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81EA" w14:textId="77777777" w:rsidR="0087696C" w:rsidRPr="001D770D" w:rsidRDefault="0087696C" w:rsidP="001D770D">
      <w:pPr>
        <w:pStyle w:val="Default"/>
        <w:spacing w:line="276" w:lineRule="auto"/>
        <w:rPr>
          <w:rFonts w:asciiTheme="majorHAnsi" w:hAnsiTheme="majorHAnsi" w:cstheme="majorHAnsi"/>
        </w:rPr>
      </w:pPr>
    </w:p>
    <w:p w14:paraId="5084980B" w14:textId="77777777" w:rsidR="0087696C" w:rsidRPr="001D770D" w:rsidRDefault="0087696C" w:rsidP="001D770D">
      <w:pPr>
        <w:pStyle w:val="Default"/>
        <w:spacing w:line="276" w:lineRule="auto"/>
        <w:jc w:val="center"/>
        <w:rPr>
          <w:rFonts w:asciiTheme="majorHAnsi" w:hAnsiTheme="majorHAnsi" w:cstheme="majorHAnsi"/>
          <w:i/>
          <w:iCs/>
          <w:sz w:val="20"/>
          <w:szCs w:val="20"/>
        </w:rPr>
      </w:pPr>
    </w:p>
    <w:p w14:paraId="09C9B404" w14:textId="77777777" w:rsidR="00877943" w:rsidRPr="001D770D" w:rsidRDefault="00877943" w:rsidP="001D770D">
      <w:pPr>
        <w:pStyle w:val="Default"/>
        <w:spacing w:line="276" w:lineRule="auto"/>
        <w:jc w:val="center"/>
        <w:rPr>
          <w:rFonts w:asciiTheme="majorHAnsi" w:hAnsiTheme="majorHAnsi" w:cstheme="majorHAnsi"/>
          <w:i/>
          <w:iCs/>
          <w:sz w:val="20"/>
          <w:szCs w:val="20"/>
        </w:rPr>
      </w:pPr>
    </w:p>
    <w:p w14:paraId="6D30F9E4" w14:textId="50574E2F" w:rsidR="0087696C" w:rsidRPr="008A2BF1" w:rsidRDefault="008A2BF1" w:rsidP="008A2BF1">
      <w:pPr>
        <w:pStyle w:val="Default"/>
        <w:spacing w:line="276" w:lineRule="auto"/>
        <w:jc w:val="center"/>
        <w:rPr>
          <w:rFonts w:asciiTheme="majorHAnsi" w:hAnsiTheme="majorHAnsi" w:cstheme="majorHAnsi"/>
          <w:i/>
          <w:iCs/>
          <w:sz w:val="20"/>
          <w:szCs w:val="20"/>
        </w:rPr>
      </w:pPr>
      <w:r>
        <w:rPr>
          <w:noProof/>
          <w:sz w:val="20"/>
          <w:lang w:eastAsia="it-IT"/>
        </w:rPr>
        <w:drawing>
          <wp:inline distT="0" distB="0" distL="0" distR="0" wp14:anchorId="01D4A447" wp14:editId="55AEF0D0">
            <wp:extent cx="984154" cy="921543"/>
            <wp:effectExtent l="0" t="0" r="0" b="0"/>
            <wp:docPr id="6" name="image1.jpeg" descr="Z:\BRADANINI PATRIZIA\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84154" cy="921543"/>
                    </a:xfrm>
                    <a:prstGeom prst="rect">
                      <a:avLst/>
                    </a:prstGeom>
                  </pic:spPr>
                </pic:pic>
              </a:graphicData>
            </a:graphic>
          </wp:inline>
        </w:drawing>
      </w:r>
    </w:p>
    <w:p w14:paraId="0AEF9445" w14:textId="77777777" w:rsidR="00877943" w:rsidRPr="001D770D" w:rsidRDefault="00877943" w:rsidP="001D770D">
      <w:pPr>
        <w:pStyle w:val="Default"/>
        <w:spacing w:line="276" w:lineRule="auto"/>
        <w:rPr>
          <w:rFonts w:asciiTheme="majorHAnsi" w:hAnsiTheme="majorHAnsi" w:cstheme="majorHAnsi"/>
          <w:b/>
          <w:iCs/>
          <w:sz w:val="28"/>
          <w:szCs w:val="20"/>
        </w:rPr>
      </w:pPr>
    </w:p>
    <w:p w14:paraId="2417D909" w14:textId="480716AB" w:rsidR="00877943" w:rsidRPr="001D770D" w:rsidRDefault="00877943" w:rsidP="001D770D">
      <w:pPr>
        <w:pStyle w:val="Default"/>
        <w:spacing w:line="276" w:lineRule="auto"/>
        <w:jc w:val="center"/>
        <w:rPr>
          <w:rFonts w:asciiTheme="majorHAnsi" w:eastAsia="Times New Roman" w:hAnsiTheme="majorHAnsi" w:cstheme="majorHAnsi"/>
          <w:i/>
          <w:color w:val="auto"/>
          <w:sz w:val="28"/>
          <w:szCs w:val="28"/>
          <w:lang w:eastAsia="it-IT"/>
        </w:rPr>
      </w:pPr>
      <w:r w:rsidRPr="001D770D">
        <w:rPr>
          <w:rFonts w:asciiTheme="majorHAnsi" w:eastAsia="Times New Roman" w:hAnsiTheme="majorHAnsi" w:cstheme="majorHAnsi"/>
          <w:i/>
          <w:color w:val="auto"/>
          <w:sz w:val="28"/>
          <w:szCs w:val="28"/>
          <w:lang w:eastAsia="it-IT"/>
        </w:rPr>
        <w:t xml:space="preserve">COMUNE di </w:t>
      </w:r>
      <w:r w:rsidR="008A2BF1">
        <w:rPr>
          <w:rFonts w:asciiTheme="majorHAnsi" w:eastAsia="Times New Roman" w:hAnsiTheme="majorHAnsi" w:cstheme="majorHAnsi"/>
          <w:i/>
          <w:color w:val="auto"/>
          <w:sz w:val="28"/>
          <w:szCs w:val="28"/>
          <w:lang w:eastAsia="it-IT"/>
        </w:rPr>
        <w:t>VALDIDENTRO</w:t>
      </w:r>
    </w:p>
    <w:p w14:paraId="41EDEA10" w14:textId="77777777" w:rsidR="00877943" w:rsidRPr="001D770D" w:rsidRDefault="00877943" w:rsidP="001D770D">
      <w:pPr>
        <w:pStyle w:val="Default"/>
        <w:spacing w:line="276" w:lineRule="auto"/>
        <w:jc w:val="center"/>
        <w:rPr>
          <w:rFonts w:asciiTheme="majorHAnsi" w:eastAsia="Times New Roman" w:hAnsiTheme="majorHAnsi" w:cstheme="majorHAnsi"/>
          <w:i/>
          <w:color w:val="auto"/>
          <w:sz w:val="20"/>
          <w:szCs w:val="20"/>
          <w:lang w:eastAsia="it-IT"/>
        </w:rPr>
      </w:pPr>
      <w:r w:rsidRPr="001D770D">
        <w:rPr>
          <w:rFonts w:asciiTheme="majorHAnsi" w:eastAsia="Times New Roman" w:hAnsiTheme="majorHAnsi" w:cstheme="majorHAnsi"/>
          <w:i/>
          <w:color w:val="auto"/>
          <w:sz w:val="20"/>
          <w:szCs w:val="20"/>
          <w:lang w:eastAsia="it-IT"/>
        </w:rPr>
        <w:t>(Provincia di Sondrio)</w:t>
      </w:r>
    </w:p>
    <w:p w14:paraId="5F393FB4" w14:textId="77777777" w:rsidR="00877943" w:rsidRPr="001D770D" w:rsidRDefault="00877943" w:rsidP="001D770D">
      <w:pPr>
        <w:pStyle w:val="Default"/>
        <w:spacing w:line="276" w:lineRule="auto"/>
        <w:jc w:val="center"/>
        <w:rPr>
          <w:rFonts w:asciiTheme="majorHAnsi" w:eastAsia="Times New Roman" w:hAnsiTheme="majorHAnsi" w:cstheme="majorHAnsi"/>
          <w:i/>
          <w:color w:val="auto"/>
          <w:sz w:val="20"/>
          <w:szCs w:val="20"/>
          <w:lang w:eastAsia="it-IT"/>
        </w:rPr>
      </w:pPr>
    </w:p>
    <w:p w14:paraId="324DB8B4" w14:textId="77777777" w:rsidR="0087696C" w:rsidRPr="001D770D" w:rsidRDefault="0087696C" w:rsidP="001D770D">
      <w:pPr>
        <w:pStyle w:val="Default"/>
        <w:spacing w:line="276" w:lineRule="auto"/>
        <w:jc w:val="center"/>
        <w:rPr>
          <w:rFonts w:asciiTheme="majorHAnsi" w:eastAsia="Times New Roman" w:hAnsiTheme="majorHAnsi" w:cstheme="majorHAnsi"/>
          <w:i/>
          <w:color w:val="auto"/>
          <w:sz w:val="50"/>
          <w:szCs w:val="50"/>
          <w:lang w:eastAsia="it-IT"/>
        </w:rPr>
      </w:pPr>
      <w:r w:rsidRPr="001D770D">
        <w:rPr>
          <w:rFonts w:asciiTheme="majorHAnsi" w:eastAsia="Times New Roman" w:hAnsiTheme="majorHAnsi" w:cstheme="majorHAnsi"/>
          <w:i/>
          <w:color w:val="auto"/>
          <w:sz w:val="50"/>
          <w:szCs w:val="50"/>
          <w:lang w:eastAsia="it-IT"/>
        </w:rPr>
        <w:t>RELAZIONE</w:t>
      </w:r>
    </w:p>
    <w:p w14:paraId="6AB3A2D6" w14:textId="77777777" w:rsidR="00877943" w:rsidRPr="001D770D" w:rsidRDefault="0087696C" w:rsidP="001D770D">
      <w:pPr>
        <w:pStyle w:val="Default"/>
        <w:spacing w:line="276" w:lineRule="auto"/>
        <w:jc w:val="center"/>
        <w:rPr>
          <w:rFonts w:asciiTheme="majorHAnsi" w:eastAsia="Times New Roman" w:hAnsiTheme="majorHAnsi" w:cstheme="majorHAnsi"/>
          <w:i/>
          <w:color w:val="auto"/>
          <w:sz w:val="50"/>
          <w:szCs w:val="50"/>
          <w:lang w:eastAsia="it-IT"/>
        </w:rPr>
      </w:pPr>
      <w:r w:rsidRPr="001D770D">
        <w:rPr>
          <w:rFonts w:asciiTheme="majorHAnsi" w:eastAsia="Times New Roman" w:hAnsiTheme="majorHAnsi" w:cstheme="majorHAnsi"/>
          <w:i/>
          <w:color w:val="auto"/>
          <w:sz w:val="50"/>
          <w:szCs w:val="50"/>
          <w:lang w:eastAsia="it-IT"/>
        </w:rPr>
        <w:t xml:space="preserve">DI FINE MANDATO ANNI </w:t>
      </w:r>
      <w:r w:rsidR="00F54994" w:rsidRPr="001D770D">
        <w:rPr>
          <w:rFonts w:asciiTheme="majorHAnsi" w:eastAsia="Times New Roman" w:hAnsiTheme="majorHAnsi" w:cstheme="majorHAnsi"/>
          <w:i/>
          <w:color w:val="auto"/>
          <w:sz w:val="50"/>
          <w:szCs w:val="50"/>
          <w:lang w:eastAsia="it-IT"/>
        </w:rPr>
        <w:t>2017-2022</w:t>
      </w:r>
    </w:p>
    <w:p w14:paraId="087AD698" w14:textId="77777777" w:rsidR="00877943" w:rsidRPr="001D770D" w:rsidRDefault="00877943" w:rsidP="001D770D">
      <w:pPr>
        <w:pStyle w:val="Default"/>
        <w:spacing w:line="276" w:lineRule="auto"/>
        <w:jc w:val="center"/>
        <w:rPr>
          <w:rFonts w:asciiTheme="majorHAnsi" w:hAnsiTheme="majorHAnsi" w:cstheme="majorHAnsi"/>
          <w:i/>
          <w:iCs/>
          <w:sz w:val="20"/>
          <w:szCs w:val="20"/>
        </w:rPr>
      </w:pPr>
      <w:r w:rsidRPr="001D770D">
        <w:rPr>
          <w:rFonts w:asciiTheme="majorHAnsi" w:hAnsiTheme="majorHAnsi" w:cstheme="majorHAnsi"/>
          <w:i/>
          <w:iCs/>
          <w:sz w:val="20"/>
          <w:szCs w:val="20"/>
        </w:rPr>
        <w:t>(articolo 4 del decreto legislativo 6 settembre 2011, n. 149)</w:t>
      </w:r>
    </w:p>
    <w:p w14:paraId="6B873971" w14:textId="77777777" w:rsidR="0087696C" w:rsidRPr="001D770D" w:rsidRDefault="0087696C" w:rsidP="001D770D">
      <w:pPr>
        <w:pStyle w:val="Default"/>
        <w:spacing w:line="276" w:lineRule="auto"/>
        <w:jc w:val="center"/>
        <w:rPr>
          <w:rFonts w:asciiTheme="majorHAnsi" w:eastAsia="Times New Roman" w:hAnsiTheme="majorHAnsi" w:cstheme="majorHAnsi"/>
          <w:i/>
          <w:color w:val="auto"/>
          <w:sz w:val="50"/>
          <w:szCs w:val="50"/>
          <w:lang w:eastAsia="it-IT"/>
        </w:rPr>
      </w:pPr>
    </w:p>
    <w:p w14:paraId="3DB3950B" w14:textId="77777777" w:rsidR="0087696C" w:rsidRPr="001D770D" w:rsidRDefault="0087696C" w:rsidP="001D770D">
      <w:pPr>
        <w:pStyle w:val="Default"/>
        <w:spacing w:line="276" w:lineRule="auto"/>
        <w:jc w:val="both"/>
        <w:rPr>
          <w:rFonts w:asciiTheme="majorHAnsi" w:hAnsiTheme="majorHAnsi" w:cstheme="majorHAnsi"/>
          <w:b/>
          <w:bCs/>
          <w:sz w:val="28"/>
          <w:szCs w:val="23"/>
        </w:rPr>
      </w:pPr>
      <w:r w:rsidRPr="001D770D">
        <w:rPr>
          <w:rFonts w:asciiTheme="majorHAnsi" w:hAnsiTheme="majorHAnsi" w:cstheme="majorHAnsi"/>
          <w:b/>
          <w:bCs/>
          <w:sz w:val="28"/>
          <w:szCs w:val="23"/>
        </w:rPr>
        <w:t xml:space="preserve">Premessa </w:t>
      </w:r>
    </w:p>
    <w:p w14:paraId="2D699D8A" w14:textId="77777777" w:rsidR="0087696C" w:rsidRPr="001D770D" w:rsidRDefault="0087696C" w:rsidP="001D770D">
      <w:pPr>
        <w:pStyle w:val="Default"/>
        <w:spacing w:line="276" w:lineRule="auto"/>
        <w:jc w:val="both"/>
        <w:rPr>
          <w:rFonts w:asciiTheme="majorHAnsi" w:hAnsiTheme="majorHAnsi" w:cstheme="majorHAnsi"/>
          <w:sz w:val="22"/>
          <w:szCs w:val="22"/>
        </w:rPr>
      </w:pPr>
    </w:p>
    <w:p w14:paraId="47CD891B" w14:textId="77777777" w:rsidR="0087696C" w:rsidRPr="001D770D" w:rsidRDefault="0087696C" w:rsidP="001D770D">
      <w:pPr>
        <w:pStyle w:val="Default"/>
        <w:spacing w:line="276" w:lineRule="auto"/>
        <w:ind w:firstLine="284"/>
        <w:jc w:val="both"/>
        <w:rPr>
          <w:rFonts w:asciiTheme="majorHAnsi" w:hAnsiTheme="majorHAnsi" w:cstheme="majorHAnsi"/>
          <w:sz w:val="22"/>
          <w:szCs w:val="22"/>
        </w:rPr>
      </w:pPr>
      <w:r w:rsidRPr="001D770D">
        <w:rPr>
          <w:rFonts w:asciiTheme="majorHAnsi" w:hAnsiTheme="majorHAnsi" w:cstheme="majorHAnsi"/>
          <w:sz w:val="22"/>
          <w:szCs w:val="22"/>
        </w:rPr>
        <w:t>La presente relazione viene redatta da province e comuni ai sensi dell’articolo 4 del decreto legislativo 6 settembre 2011, n. 149</w:t>
      </w:r>
      <w:r w:rsidR="00E6184C" w:rsidRPr="001D770D">
        <w:rPr>
          <w:rFonts w:asciiTheme="majorHAnsi" w:hAnsiTheme="majorHAnsi" w:cstheme="majorHAnsi"/>
          <w:sz w:val="22"/>
          <w:szCs w:val="22"/>
        </w:rPr>
        <w:t xml:space="preserve"> e </w:t>
      </w:r>
      <w:proofErr w:type="spellStart"/>
      <w:r w:rsidR="00E6184C" w:rsidRPr="001D770D">
        <w:rPr>
          <w:rFonts w:asciiTheme="majorHAnsi" w:hAnsiTheme="majorHAnsi" w:cstheme="majorHAnsi"/>
          <w:sz w:val="22"/>
          <w:szCs w:val="22"/>
        </w:rPr>
        <w:t>s.m.i.</w:t>
      </w:r>
      <w:proofErr w:type="spellEnd"/>
      <w:r w:rsidRPr="001D770D">
        <w:rPr>
          <w:rFonts w:asciiTheme="majorHAnsi" w:hAnsiTheme="majorHAnsi" w:cstheme="majorHAnsi"/>
          <w:sz w:val="22"/>
          <w:szCs w:val="22"/>
        </w:rPr>
        <w:t>, recante:</w:t>
      </w:r>
      <w:r w:rsidR="00826AE1" w:rsidRPr="001D770D">
        <w:rPr>
          <w:rFonts w:asciiTheme="majorHAnsi" w:hAnsiTheme="majorHAnsi" w:cstheme="majorHAnsi"/>
          <w:sz w:val="22"/>
          <w:szCs w:val="22"/>
        </w:rPr>
        <w:t xml:space="preserve"> “</w:t>
      </w:r>
      <w:r w:rsidRPr="001D770D">
        <w:rPr>
          <w:rFonts w:asciiTheme="majorHAnsi" w:hAnsiTheme="majorHAnsi" w:cstheme="majorHAnsi"/>
          <w:sz w:val="22"/>
          <w:szCs w:val="22"/>
        </w:rPr>
        <w:t xml:space="preserve">Meccanismi sanzionatori e premiali relativi a regioni, province e comuni, a norma degli articoli 2, 17, e 26 della legge 5 maggio 2009, n. 42” per descrivere le principali attività normative e amministrative svolte durante il mandato, con specifico riferimento a: </w:t>
      </w:r>
    </w:p>
    <w:p w14:paraId="33119FB6" w14:textId="77777777" w:rsidR="0087696C" w:rsidRPr="001D770D" w:rsidRDefault="0087696C" w:rsidP="001D770D">
      <w:pPr>
        <w:pStyle w:val="Default"/>
        <w:spacing w:line="276" w:lineRule="auto"/>
        <w:jc w:val="both"/>
        <w:rPr>
          <w:rFonts w:asciiTheme="majorHAnsi" w:hAnsiTheme="majorHAnsi" w:cstheme="majorHAnsi"/>
          <w:sz w:val="22"/>
          <w:szCs w:val="22"/>
        </w:rPr>
      </w:pPr>
    </w:p>
    <w:p w14:paraId="4628C6DC" w14:textId="77777777" w:rsidR="0087696C" w:rsidRPr="001D770D" w:rsidRDefault="0087696C" w:rsidP="001D770D">
      <w:pPr>
        <w:pStyle w:val="Nessunaspaziatura"/>
        <w:numPr>
          <w:ilvl w:val="0"/>
          <w:numId w:val="2"/>
        </w:numPr>
        <w:spacing w:line="276" w:lineRule="auto"/>
        <w:ind w:left="284" w:hanging="284"/>
        <w:jc w:val="both"/>
        <w:rPr>
          <w:rFonts w:asciiTheme="majorHAnsi" w:hAnsiTheme="majorHAnsi" w:cstheme="majorHAnsi"/>
          <w:color w:val="000000"/>
        </w:rPr>
      </w:pPr>
      <w:r w:rsidRPr="001D770D">
        <w:rPr>
          <w:rFonts w:asciiTheme="majorHAnsi" w:hAnsiTheme="majorHAnsi" w:cstheme="majorHAnsi"/>
          <w:color w:val="000000"/>
        </w:rPr>
        <w:t xml:space="preserve">sistema </w:t>
      </w:r>
      <w:proofErr w:type="gramStart"/>
      <w:r w:rsidRPr="001D770D">
        <w:rPr>
          <w:rFonts w:asciiTheme="majorHAnsi" w:hAnsiTheme="majorHAnsi" w:cstheme="majorHAnsi"/>
          <w:color w:val="000000"/>
        </w:rPr>
        <w:t>e</w:t>
      </w:r>
      <w:proofErr w:type="gramEnd"/>
      <w:r w:rsidRPr="001D770D">
        <w:rPr>
          <w:rFonts w:asciiTheme="majorHAnsi" w:hAnsiTheme="majorHAnsi" w:cstheme="majorHAnsi"/>
          <w:color w:val="000000"/>
        </w:rPr>
        <w:t xml:space="preserve"> esiti dei controlli interni; </w:t>
      </w:r>
    </w:p>
    <w:p w14:paraId="2561B32D" w14:textId="77777777" w:rsidR="0087696C" w:rsidRPr="001D770D" w:rsidRDefault="0087696C" w:rsidP="001D770D">
      <w:pPr>
        <w:pStyle w:val="Nessunaspaziatura"/>
        <w:numPr>
          <w:ilvl w:val="0"/>
          <w:numId w:val="2"/>
        </w:numPr>
        <w:spacing w:line="276" w:lineRule="auto"/>
        <w:ind w:left="284" w:hanging="284"/>
        <w:jc w:val="both"/>
        <w:rPr>
          <w:rFonts w:asciiTheme="majorHAnsi" w:hAnsiTheme="majorHAnsi" w:cstheme="majorHAnsi"/>
          <w:color w:val="000000"/>
        </w:rPr>
      </w:pPr>
      <w:r w:rsidRPr="001D770D">
        <w:rPr>
          <w:rFonts w:asciiTheme="majorHAnsi" w:hAnsiTheme="majorHAnsi" w:cstheme="majorHAnsi"/>
          <w:color w:val="000000"/>
        </w:rPr>
        <w:t xml:space="preserve">eventuali rilievi della Corte dei conti; </w:t>
      </w:r>
    </w:p>
    <w:p w14:paraId="3023833D" w14:textId="77777777" w:rsidR="0087696C" w:rsidRPr="001D770D" w:rsidRDefault="0087696C" w:rsidP="001D770D">
      <w:pPr>
        <w:pStyle w:val="Nessunaspaziatura"/>
        <w:numPr>
          <w:ilvl w:val="0"/>
          <w:numId w:val="2"/>
        </w:numPr>
        <w:spacing w:line="276" w:lineRule="auto"/>
        <w:ind w:left="284" w:hanging="284"/>
        <w:jc w:val="both"/>
        <w:rPr>
          <w:rFonts w:asciiTheme="majorHAnsi" w:hAnsiTheme="majorHAnsi" w:cstheme="majorHAnsi"/>
          <w:color w:val="000000"/>
        </w:rPr>
      </w:pPr>
      <w:r w:rsidRPr="001D770D">
        <w:rPr>
          <w:rFonts w:asciiTheme="majorHAnsi" w:hAnsiTheme="majorHAnsi" w:cstheme="majorHAnsi"/>
          <w:color w:val="000000"/>
        </w:rPr>
        <w:t xml:space="preserve">azioni intraprese per il rispetto dei saldi di finanza pubblica programmati e stato del percorso di convergenza verso i fabbisogni standard; </w:t>
      </w:r>
    </w:p>
    <w:p w14:paraId="5D6E9659" w14:textId="77777777" w:rsidR="0087696C" w:rsidRPr="001D770D" w:rsidRDefault="0087696C" w:rsidP="001D770D">
      <w:pPr>
        <w:pStyle w:val="Nessunaspaziatura"/>
        <w:numPr>
          <w:ilvl w:val="0"/>
          <w:numId w:val="2"/>
        </w:numPr>
        <w:spacing w:line="276" w:lineRule="auto"/>
        <w:ind w:left="284" w:hanging="284"/>
        <w:jc w:val="both"/>
        <w:rPr>
          <w:rFonts w:asciiTheme="majorHAnsi" w:hAnsiTheme="majorHAnsi" w:cstheme="majorHAnsi"/>
          <w:color w:val="000000"/>
        </w:rPr>
      </w:pPr>
      <w:r w:rsidRPr="001D770D">
        <w:rPr>
          <w:rFonts w:asciiTheme="majorHAnsi" w:hAnsiTheme="majorHAnsi" w:cstheme="majorHAnsi"/>
          <w:color w:val="000000"/>
        </w:rPr>
        <w:t xml:space="preserve">situazione finanziaria e patrimoniale, anche evidenziando le carenze riscontrate nella gestione degli enti controllati dal comune o dalla provincia ai sensi dei numeri 1 e 2 del comma primo dell'articolo 2359 del </w:t>
      </w:r>
      <w:proofErr w:type="gramStart"/>
      <w:r w:rsidRPr="001D770D">
        <w:rPr>
          <w:rFonts w:asciiTheme="majorHAnsi" w:hAnsiTheme="majorHAnsi" w:cstheme="majorHAnsi"/>
          <w:color w:val="000000"/>
        </w:rPr>
        <w:t>codice civile</w:t>
      </w:r>
      <w:proofErr w:type="gramEnd"/>
      <w:r w:rsidRPr="001D770D">
        <w:rPr>
          <w:rFonts w:asciiTheme="majorHAnsi" w:hAnsiTheme="majorHAnsi" w:cstheme="majorHAnsi"/>
          <w:color w:val="000000"/>
        </w:rPr>
        <w:t xml:space="preserve">, ed indicando azioni intraprese per porvi rimedio; </w:t>
      </w:r>
    </w:p>
    <w:p w14:paraId="768AB057" w14:textId="77777777" w:rsidR="0087696C" w:rsidRPr="001D770D" w:rsidRDefault="0087696C" w:rsidP="001D770D">
      <w:pPr>
        <w:pStyle w:val="Nessunaspaziatura"/>
        <w:numPr>
          <w:ilvl w:val="0"/>
          <w:numId w:val="2"/>
        </w:numPr>
        <w:spacing w:line="276" w:lineRule="auto"/>
        <w:ind w:left="284" w:hanging="284"/>
        <w:jc w:val="both"/>
        <w:rPr>
          <w:rFonts w:asciiTheme="majorHAnsi" w:hAnsiTheme="majorHAnsi" w:cstheme="majorHAnsi"/>
          <w:color w:val="000000"/>
        </w:rPr>
      </w:pPr>
      <w:r w:rsidRPr="001D770D">
        <w:rPr>
          <w:rFonts w:asciiTheme="majorHAnsi" w:hAnsiTheme="majorHAnsi" w:cstheme="majorHAnsi"/>
          <w:color w:val="000000"/>
        </w:rPr>
        <w:t>azioni intraprese per contenere la spesa e stato del percorso di convergenza ai fabbisogni standard, affiancato da indicatori quantitativi e qualitativi relativi agli output dei servizi resi, anche utilizzando come parametro di riferimento realtà rappresentative dell’offerta di prestazioni con il miglior rapporto qualità-costi;</w:t>
      </w:r>
    </w:p>
    <w:p w14:paraId="419BFBE8" w14:textId="77777777" w:rsidR="0087696C" w:rsidRPr="001D770D" w:rsidRDefault="0087696C" w:rsidP="001D770D">
      <w:pPr>
        <w:pStyle w:val="Nessunaspaziatura"/>
        <w:numPr>
          <w:ilvl w:val="0"/>
          <w:numId w:val="2"/>
        </w:numPr>
        <w:spacing w:line="276" w:lineRule="auto"/>
        <w:ind w:left="284" w:hanging="284"/>
        <w:jc w:val="both"/>
        <w:rPr>
          <w:rFonts w:asciiTheme="majorHAnsi" w:hAnsiTheme="majorHAnsi" w:cstheme="majorHAnsi"/>
          <w:color w:val="000000"/>
        </w:rPr>
      </w:pPr>
      <w:r w:rsidRPr="001D770D">
        <w:rPr>
          <w:rFonts w:asciiTheme="majorHAnsi" w:hAnsiTheme="majorHAnsi" w:cstheme="majorHAnsi"/>
          <w:color w:val="000000"/>
        </w:rPr>
        <w:t xml:space="preserve">quantificazione della misura dell’indebitamento provinciale o comunale. </w:t>
      </w:r>
    </w:p>
    <w:p w14:paraId="181BC854" w14:textId="77777777" w:rsidR="0087696C" w:rsidRPr="001D770D" w:rsidRDefault="0087696C" w:rsidP="001D770D">
      <w:pPr>
        <w:pStyle w:val="Default"/>
        <w:spacing w:line="276" w:lineRule="auto"/>
        <w:jc w:val="both"/>
        <w:rPr>
          <w:rFonts w:asciiTheme="majorHAnsi" w:hAnsiTheme="majorHAnsi" w:cstheme="majorHAnsi"/>
          <w:sz w:val="22"/>
          <w:szCs w:val="22"/>
        </w:rPr>
      </w:pPr>
    </w:p>
    <w:p w14:paraId="7CE0F835" w14:textId="77777777" w:rsidR="00CD2E42" w:rsidRPr="001D770D" w:rsidRDefault="0087696C"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 xml:space="preserve">Tale relazione è sottoscritta dal Sindaco non oltre il </w:t>
      </w:r>
      <w:r w:rsidR="00E6184C" w:rsidRPr="001D770D">
        <w:rPr>
          <w:rFonts w:asciiTheme="majorHAnsi" w:hAnsiTheme="majorHAnsi" w:cstheme="majorHAnsi"/>
          <w:sz w:val="22"/>
          <w:szCs w:val="22"/>
        </w:rPr>
        <w:t>sessantes</w:t>
      </w:r>
      <w:r w:rsidRPr="001D770D">
        <w:rPr>
          <w:rFonts w:asciiTheme="majorHAnsi" w:hAnsiTheme="majorHAnsi" w:cstheme="majorHAnsi"/>
          <w:sz w:val="22"/>
          <w:szCs w:val="22"/>
        </w:rPr>
        <w:t>imo giorno antecedente la data di scadenza del mandato e</w:t>
      </w:r>
      <w:r w:rsidR="00826AE1" w:rsidRPr="001D770D">
        <w:rPr>
          <w:rFonts w:asciiTheme="majorHAnsi" w:hAnsiTheme="majorHAnsi" w:cstheme="majorHAnsi"/>
          <w:sz w:val="22"/>
          <w:szCs w:val="22"/>
        </w:rPr>
        <w:t xml:space="preserve"> </w:t>
      </w:r>
      <w:r w:rsidR="00CD2E42" w:rsidRPr="001D770D">
        <w:rPr>
          <w:rFonts w:asciiTheme="majorHAnsi" w:hAnsiTheme="majorHAnsi" w:cstheme="majorHAnsi"/>
          <w:sz w:val="22"/>
          <w:szCs w:val="22"/>
        </w:rPr>
        <w:t xml:space="preserve">non oltre dieci giorni dopo la sottoscrizione della stessa, deve risultare certificata dall'organo di revisione dell'ente locale e trasmessa al tavolo tecnico interistituzionale istituito presso la Conferenza permanente per il coordinamento della finanza pubblica. </w:t>
      </w:r>
    </w:p>
    <w:p w14:paraId="5D9F0436" w14:textId="77777777" w:rsidR="00BB7209" w:rsidRPr="001D770D" w:rsidRDefault="00CD2E42"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lastRenderedPageBreak/>
        <w:t xml:space="preserve">In caso di scioglimento anticipato del Consiglio comunale o provinciale, la sottoscrizione della relazione e la certificazione da parte degli organi di controllo interno avvengono entro quindici giorni dal provvedimento di indizione delle elezioni. </w:t>
      </w:r>
    </w:p>
    <w:p w14:paraId="3871684E" w14:textId="77777777" w:rsidR="00CD2E42" w:rsidRPr="001D770D" w:rsidRDefault="00CD2E42" w:rsidP="001D770D">
      <w:pPr>
        <w:pStyle w:val="Default"/>
        <w:spacing w:line="276" w:lineRule="auto"/>
        <w:jc w:val="both"/>
        <w:rPr>
          <w:rFonts w:asciiTheme="majorHAnsi" w:hAnsiTheme="majorHAnsi" w:cstheme="majorHAnsi"/>
          <w:sz w:val="22"/>
          <w:szCs w:val="22"/>
        </w:rPr>
      </w:pPr>
    </w:p>
    <w:p w14:paraId="71BB4642" w14:textId="77777777" w:rsidR="00BB7209" w:rsidRPr="001D770D" w:rsidRDefault="00BB7209"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 xml:space="preserve">L’esposizione di molti dei dati viene riportata secondo uno schema già adottato per altri adempimenti di legge in </w:t>
      </w:r>
      <w:r w:rsidR="00313188" w:rsidRPr="001D770D">
        <w:rPr>
          <w:rFonts w:asciiTheme="majorHAnsi" w:hAnsiTheme="majorHAnsi" w:cstheme="majorHAnsi"/>
          <w:sz w:val="22"/>
          <w:szCs w:val="22"/>
        </w:rPr>
        <w:t>materia, per</w:t>
      </w:r>
      <w:r w:rsidRPr="001D770D">
        <w:rPr>
          <w:rFonts w:asciiTheme="majorHAnsi" w:hAnsiTheme="majorHAnsi" w:cstheme="majorHAnsi"/>
          <w:sz w:val="22"/>
          <w:szCs w:val="22"/>
        </w:rPr>
        <w:t xml:space="preserve"> operare un raccordo tecnico e sistematico fra i vari dati ed anche nella finalità di non aggravare il carico di adempimenti degli enti. </w:t>
      </w:r>
    </w:p>
    <w:p w14:paraId="38834E95" w14:textId="77777777" w:rsidR="00CD2E42" w:rsidRPr="001D770D" w:rsidRDefault="00CD2E42" w:rsidP="001D770D">
      <w:pPr>
        <w:pStyle w:val="Default"/>
        <w:spacing w:line="276" w:lineRule="auto"/>
        <w:jc w:val="both"/>
        <w:rPr>
          <w:rFonts w:asciiTheme="majorHAnsi" w:hAnsiTheme="majorHAnsi" w:cstheme="majorHAnsi"/>
          <w:sz w:val="22"/>
          <w:szCs w:val="22"/>
        </w:rPr>
      </w:pPr>
    </w:p>
    <w:p w14:paraId="206A86AB" w14:textId="77777777" w:rsidR="00B512C3" w:rsidRPr="001D770D" w:rsidRDefault="000A0F35"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 xml:space="preserve">La maggior parte delle tabelle, di seguito riportate, sono desunte dagli schemi dei certificati al bilancio ex art. 161 del Tuel e dai questionari inviati dall'organo di revisione economico finanziario alle Sezioni regionali di controllo della </w:t>
      </w:r>
      <w:proofErr w:type="gramStart"/>
      <w:r w:rsidRPr="001D770D">
        <w:rPr>
          <w:rFonts w:asciiTheme="majorHAnsi" w:hAnsiTheme="majorHAnsi" w:cstheme="majorHAnsi"/>
          <w:sz w:val="22"/>
          <w:szCs w:val="22"/>
        </w:rPr>
        <w:t>Corte dei Conti</w:t>
      </w:r>
      <w:proofErr w:type="gramEnd"/>
      <w:r w:rsidRPr="001D770D">
        <w:rPr>
          <w:rFonts w:asciiTheme="majorHAnsi" w:hAnsiTheme="majorHAnsi" w:cstheme="majorHAnsi"/>
          <w:sz w:val="22"/>
          <w:szCs w:val="22"/>
        </w:rPr>
        <w:t xml:space="preserve">, ai sensi dell'articolo 1, comma 166 e seguenti della legge n. 266 del 2005. </w:t>
      </w:r>
      <w:proofErr w:type="gramStart"/>
      <w:r w:rsidRPr="001D770D">
        <w:rPr>
          <w:rFonts w:asciiTheme="majorHAnsi" w:hAnsiTheme="majorHAnsi" w:cstheme="majorHAnsi"/>
          <w:sz w:val="22"/>
          <w:szCs w:val="22"/>
        </w:rPr>
        <w:t>Pertanto</w:t>
      </w:r>
      <w:proofErr w:type="gramEnd"/>
      <w:r w:rsidRPr="001D770D">
        <w:rPr>
          <w:rFonts w:asciiTheme="majorHAnsi" w:hAnsiTheme="majorHAnsi" w:cstheme="majorHAnsi"/>
          <w:sz w:val="22"/>
          <w:szCs w:val="22"/>
        </w:rPr>
        <w:t xml:space="preserve"> i dati qui riportati trovano corrispondenza nei citati documenti, oltre che nella contabilità dell'ente. </w:t>
      </w:r>
    </w:p>
    <w:p w14:paraId="31BD0E1C" w14:textId="77777777" w:rsidR="00B512C3" w:rsidRPr="001D770D" w:rsidRDefault="00B512C3" w:rsidP="001D770D">
      <w:pPr>
        <w:pStyle w:val="Default"/>
        <w:spacing w:line="276" w:lineRule="auto"/>
        <w:jc w:val="both"/>
        <w:rPr>
          <w:rFonts w:asciiTheme="majorHAnsi" w:hAnsiTheme="majorHAnsi" w:cstheme="majorHAnsi"/>
          <w:sz w:val="22"/>
          <w:szCs w:val="22"/>
        </w:rPr>
      </w:pPr>
    </w:p>
    <w:p w14:paraId="3CD326A8" w14:textId="77777777" w:rsidR="00BB7209" w:rsidRPr="001D770D" w:rsidRDefault="000A0F35"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Le informazioni di seguito riportate sono previste per le province e per tutti i comuni.</w:t>
      </w:r>
    </w:p>
    <w:p w14:paraId="0B7ED6BF" w14:textId="77777777" w:rsidR="009114B2" w:rsidRPr="001D770D" w:rsidRDefault="009114B2" w:rsidP="001D770D">
      <w:pPr>
        <w:autoSpaceDE w:val="0"/>
        <w:autoSpaceDN w:val="0"/>
        <w:adjustRightInd w:val="0"/>
        <w:spacing w:after="0" w:line="276" w:lineRule="auto"/>
        <w:jc w:val="both"/>
        <w:rPr>
          <w:rFonts w:asciiTheme="majorHAnsi" w:hAnsiTheme="majorHAnsi" w:cstheme="majorHAnsi"/>
          <w:b/>
          <w:bCs/>
          <w:color w:val="000000"/>
          <w:sz w:val="28"/>
          <w:szCs w:val="23"/>
        </w:rPr>
      </w:pPr>
    </w:p>
    <w:p w14:paraId="1C011D74" w14:textId="77777777" w:rsidR="00E34D34" w:rsidRPr="001D770D" w:rsidRDefault="00E34D34" w:rsidP="001D770D">
      <w:pPr>
        <w:autoSpaceDE w:val="0"/>
        <w:autoSpaceDN w:val="0"/>
        <w:adjustRightInd w:val="0"/>
        <w:spacing w:after="0" w:line="276" w:lineRule="auto"/>
        <w:jc w:val="both"/>
        <w:rPr>
          <w:rFonts w:asciiTheme="majorHAnsi" w:hAnsiTheme="majorHAnsi" w:cstheme="majorHAnsi"/>
          <w:b/>
          <w:bCs/>
          <w:color w:val="000000"/>
          <w:sz w:val="28"/>
          <w:szCs w:val="23"/>
        </w:rPr>
      </w:pPr>
      <w:r w:rsidRPr="001D770D">
        <w:rPr>
          <w:rFonts w:asciiTheme="majorHAnsi" w:hAnsiTheme="majorHAnsi" w:cstheme="majorHAnsi"/>
          <w:b/>
          <w:bCs/>
          <w:color w:val="000000"/>
          <w:sz w:val="28"/>
          <w:szCs w:val="23"/>
        </w:rPr>
        <w:t xml:space="preserve">PARTE I </w:t>
      </w:r>
    </w:p>
    <w:p w14:paraId="71D3AA3A" w14:textId="77777777" w:rsidR="00E34D34" w:rsidRPr="001D770D" w:rsidRDefault="00E34D34" w:rsidP="001D770D">
      <w:pPr>
        <w:autoSpaceDE w:val="0"/>
        <w:autoSpaceDN w:val="0"/>
        <w:adjustRightInd w:val="0"/>
        <w:spacing w:after="0" w:line="276" w:lineRule="auto"/>
        <w:jc w:val="both"/>
        <w:rPr>
          <w:rFonts w:asciiTheme="majorHAnsi" w:hAnsiTheme="majorHAnsi" w:cstheme="majorHAnsi"/>
          <w:b/>
          <w:bCs/>
          <w:color w:val="000000"/>
          <w:sz w:val="24"/>
          <w:szCs w:val="24"/>
        </w:rPr>
      </w:pPr>
    </w:p>
    <w:p w14:paraId="60367106" w14:textId="77777777" w:rsidR="00BB7209" w:rsidRPr="001D770D" w:rsidRDefault="00E34D34" w:rsidP="001D770D">
      <w:pPr>
        <w:pStyle w:val="Paragrafoelenco"/>
        <w:numPr>
          <w:ilvl w:val="0"/>
          <w:numId w:val="5"/>
        </w:numPr>
        <w:autoSpaceDE w:val="0"/>
        <w:autoSpaceDN w:val="0"/>
        <w:adjustRightInd w:val="0"/>
        <w:spacing w:after="0" w:line="276" w:lineRule="auto"/>
        <w:ind w:left="426" w:hanging="426"/>
        <w:jc w:val="both"/>
        <w:rPr>
          <w:rFonts w:asciiTheme="majorHAnsi" w:hAnsiTheme="majorHAnsi" w:cstheme="majorHAnsi"/>
          <w:color w:val="000000"/>
          <w:sz w:val="24"/>
          <w:szCs w:val="24"/>
        </w:rPr>
      </w:pPr>
      <w:r w:rsidRPr="001D770D">
        <w:rPr>
          <w:rFonts w:asciiTheme="majorHAnsi" w:hAnsiTheme="majorHAnsi" w:cstheme="majorHAnsi"/>
          <w:b/>
          <w:bCs/>
          <w:color w:val="000000"/>
          <w:sz w:val="24"/>
          <w:szCs w:val="24"/>
        </w:rPr>
        <w:t>Dati generali</w:t>
      </w:r>
    </w:p>
    <w:p w14:paraId="239ADA0F" w14:textId="77777777" w:rsidR="00BB7209" w:rsidRPr="001D770D" w:rsidRDefault="00BB7209" w:rsidP="001D770D">
      <w:pPr>
        <w:autoSpaceDE w:val="0"/>
        <w:autoSpaceDN w:val="0"/>
        <w:adjustRightInd w:val="0"/>
        <w:spacing w:after="0" w:line="276" w:lineRule="auto"/>
        <w:jc w:val="both"/>
        <w:rPr>
          <w:rFonts w:asciiTheme="majorHAnsi" w:hAnsiTheme="majorHAnsi" w:cstheme="majorHAnsi"/>
          <w:b/>
          <w:bCs/>
          <w:color w:val="000000"/>
          <w:sz w:val="23"/>
          <w:szCs w:val="23"/>
        </w:rPr>
      </w:pPr>
    </w:p>
    <w:p w14:paraId="06AC33FD" w14:textId="77777777" w:rsidR="00BB7209" w:rsidRPr="001D770D" w:rsidRDefault="00826AE1" w:rsidP="001D770D">
      <w:pPr>
        <w:pStyle w:val="Paragrafoelenco"/>
        <w:numPr>
          <w:ilvl w:val="1"/>
          <w:numId w:val="3"/>
        </w:numPr>
        <w:autoSpaceDE w:val="0"/>
        <w:autoSpaceDN w:val="0"/>
        <w:adjustRightInd w:val="0"/>
        <w:spacing w:after="0" w:line="276" w:lineRule="auto"/>
        <w:jc w:val="both"/>
        <w:rPr>
          <w:rFonts w:asciiTheme="majorHAnsi" w:hAnsiTheme="majorHAnsi" w:cstheme="majorHAnsi"/>
          <w:b/>
          <w:bCs/>
          <w:color w:val="000000"/>
        </w:rPr>
      </w:pPr>
      <w:r w:rsidRPr="001D770D">
        <w:rPr>
          <w:rFonts w:asciiTheme="majorHAnsi" w:hAnsiTheme="majorHAnsi" w:cstheme="majorHAnsi"/>
          <w:b/>
          <w:bCs/>
          <w:color w:val="000000"/>
        </w:rPr>
        <w:t>Popolazione residente:</w:t>
      </w:r>
    </w:p>
    <w:p w14:paraId="17532FC7" w14:textId="77777777" w:rsidR="00BB7209" w:rsidRPr="001D770D" w:rsidRDefault="00BB7209" w:rsidP="001D770D">
      <w:pPr>
        <w:autoSpaceDE w:val="0"/>
        <w:autoSpaceDN w:val="0"/>
        <w:adjustRightInd w:val="0"/>
        <w:spacing w:after="0" w:line="276" w:lineRule="auto"/>
        <w:jc w:val="both"/>
        <w:rPr>
          <w:rFonts w:asciiTheme="majorHAnsi" w:hAnsiTheme="majorHAnsi" w:cstheme="majorHAnsi"/>
          <w:b/>
          <w:bCs/>
          <w:color w:val="000000"/>
          <w:sz w:val="24"/>
          <w:szCs w:val="23"/>
        </w:rPr>
      </w:pPr>
    </w:p>
    <w:p w14:paraId="6D5CA7FA" w14:textId="477CA717" w:rsidR="001454FA" w:rsidRPr="00AC033F" w:rsidRDefault="001454FA" w:rsidP="001D770D">
      <w:pPr>
        <w:autoSpaceDE w:val="0"/>
        <w:autoSpaceDN w:val="0"/>
        <w:adjustRightInd w:val="0"/>
        <w:spacing w:after="0" w:line="276" w:lineRule="auto"/>
        <w:jc w:val="both"/>
        <w:rPr>
          <w:rFonts w:asciiTheme="majorHAnsi" w:hAnsiTheme="majorHAnsi" w:cstheme="majorHAnsi"/>
          <w:b/>
          <w:bCs/>
          <w:color w:val="000000"/>
        </w:rPr>
      </w:pPr>
      <w:bookmarkStart w:id="0" w:name="_Hlk97714279"/>
      <w:r w:rsidRPr="00AC033F">
        <w:rPr>
          <w:rFonts w:asciiTheme="majorHAnsi" w:hAnsiTheme="majorHAnsi" w:cstheme="majorHAnsi"/>
          <w:b/>
          <w:bCs/>
          <w:color w:val="000000"/>
        </w:rPr>
        <w:t xml:space="preserve">Popolazione legale al censimento </w:t>
      </w:r>
      <w:r w:rsidRPr="0016438A">
        <w:rPr>
          <w:rFonts w:asciiTheme="majorHAnsi" w:hAnsiTheme="majorHAnsi" w:cstheme="majorHAnsi"/>
          <w:b/>
          <w:bCs/>
        </w:rPr>
        <w:t xml:space="preserve">2011: </w:t>
      </w:r>
      <w:r w:rsidR="0016438A" w:rsidRPr="0016438A">
        <w:rPr>
          <w:rFonts w:asciiTheme="majorHAnsi" w:hAnsiTheme="majorHAnsi" w:cstheme="majorHAnsi"/>
          <w:b/>
          <w:bCs/>
        </w:rPr>
        <w:t>4045</w:t>
      </w:r>
    </w:p>
    <w:p w14:paraId="16A514FD" w14:textId="77777777" w:rsidR="001454FA" w:rsidRPr="001D770D" w:rsidRDefault="001454FA" w:rsidP="001D770D">
      <w:pPr>
        <w:autoSpaceDE w:val="0"/>
        <w:autoSpaceDN w:val="0"/>
        <w:adjustRightInd w:val="0"/>
        <w:spacing w:after="0" w:line="276" w:lineRule="auto"/>
        <w:jc w:val="both"/>
        <w:rPr>
          <w:rFonts w:asciiTheme="majorHAnsi" w:hAnsiTheme="majorHAnsi" w:cstheme="majorHAnsi"/>
          <w:b/>
          <w:bCs/>
          <w:color w:val="000000"/>
          <w:sz w:val="24"/>
          <w:szCs w:val="23"/>
        </w:rPr>
      </w:pPr>
    </w:p>
    <w:tbl>
      <w:tblPr>
        <w:tblW w:w="9776" w:type="dxa"/>
        <w:tblCellMar>
          <w:left w:w="70" w:type="dxa"/>
          <w:right w:w="70" w:type="dxa"/>
        </w:tblCellMar>
        <w:tblLook w:val="04A0" w:firstRow="1" w:lastRow="0" w:firstColumn="1" w:lastColumn="0" w:noHBand="0" w:noVBand="1"/>
      </w:tblPr>
      <w:tblGrid>
        <w:gridCol w:w="2563"/>
        <w:gridCol w:w="1203"/>
        <w:gridCol w:w="1202"/>
        <w:gridCol w:w="1202"/>
        <w:gridCol w:w="1202"/>
        <w:gridCol w:w="1202"/>
        <w:gridCol w:w="1202"/>
      </w:tblGrid>
      <w:tr w:rsidR="001454FA" w:rsidRPr="001D770D" w14:paraId="4A9BB64C" w14:textId="77777777" w:rsidTr="00AC033F">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2E86E"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43B987C"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31.12.2016</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4D557C53"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31.12.2017</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638F6D98"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31.12.2018</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06C3A36"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31.12.2019</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301E2DD"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31.12.2020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A69096F"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31.12.2021</w:t>
            </w:r>
          </w:p>
        </w:tc>
      </w:tr>
      <w:tr w:rsidR="001454FA" w:rsidRPr="001D770D" w14:paraId="35F68727"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AD6CAE"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POPOLAZIONE RESIDENTE</w:t>
            </w:r>
          </w:p>
        </w:tc>
        <w:tc>
          <w:tcPr>
            <w:tcW w:w="1145" w:type="dxa"/>
            <w:tcBorders>
              <w:top w:val="nil"/>
              <w:left w:val="nil"/>
              <w:bottom w:val="single" w:sz="4" w:space="0" w:color="auto"/>
              <w:right w:val="single" w:sz="4" w:space="0" w:color="auto"/>
            </w:tcBorders>
            <w:shd w:val="clear" w:color="auto" w:fill="auto"/>
            <w:noWrap/>
            <w:vAlign w:val="center"/>
          </w:tcPr>
          <w:p w14:paraId="622F3EB4" w14:textId="127DCAFE"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4106</w:t>
            </w:r>
          </w:p>
        </w:tc>
        <w:tc>
          <w:tcPr>
            <w:tcW w:w="1145" w:type="dxa"/>
            <w:tcBorders>
              <w:top w:val="nil"/>
              <w:left w:val="nil"/>
              <w:bottom w:val="single" w:sz="4" w:space="0" w:color="auto"/>
              <w:right w:val="single" w:sz="4" w:space="0" w:color="auto"/>
            </w:tcBorders>
            <w:shd w:val="clear" w:color="auto" w:fill="auto"/>
            <w:noWrap/>
            <w:vAlign w:val="center"/>
          </w:tcPr>
          <w:p w14:paraId="49856405" w14:textId="5CB68E4D"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4127</w:t>
            </w:r>
          </w:p>
        </w:tc>
        <w:tc>
          <w:tcPr>
            <w:tcW w:w="1145" w:type="dxa"/>
            <w:tcBorders>
              <w:top w:val="nil"/>
              <w:left w:val="nil"/>
              <w:bottom w:val="single" w:sz="4" w:space="0" w:color="auto"/>
              <w:right w:val="single" w:sz="4" w:space="0" w:color="auto"/>
            </w:tcBorders>
            <w:shd w:val="clear" w:color="auto" w:fill="auto"/>
            <w:noWrap/>
            <w:vAlign w:val="center"/>
          </w:tcPr>
          <w:p w14:paraId="1D5AEB7C" w14:textId="70E2659B"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4146</w:t>
            </w:r>
          </w:p>
        </w:tc>
        <w:tc>
          <w:tcPr>
            <w:tcW w:w="1145" w:type="dxa"/>
            <w:tcBorders>
              <w:top w:val="nil"/>
              <w:left w:val="nil"/>
              <w:bottom w:val="single" w:sz="4" w:space="0" w:color="auto"/>
              <w:right w:val="single" w:sz="4" w:space="0" w:color="auto"/>
            </w:tcBorders>
            <w:shd w:val="clear" w:color="auto" w:fill="auto"/>
            <w:noWrap/>
            <w:vAlign w:val="center"/>
          </w:tcPr>
          <w:p w14:paraId="4408BB74" w14:textId="7BA59D5D"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4179</w:t>
            </w:r>
          </w:p>
        </w:tc>
        <w:tc>
          <w:tcPr>
            <w:tcW w:w="1145" w:type="dxa"/>
            <w:tcBorders>
              <w:top w:val="nil"/>
              <w:left w:val="nil"/>
              <w:bottom w:val="single" w:sz="4" w:space="0" w:color="auto"/>
              <w:right w:val="single" w:sz="4" w:space="0" w:color="auto"/>
            </w:tcBorders>
            <w:shd w:val="clear" w:color="auto" w:fill="auto"/>
            <w:noWrap/>
            <w:vAlign w:val="center"/>
          </w:tcPr>
          <w:p w14:paraId="1E0C2EF4" w14:textId="7745135D"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4180</w:t>
            </w:r>
          </w:p>
        </w:tc>
        <w:tc>
          <w:tcPr>
            <w:tcW w:w="1145" w:type="dxa"/>
            <w:tcBorders>
              <w:top w:val="nil"/>
              <w:left w:val="nil"/>
              <w:bottom w:val="single" w:sz="4" w:space="0" w:color="auto"/>
              <w:right w:val="single" w:sz="4" w:space="0" w:color="auto"/>
            </w:tcBorders>
            <w:shd w:val="clear" w:color="auto" w:fill="auto"/>
            <w:noWrap/>
            <w:vAlign w:val="center"/>
          </w:tcPr>
          <w:p w14:paraId="54720A00" w14:textId="77C80A35"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4151</w:t>
            </w:r>
          </w:p>
        </w:tc>
      </w:tr>
      <w:tr w:rsidR="001454FA" w:rsidRPr="001D770D" w14:paraId="4C169A30"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DABC540"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MASCHI</w:t>
            </w:r>
          </w:p>
        </w:tc>
        <w:tc>
          <w:tcPr>
            <w:tcW w:w="1145" w:type="dxa"/>
            <w:tcBorders>
              <w:top w:val="nil"/>
              <w:left w:val="nil"/>
              <w:bottom w:val="single" w:sz="4" w:space="0" w:color="auto"/>
              <w:right w:val="single" w:sz="4" w:space="0" w:color="auto"/>
            </w:tcBorders>
            <w:shd w:val="clear" w:color="auto" w:fill="auto"/>
            <w:noWrap/>
            <w:vAlign w:val="center"/>
          </w:tcPr>
          <w:p w14:paraId="51BAF92C" w14:textId="1178841F"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2062</w:t>
            </w:r>
          </w:p>
        </w:tc>
        <w:tc>
          <w:tcPr>
            <w:tcW w:w="1145" w:type="dxa"/>
            <w:tcBorders>
              <w:top w:val="nil"/>
              <w:left w:val="nil"/>
              <w:bottom w:val="single" w:sz="4" w:space="0" w:color="auto"/>
              <w:right w:val="single" w:sz="4" w:space="0" w:color="auto"/>
            </w:tcBorders>
            <w:shd w:val="clear" w:color="auto" w:fill="auto"/>
            <w:noWrap/>
            <w:vAlign w:val="center"/>
          </w:tcPr>
          <w:p w14:paraId="0CF5ED6C" w14:textId="0032E675"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2073</w:t>
            </w:r>
          </w:p>
        </w:tc>
        <w:tc>
          <w:tcPr>
            <w:tcW w:w="1145" w:type="dxa"/>
            <w:tcBorders>
              <w:top w:val="nil"/>
              <w:left w:val="nil"/>
              <w:bottom w:val="single" w:sz="4" w:space="0" w:color="auto"/>
              <w:right w:val="single" w:sz="4" w:space="0" w:color="auto"/>
            </w:tcBorders>
            <w:shd w:val="clear" w:color="auto" w:fill="auto"/>
            <w:noWrap/>
            <w:vAlign w:val="center"/>
          </w:tcPr>
          <w:p w14:paraId="51A1F2F1" w14:textId="6F313930"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2091</w:t>
            </w:r>
          </w:p>
        </w:tc>
        <w:tc>
          <w:tcPr>
            <w:tcW w:w="1145" w:type="dxa"/>
            <w:tcBorders>
              <w:top w:val="nil"/>
              <w:left w:val="nil"/>
              <w:bottom w:val="single" w:sz="4" w:space="0" w:color="auto"/>
              <w:right w:val="single" w:sz="4" w:space="0" w:color="auto"/>
            </w:tcBorders>
            <w:shd w:val="clear" w:color="auto" w:fill="auto"/>
            <w:noWrap/>
            <w:vAlign w:val="center"/>
          </w:tcPr>
          <w:p w14:paraId="4CF1F5EB" w14:textId="7B3D8C06"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2120</w:t>
            </w:r>
          </w:p>
        </w:tc>
        <w:tc>
          <w:tcPr>
            <w:tcW w:w="1145" w:type="dxa"/>
            <w:tcBorders>
              <w:top w:val="nil"/>
              <w:left w:val="nil"/>
              <w:bottom w:val="single" w:sz="4" w:space="0" w:color="auto"/>
              <w:right w:val="single" w:sz="4" w:space="0" w:color="auto"/>
            </w:tcBorders>
            <w:shd w:val="clear" w:color="auto" w:fill="auto"/>
            <w:noWrap/>
            <w:vAlign w:val="center"/>
          </w:tcPr>
          <w:p w14:paraId="79742790" w14:textId="28425304"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2116</w:t>
            </w:r>
          </w:p>
        </w:tc>
        <w:tc>
          <w:tcPr>
            <w:tcW w:w="1145" w:type="dxa"/>
            <w:tcBorders>
              <w:top w:val="nil"/>
              <w:left w:val="nil"/>
              <w:bottom w:val="single" w:sz="4" w:space="0" w:color="auto"/>
              <w:right w:val="single" w:sz="4" w:space="0" w:color="auto"/>
            </w:tcBorders>
            <w:shd w:val="clear" w:color="auto" w:fill="auto"/>
            <w:noWrap/>
            <w:vAlign w:val="center"/>
          </w:tcPr>
          <w:p w14:paraId="781EAE6E" w14:textId="0043C49B"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2096</w:t>
            </w:r>
          </w:p>
        </w:tc>
      </w:tr>
      <w:tr w:rsidR="001454FA" w:rsidRPr="001D770D" w14:paraId="4C2EAE75"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A25F064"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FEMMINE</w:t>
            </w:r>
          </w:p>
        </w:tc>
        <w:tc>
          <w:tcPr>
            <w:tcW w:w="1145" w:type="dxa"/>
            <w:tcBorders>
              <w:top w:val="nil"/>
              <w:left w:val="nil"/>
              <w:bottom w:val="single" w:sz="4" w:space="0" w:color="auto"/>
              <w:right w:val="single" w:sz="4" w:space="0" w:color="auto"/>
            </w:tcBorders>
            <w:shd w:val="clear" w:color="auto" w:fill="auto"/>
            <w:noWrap/>
            <w:vAlign w:val="center"/>
          </w:tcPr>
          <w:p w14:paraId="3C83F4B6" w14:textId="60F89DB0"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2044</w:t>
            </w:r>
          </w:p>
        </w:tc>
        <w:tc>
          <w:tcPr>
            <w:tcW w:w="1145" w:type="dxa"/>
            <w:tcBorders>
              <w:top w:val="nil"/>
              <w:left w:val="nil"/>
              <w:bottom w:val="single" w:sz="4" w:space="0" w:color="auto"/>
              <w:right w:val="single" w:sz="4" w:space="0" w:color="auto"/>
            </w:tcBorders>
            <w:shd w:val="clear" w:color="auto" w:fill="auto"/>
            <w:noWrap/>
            <w:vAlign w:val="center"/>
          </w:tcPr>
          <w:p w14:paraId="2D4FAF6D" w14:textId="18F845BA"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2054</w:t>
            </w:r>
          </w:p>
        </w:tc>
        <w:tc>
          <w:tcPr>
            <w:tcW w:w="1145" w:type="dxa"/>
            <w:tcBorders>
              <w:top w:val="nil"/>
              <w:left w:val="nil"/>
              <w:bottom w:val="single" w:sz="4" w:space="0" w:color="auto"/>
              <w:right w:val="single" w:sz="4" w:space="0" w:color="auto"/>
            </w:tcBorders>
            <w:shd w:val="clear" w:color="auto" w:fill="auto"/>
            <w:noWrap/>
            <w:vAlign w:val="center"/>
          </w:tcPr>
          <w:p w14:paraId="6509C31C" w14:textId="1EE43635"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2055</w:t>
            </w:r>
          </w:p>
        </w:tc>
        <w:tc>
          <w:tcPr>
            <w:tcW w:w="1145" w:type="dxa"/>
            <w:tcBorders>
              <w:top w:val="nil"/>
              <w:left w:val="nil"/>
              <w:bottom w:val="single" w:sz="4" w:space="0" w:color="auto"/>
              <w:right w:val="single" w:sz="4" w:space="0" w:color="auto"/>
            </w:tcBorders>
            <w:shd w:val="clear" w:color="auto" w:fill="auto"/>
            <w:noWrap/>
            <w:vAlign w:val="center"/>
          </w:tcPr>
          <w:p w14:paraId="428EF332" w14:textId="26BABD74"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2059</w:t>
            </w:r>
          </w:p>
        </w:tc>
        <w:tc>
          <w:tcPr>
            <w:tcW w:w="1145" w:type="dxa"/>
            <w:tcBorders>
              <w:top w:val="nil"/>
              <w:left w:val="nil"/>
              <w:bottom w:val="single" w:sz="4" w:space="0" w:color="auto"/>
              <w:right w:val="single" w:sz="4" w:space="0" w:color="auto"/>
            </w:tcBorders>
            <w:shd w:val="clear" w:color="auto" w:fill="auto"/>
            <w:noWrap/>
            <w:vAlign w:val="center"/>
          </w:tcPr>
          <w:p w14:paraId="01149FD5" w14:textId="1CD7A4BF"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2064</w:t>
            </w:r>
          </w:p>
        </w:tc>
        <w:tc>
          <w:tcPr>
            <w:tcW w:w="1145" w:type="dxa"/>
            <w:tcBorders>
              <w:top w:val="nil"/>
              <w:left w:val="nil"/>
              <w:bottom w:val="single" w:sz="4" w:space="0" w:color="auto"/>
              <w:right w:val="single" w:sz="4" w:space="0" w:color="auto"/>
            </w:tcBorders>
            <w:shd w:val="clear" w:color="auto" w:fill="auto"/>
            <w:noWrap/>
            <w:vAlign w:val="center"/>
          </w:tcPr>
          <w:p w14:paraId="0F44599E" w14:textId="3D09B6A6"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2055</w:t>
            </w:r>
          </w:p>
        </w:tc>
      </w:tr>
      <w:tr w:rsidR="001454FA" w:rsidRPr="001D770D" w14:paraId="2F4997D5"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5E79C5A"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NATI</w:t>
            </w:r>
          </w:p>
        </w:tc>
        <w:tc>
          <w:tcPr>
            <w:tcW w:w="1145" w:type="dxa"/>
            <w:tcBorders>
              <w:top w:val="nil"/>
              <w:left w:val="nil"/>
              <w:bottom w:val="single" w:sz="4" w:space="0" w:color="auto"/>
              <w:right w:val="single" w:sz="4" w:space="0" w:color="auto"/>
            </w:tcBorders>
            <w:shd w:val="clear" w:color="auto" w:fill="auto"/>
            <w:noWrap/>
            <w:vAlign w:val="center"/>
          </w:tcPr>
          <w:p w14:paraId="116602C3" w14:textId="1E1C1109"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w:t>
            </w:r>
          </w:p>
        </w:tc>
        <w:tc>
          <w:tcPr>
            <w:tcW w:w="1145" w:type="dxa"/>
            <w:tcBorders>
              <w:top w:val="nil"/>
              <w:left w:val="nil"/>
              <w:bottom w:val="single" w:sz="4" w:space="0" w:color="auto"/>
              <w:right w:val="single" w:sz="4" w:space="0" w:color="auto"/>
            </w:tcBorders>
            <w:shd w:val="clear" w:color="auto" w:fill="auto"/>
            <w:noWrap/>
            <w:vAlign w:val="center"/>
          </w:tcPr>
          <w:p w14:paraId="1184B30E" w14:textId="5ED399A9"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41</w:t>
            </w:r>
          </w:p>
        </w:tc>
        <w:tc>
          <w:tcPr>
            <w:tcW w:w="1145" w:type="dxa"/>
            <w:tcBorders>
              <w:top w:val="nil"/>
              <w:left w:val="nil"/>
              <w:bottom w:val="single" w:sz="4" w:space="0" w:color="auto"/>
              <w:right w:val="single" w:sz="4" w:space="0" w:color="auto"/>
            </w:tcBorders>
            <w:shd w:val="clear" w:color="auto" w:fill="auto"/>
            <w:noWrap/>
            <w:vAlign w:val="center"/>
          </w:tcPr>
          <w:p w14:paraId="2AD5ED1D" w14:textId="0DDDFA21"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35</w:t>
            </w:r>
          </w:p>
        </w:tc>
        <w:tc>
          <w:tcPr>
            <w:tcW w:w="1145" w:type="dxa"/>
            <w:tcBorders>
              <w:top w:val="nil"/>
              <w:left w:val="nil"/>
              <w:bottom w:val="single" w:sz="4" w:space="0" w:color="auto"/>
              <w:right w:val="single" w:sz="4" w:space="0" w:color="auto"/>
            </w:tcBorders>
            <w:shd w:val="clear" w:color="auto" w:fill="auto"/>
            <w:noWrap/>
            <w:vAlign w:val="center"/>
          </w:tcPr>
          <w:p w14:paraId="6BF640E2" w14:textId="3773ECC2"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44</w:t>
            </w:r>
          </w:p>
        </w:tc>
        <w:tc>
          <w:tcPr>
            <w:tcW w:w="1145" w:type="dxa"/>
            <w:tcBorders>
              <w:top w:val="nil"/>
              <w:left w:val="nil"/>
              <w:bottom w:val="single" w:sz="4" w:space="0" w:color="auto"/>
              <w:right w:val="single" w:sz="4" w:space="0" w:color="auto"/>
            </w:tcBorders>
            <w:shd w:val="clear" w:color="auto" w:fill="auto"/>
            <w:noWrap/>
            <w:vAlign w:val="center"/>
          </w:tcPr>
          <w:p w14:paraId="612405A7" w14:textId="5030C46C"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33</w:t>
            </w:r>
          </w:p>
        </w:tc>
        <w:tc>
          <w:tcPr>
            <w:tcW w:w="1145" w:type="dxa"/>
            <w:tcBorders>
              <w:top w:val="nil"/>
              <w:left w:val="nil"/>
              <w:bottom w:val="single" w:sz="4" w:space="0" w:color="auto"/>
              <w:right w:val="single" w:sz="4" w:space="0" w:color="auto"/>
            </w:tcBorders>
            <w:shd w:val="clear" w:color="auto" w:fill="auto"/>
            <w:noWrap/>
            <w:vAlign w:val="center"/>
          </w:tcPr>
          <w:p w14:paraId="3DF9B2B5" w14:textId="732FF74F"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32</w:t>
            </w:r>
          </w:p>
        </w:tc>
      </w:tr>
      <w:tr w:rsidR="001454FA" w:rsidRPr="001D770D" w14:paraId="2441F8C3"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5528432"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STRANIERI</w:t>
            </w:r>
          </w:p>
        </w:tc>
        <w:tc>
          <w:tcPr>
            <w:tcW w:w="1145" w:type="dxa"/>
            <w:tcBorders>
              <w:top w:val="nil"/>
              <w:left w:val="nil"/>
              <w:bottom w:val="single" w:sz="4" w:space="0" w:color="auto"/>
              <w:right w:val="single" w:sz="4" w:space="0" w:color="auto"/>
            </w:tcBorders>
            <w:shd w:val="clear" w:color="auto" w:fill="auto"/>
            <w:noWrap/>
            <w:vAlign w:val="center"/>
          </w:tcPr>
          <w:p w14:paraId="39A64662" w14:textId="120C55C4"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65</w:t>
            </w:r>
          </w:p>
        </w:tc>
        <w:tc>
          <w:tcPr>
            <w:tcW w:w="1145" w:type="dxa"/>
            <w:tcBorders>
              <w:top w:val="nil"/>
              <w:left w:val="nil"/>
              <w:bottom w:val="single" w:sz="4" w:space="0" w:color="auto"/>
              <w:right w:val="single" w:sz="4" w:space="0" w:color="auto"/>
            </w:tcBorders>
            <w:shd w:val="clear" w:color="auto" w:fill="auto"/>
            <w:noWrap/>
            <w:vAlign w:val="center"/>
          </w:tcPr>
          <w:p w14:paraId="3AE6FDBC" w14:textId="779A53DE"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55</w:t>
            </w:r>
          </w:p>
        </w:tc>
        <w:tc>
          <w:tcPr>
            <w:tcW w:w="1145" w:type="dxa"/>
            <w:tcBorders>
              <w:top w:val="nil"/>
              <w:left w:val="nil"/>
              <w:bottom w:val="single" w:sz="4" w:space="0" w:color="auto"/>
              <w:right w:val="single" w:sz="4" w:space="0" w:color="auto"/>
            </w:tcBorders>
            <w:shd w:val="clear" w:color="auto" w:fill="auto"/>
            <w:noWrap/>
            <w:vAlign w:val="center"/>
          </w:tcPr>
          <w:p w14:paraId="4AA0F0DC" w14:textId="5954083D"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67</w:t>
            </w:r>
          </w:p>
        </w:tc>
        <w:tc>
          <w:tcPr>
            <w:tcW w:w="1145" w:type="dxa"/>
            <w:tcBorders>
              <w:top w:val="nil"/>
              <w:left w:val="nil"/>
              <w:bottom w:val="single" w:sz="4" w:space="0" w:color="auto"/>
              <w:right w:val="single" w:sz="4" w:space="0" w:color="auto"/>
            </w:tcBorders>
            <w:shd w:val="clear" w:color="auto" w:fill="auto"/>
            <w:noWrap/>
            <w:vAlign w:val="center"/>
          </w:tcPr>
          <w:p w14:paraId="1B45006A" w14:textId="646B4ACE"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91</w:t>
            </w:r>
          </w:p>
        </w:tc>
        <w:tc>
          <w:tcPr>
            <w:tcW w:w="1145" w:type="dxa"/>
            <w:tcBorders>
              <w:top w:val="nil"/>
              <w:left w:val="nil"/>
              <w:bottom w:val="single" w:sz="4" w:space="0" w:color="auto"/>
              <w:right w:val="single" w:sz="4" w:space="0" w:color="auto"/>
            </w:tcBorders>
            <w:shd w:val="clear" w:color="auto" w:fill="auto"/>
            <w:noWrap/>
            <w:vAlign w:val="center"/>
          </w:tcPr>
          <w:p w14:paraId="412DA9D7" w14:textId="2C30A3D3"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105</w:t>
            </w:r>
          </w:p>
        </w:tc>
        <w:tc>
          <w:tcPr>
            <w:tcW w:w="1145" w:type="dxa"/>
            <w:tcBorders>
              <w:top w:val="nil"/>
              <w:left w:val="nil"/>
              <w:bottom w:val="single" w:sz="4" w:space="0" w:color="auto"/>
              <w:right w:val="single" w:sz="4" w:space="0" w:color="auto"/>
            </w:tcBorders>
            <w:shd w:val="clear" w:color="auto" w:fill="auto"/>
            <w:noWrap/>
            <w:vAlign w:val="center"/>
          </w:tcPr>
          <w:p w14:paraId="0FD973F3" w14:textId="2E1D5AA2"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111</w:t>
            </w:r>
          </w:p>
        </w:tc>
      </w:tr>
      <w:tr w:rsidR="001454FA" w:rsidRPr="001D770D" w14:paraId="237B25D3"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1F10F42"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DECEDUTI</w:t>
            </w:r>
          </w:p>
        </w:tc>
        <w:tc>
          <w:tcPr>
            <w:tcW w:w="1145" w:type="dxa"/>
            <w:tcBorders>
              <w:top w:val="nil"/>
              <w:left w:val="nil"/>
              <w:bottom w:val="single" w:sz="4" w:space="0" w:color="auto"/>
              <w:right w:val="single" w:sz="4" w:space="0" w:color="auto"/>
            </w:tcBorders>
            <w:shd w:val="clear" w:color="auto" w:fill="auto"/>
            <w:noWrap/>
            <w:vAlign w:val="center"/>
          </w:tcPr>
          <w:p w14:paraId="67E31637" w14:textId="6C260DE0"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28</w:t>
            </w:r>
          </w:p>
        </w:tc>
        <w:tc>
          <w:tcPr>
            <w:tcW w:w="1145" w:type="dxa"/>
            <w:tcBorders>
              <w:top w:val="nil"/>
              <w:left w:val="nil"/>
              <w:bottom w:val="single" w:sz="4" w:space="0" w:color="auto"/>
              <w:right w:val="single" w:sz="4" w:space="0" w:color="auto"/>
            </w:tcBorders>
            <w:shd w:val="clear" w:color="auto" w:fill="auto"/>
            <w:noWrap/>
            <w:vAlign w:val="center"/>
          </w:tcPr>
          <w:p w14:paraId="0DD82183" w14:textId="1DD11895"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32</w:t>
            </w:r>
          </w:p>
        </w:tc>
        <w:tc>
          <w:tcPr>
            <w:tcW w:w="1145" w:type="dxa"/>
            <w:tcBorders>
              <w:top w:val="nil"/>
              <w:left w:val="nil"/>
              <w:bottom w:val="single" w:sz="4" w:space="0" w:color="auto"/>
              <w:right w:val="single" w:sz="4" w:space="0" w:color="auto"/>
            </w:tcBorders>
            <w:shd w:val="clear" w:color="auto" w:fill="auto"/>
            <w:noWrap/>
            <w:vAlign w:val="center"/>
          </w:tcPr>
          <w:p w14:paraId="378A56C9" w14:textId="5C132EFD"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32</w:t>
            </w:r>
          </w:p>
        </w:tc>
        <w:tc>
          <w:tcPr>
            <w:tcW w:w="1145" w:type="dxa"/>
            <w:tcBorders>
              <w:top w:val="nil"/>
              <w:left w:val="nil"/>
              <w:bottom w:val="single" w:sz="4" w:space="0" w:color="auto"/>
              <w:right w:val="single" w:sz="4" w:space="0" w:color="auto"/>
            </w:tcBorders>
            <w:shd w:val="clear" w:color="auto" w:fill="auto"/>
            <w:noWrap/>
            <w:vAlign w:val="center"/>
          </w:tcPr>
          <w:p w14:paraId="51303FB3" w14:textId="3D5F97B0"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28</w:t>
            </w:r>
          </w:p>
        </w:tc>
        <w:tc>
          <w:tcPr>
            <w:tcW w:w="1145" w:type="dxa"/>
            <w:tcBorders>
              <w:top w:val="nil"/>
              <w:left w:val="nil"/>
              <w:bottom w:val="single" w:sz="4" w:space="0" w:color="auto"/>
              <w:right w:val="single" w:sz="4" w:space="0" w:color="auto"/>
            </w:tcBorders>
            <w:shd w:val="clear" w:color="auto" w:fill="auto"/>
            <w:noWrap/>
            <w:vAlign w:val="center"/>
          </w:tcPr>
          <w:p w14:paraId="43089855" w14:textId="4ACF4FC2"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46</w:t>
            </w:r>
          </w:p>
        </w:tc>
        <w:tc>
          <w:tcPr>
            <w:tcW w:w="1145" w:type="dxa"/>
            <w:tcBorders>
              <w:top w:val="nil"/>
              <w:left w:val="nil"/>
              <w:bottom w:val="single" w:sz="4" w:space="0" w:color="auto"/>
              <w:right w:val="single" w:sz="4" w:space="0" w:color="auto"/>
            </w:tcBorders>
            <w:shd w:val="clear" w:color="auto" w:fill="auto"/>
            <w:noWrap/>
            <w:vAlign w:val="center"/>
          </w:tcPr>
          <w:p w14:paraId="3BC8DAB5" w14:textId="7F8E713B"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34</w:t>
            </w:r>
          </w:p>
        </w:tc>
      </w:tr>
      <w:tr w:rsidR="001454FA" w:rsidRPr="001D770D" w14:paraId="6DD127F4"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666E1D9"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IMMIGRATI</w:t>
            </w:r>
          </w:p>
        </w:tc>
        <w:tc>
          <w:tcPr>
            <w:tcW w:w="1145" w:type="dxa"/>
            <w:tcBorders>
              <w:top w:val="nil"/>
              <w:left w:val="nil"/>
              <w:bottom w:val="single" w:sz="4" w:space="0" w:color="auto"/>
              <w:right w:val="single" w:sz="4" w:space="0" w:color="auto"/>
            </w:tcBorders>
            <w:shd w:val="clear" w:color="auto" w:fill="auto"/>
            <w:noWrap/>
            <w:vAlign w:val="center"/>
          </w:tcPr>
          <w:p w14:paraId="73F325A2" w14:textId="19745CDC"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54</w:t>
            </w:r>
          </w:p>
        </w:tc>
        <w:tc>
          <w:tcPr>
            <w:tcW w:w="1145" w:type="dxa"/>
            <w:tcBorders>
              <w:top w:val="nil"/>
              <w:left w:val="nil"/>
              <w:bottom w:val="single" w:sz="4" w:space="0" w:color="auto"/>
              <w:right w:val="single" w:sz="4" w:space="0" w:color="auto"/>
            </w:tcBorders>
            <w:shd w:val="clear" w:color="auto" w:fill="auto"/>
            <w:noWrap/>
            <w:vAlign w:val="center"/>
          </w:tcPr>
          <w:p w14:paraId="51F7B5F5" w14:textId="5BF915E4"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80</w:t>
            </w:r>
          </w:p>
        </w:tc>
        <w:tc>
          <w:tcPr>
            <w:tcW w:w="1145" w:type="dxa"/>
            <w:tcBorders>
              <w:top w:val="nil"/>
              <w:left w:val="nil"/>
              <w:bottom w:val="single" w:sz="4" w:space="0" w:color="auto"/>
              <w:right w:val="single" w:sz="4" w:space="0" w:color="auto"/>
            </w:tcBorders>
            <w:shd w:val="clear" w:color="auto" w:fill="auto"/>
            <w:noWrap/>
            <w:vAlign w:val="center"/>
          </w:tcPr>
          <w:p w14:paraId="270C4675" w14:textId="6D2A522B"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100</w:t>
            </w:r>
          </w:p>
        </w:tc>
        <w:tc>
          <w:tcPr>
            <w:tcW w:w="1145" w:type="dxa"/>
            <w:tcBorders>
              <w:top w:val="nil"/>
              <w:left w:val="nil"/>
              <w:bottom w:val="single" w:sz="4" w:space="0" w:color="auto"/>
              <w:right w:val="single" w:sz="4" w:space="0" w:color="auto"/>
            </w:tcBorders>
            <w:shd w:val="clear" w:color="auto" w:fill="auto"/>
            <w:noWrap/>
            <w:vAlign w:val="center"/>
          </w:tcPr>
          <w:p w14:paraId="1CF7B0CD" w14:textId="14333015"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100</w:t>
            </w:r>
          </w:p>
        </w:tc>
        <w:tc>
          <w:tcPr>
            <w:tcW w:w="1145" w:type="dxa"/>
            <w:tcBorders>
              <w:top w:val="nil"/>
              <w:left w:val="nil"/>
              <w:bottom w:val="single" w:sz="4" w:space="0" w:color="auto"/>
              <w:right w:val="single" w:sz="4" w:space="0" w:color="auto"/>
            </w:tcBorders>
            <w:shd w:val="clear" w:color="auto" w:fill="auto"/>
            <w:noWrap/>
            <w:vAlign w:val="center"/>
          </w:tcPr>
          <w:p w14:paraId="65466816" w14:textId="6BDB8A76"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91</w:t>
            </w:r>
          </w:p>
        </w:tc>
        <w:tc>
          <w:tcPr>
            <w:tcW w:w="1145" w:type="dxa"/>
            <w:tcBorders>
              <w:top w:val="nil"/>
              <w:left w:val="nil"/>
              <w:bottom w:val="single" w:sz="4" w:space="0" w:color="auto"/>
              <w:right w:val="single" w:sz="4" w:space="0" w:color="auto"/>
            </w:tcBorders>
            <w:shd w:val="clear" w:color="auto" w:fill="auto"/>
            <w:noWrap/>
            <w:vAlign w:val="center"/>
          </w:tcPr>
          <w:p w14:paraId="5913F5FF" w14:textId="4D53A935"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93</w:t>
            </w:r>
          </w:p>
        </w:tc>
      </w:tr>
      <w:tr w:rsidR="001454FA" w:rsidRPr="001D770D" w14:paraId="41B67DCF" w14:textId="77777777" w:rsidTr="008A2BF1">
        <w:trPr>
          <w:trHeight w:val="2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BF6A033" w14:textId="77777777" w:rsidR="001454FA" w:rsidRPr="001D770D" w:rsidRDefault="001454FA" w:rsidP="001D770D">
            <w:pPr>
              <w:spacing w:after="0" w:line="276" w:lineRule="auto"/>
              <w:jc w:val="center"/>
              <w:rPr>
                <w:rFonts w:asciiTheme="majorHAnsi" w:eastAsia="Times New Roman" w:hAnsiTheme="majorHAnsi" w:cstheme="majorHAnsi"/>
                <w:color w:val="000000"/>
                <w:lang w:eastAsia="it-IT"/>
              </w:rPr>
            </w:pPr>
            <w:r w:rsidRPr="001D770D">
              <w:rPr>
                <w:rFonts w:asciiTheme="majorHAnsi" w:eastAsia="Times New Roman" w:hAnsiTheme="majorHAnsi" w:cstheme="majorHAnsi"/>
                <w:color w:val="000000"/>
                <w:lang w:eastAsia="it-IT"/>
              </w:rPr>
              <w:t>EMIGRATI</w:t>
            </w:r>
          </w:p>
        </w:tc>
        <w:tc>
          <w:tcPr>
            <w:tcW w:w="1145" w:type="dxa"/>
            <w:tcBorders>
              <w:top w:val="nil"/>
              <w:left w:val="nil"/>
              <w:bottom w:val="single" w:sz="4" w:space="0" w:color="auto"/>
              <w:right w:val="single" w:sz="4" w:space="0" w:color="auto"/>
            </w:tcBorders>
            <w:shd w:val="clear" w:color="auto" w:fill="auto"/>
            <w:noWrap/>
            <w:vAlign w:val="center"/>
          </w:tcPr>
          <w:p w14:paraId="0F6C6F04" w14:textId="4C1B01AE"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82</w:t>
            </w:r>
          </w:p>
        </w:tc>
        <w:tc>
          <w:tcPr>
            <w:tcW w:w="1145" w:type="dxa"/>
            <w:tcBorders>
              <w:top w:val="nil"/>
              <w:left w:val="nil"/>
              <w:bottom w:val="single" w:sz="4" w:space="0" w:color="auto"/>
              <w:right w:val="single" w:sz="4" w:space="0" w:color="auto"/>
            </w:tcBorders>
            <w:shd w:val="clear" w:color="auto" w:fill="auto"/>
            <w:noWrap/>
            <w:vAlign w:val="center"/>
          </w:tcPr>
          <w:p w14:paraId="4DEB9F8E" w14:textId="3CBFD8F7"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68</w:t>
            </w:r>
          </w:p>
        </w:tc>
        <w:tc>
          <w:tcPr>
            <w:tcW w:w="1145" w:type="dxa"/>
            <w:tcBorders>
              <w:top w:val="nil"/>
              <w:left w:val="nil"/>
              <w:bottom w:val="single" w:sz="4" w:space="0" w:color="auto"/>
              <w:right w:val="single" w:sz="4" w:space="0" w:color="auto"/>
            </w:tcBorders>
            <w:shd w:val="clear" w:color="auto" w:fill="auto"/>
            <w:noWrap/>
            <w:vAlign w:val="center"/>
          </w:tcPr>
          <w:p w14:paraId="6354DFC7" w14:textId="74C7366B"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84</w:t>
            </w:r>
          </w:p>
        </w:tc>
        <w:tc>
          <w:tcPr>
            <w:tcW w:w="1145" w:type="dxa"/>
            <w:tcBorders>
              <w:top w:val="nil"/>
              <w:left w:val="nil"/>
              <w:bottom w:val="single" w:sz="4" w:space="0" w:color="auto"/>
              <w:right w:val="single" w:sz="4" w:space="0" w:color="auto"/>
            </w:tcBorders>
            <w:shd w:val="clear" w:color="auto" w:fill="auto"/>
            <w:noWrap/>
            <w:vAlign w:val="center"/>
          </w:tcPr>
          <w:p w14:paraId="4A19C34A" w14:textId="43BCFF0C"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83</w:t>
            </w:r>
          </w:p>
        </w:tc>
        <w:tc>
          <w:tcPr>
            <w:tcW w:w="1145" w:type="dxa"/>
            <w:tcBorders>
              <w:top w:val="nil"/>
              <w:left w:val="nil"/>
              <w:bottom w:val="single" w:sz="4" w:space="0" w:color="auto"/>
              <w:right w:val="single" w:sz="4" w:space="0" w:color="auto"/>
            </w:tcBorders>
            <w:shd w:val="clear" w:color="auto" w:fill="auto"/>
            <w:noWrap/>
            <w:vAlign w:val="center"/>
          </w:tcPr>
          <w:p w14:paraId="5965BA3C" w14:textId="39152377" w:rsidR="001454FA" w:rsidRPr="001D770D" w:rsidRDefault="0016438A" w:rsidP="001D770D">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77</w:t>
            </w:r>
          </w:p>
        </w:tc>
        <w:tc>
          <w:tcPr>
            <w:tcW w:w="1145" w:type="dxa"/>
            <w:tcBorders>
              <w:top w:val="nil"/>
              <w:left w:val="nil"/>
              <w:bottom w:val="single" w:sz="4" w:space="0" w:color="auto"/>
              <w:right w:val="single" w:sz="4" w:space="0" w:color="auto"/>
            </w:tcBorders>
            <w:shd w:val="clear" w:color="auto" w:fill="auto"/>
            <w:noWrap/>
            <w:vAlign w:val="center"/>
          </w:tcPr>
          <w:p w14:paraId="2EA66D29" w14:textId="7A3FCD28" w:rsidR="0016438A" w:rsidRPr="001D770D" w:rsidRDefault="0016438A" w:rsidP="0016438A">
            <w:pPr>
              <w:spacing w:after="0" w:line="276" w:lineRule="auto"/>
              <w:jc w:val="cente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120</w:t>
            </w:r>
          </w:p>
        </w:tc>
      </w:tr>
      <w:bookmarkEnd w:id="0"/>
    </w:tbl>
    <w:p w14:paraId="110545B8" w14:textId="77777777" w:rsidR="001454FA" w:rsidRPr="001D770D" w:rsidRDefault="001454FA" w:rsidP="001D770D">
      <w:pPr>
        <w:autoSpaceDE w:val="0"/>
        <w:autoSpaceDN w:val="0"/>
        <w:adjustRightInd w:val="0"/>
        <w:spacing w:after="0" w:line="276" w:lineRule="auto"/>
        <w:jc w:val="both"/>
        <w:rPr>
          <w:rFonts w:asciiTheme="majorHAnsi" w:hAnsiTheme="majorHAnsi" w:cstheme="majorHAnsi"/>
          <w:b/>
          <w:bCs/>
          <w:color w:val="000000"/>
          <w:sz w:val="24"/>
          <w:szCs w:val="23"/>
        </w:rPr>
      </w:pPr>
    </w:p>
    <w:p w14:paraId="12505D51" w14:textId="77777777" w:rsidR="009114B2" w:rsidRPr="001D770D" w:rsidRDefault="009114B2" w:rsidP="001D770D">
      <w:pPr>
        <w:autoSpaceDE w:val="0"/>
        <w:autoSpaceDN w:val="0"/>
        <w:adjustRightInd w:val="0"/>
        <w:spacing w:after="0" w:line="276" w:lineRule="auto"/>
        <w:jc w:val="both"/>
        <w:rPr>
          <w:rFonts w:asciiTheme="majorHAnsi" w:hAnsiTheme="majorHAnsi" w:cstheme="majorHAnsi"/>
          <w:b/>
          <w:bCs/>
          <w:color w:val="000000"/>
          <w:sz w:val="18"/>
          <w:szCs w:val="18"/>
        </w:rPr>
      </w:pPr>
    </w:p>
    <w:p w14:paraId="3018AC1E" w14:textId="77777777" w:rsidR="00BB7209" w:rsidRPr="001D770D" w:rsidRDefault="00BB7209" w:rsidP="001D770D">
      <w:pPr>
        <w:autoSpaceDE w:val="0"/>
        <w:autoSpaceDN w:val="0"/>
        <w:adjustRightInd w:val="0"/>
        <w:spacing w:after="0" w:line="276" w:lineRule="auto"/>
        <w:jc w:val="both"/>
        <w:rPr>
          <w:rFonts w:asciiTheme="majorHAnsi" w:hAnsiTheme="majorHAnsi" w:cstheme="majorHAnsi"/>
          <w:color w:val="000000"/>
        </w:rPr>
      </w:pPr>
      <w:r w:rsidRPr="001D770D">
        <w:rPr>
          <w:rFonts w:asciiTheme="majorHAnsi" w:hAnsiTheme="majorHAnsi" w:cstheme="majorHAnsi"/>
          <w:b/>
          <w:bCs/>
          <w:color w:val="000000"/>
        </w:rPr>
        <w:t xml:space="preserve">1.2 Organi politici </w:t>
      </w:r>
    </w:p>
    <w:p w14:paraId="3D8FBD83" w14:textId="77777777" w:rsidR="009114B2" w:rsidRPr="001D770D" w:rsidRDefault="009114B2" w:rsidP="001D770D">
      <w:pPr>
        <w:pStyle w:val="Paragrafoelenco"/>
        <w:spacing w:line="276" w:lineRule="auto"/>
        <w:ind w:left="0"/>
        <w:jc w:val="both"/>
        <w:rPr>
          <w:rFonts w:asciiTheme="majorHAnsi" w:hAnsiTheme="majorHAnsi" w:cstheme="majorHAnsi"/>
          <w:b/>
          <w:u w:val="single"/>
        </w:rPr>
      </w:pPr>
    </w:p>
    <w:p w14:paraId="4E66106C" w14:textId="77777777" w:rsidR="009114B2" w:rsidRPr="001D770D" w:rsidRDefault="009114B2" w:rsidP="001D770D">
      <w:pPr>
        <w:pStyle w:val="Paragrafoelenco"/>
        <w:spacing w:line="276" w:lineRule="auto"/>
        <w:ind w:left="0"/>
        <w:jc w:val="both"/>
        <w:rPr>
          <w:rFonts w:asciiTheme="majorHAnsi" w:hAnsiTheme="majorHAnsi" w:cstheme="majorHAnsi"/>
          <w:b/>
          <w:u w:val="single"/>
        </w:rPr>
      </w:pPr>
      <w:r w:rsidRPr="001D770D">
        <w:rPr>
          <w:rFonts w:asciiTheme="majorHAnsi" w:hAnsiTheme="majorHAnsi" w:cstheme="majorHAnsi"/>
          <w:b/>
          <w:u w:val="single"/>
        </w:rPr>
        <w:t>GIUNTA COMUNALE</w:t>
      </w:r>
    </w:p>
    <w:p w14:paraId="22AD4110" w14:textId="194EC887" w:rsidR="003B2096" w:rsidRPr="00AA0F8C" w:rsidRDefault="0095575A" w:rsidP="001D770D">
      <w:pPr>
        <w:pStyle w:val="Paragrafoelenco"/>
        <w:spacing w:after="0" w:line="276" w:lineRule="auto"/>
        <w:ind w:left="0"/>
        <w:jc w:val="both"/>
        <w:rPr>
          <w:rFonts w:asciiTheme="majorHAnsi" w:hAnsiTheme="majorHAnsi" w:cstheme="majorHAnsi"/>
          <w:b/>
          <w:bCs/>
          <w:color w:val="FF0000"/>
        </w:rPr>
      </w:pPr>
      <w:r w:rsidRPr="00AA0F8C">
        <w:rPr>
          <w:rFonts w:asciiTheme="majorHAnsi" w:hAnsiTheme="majorHAnsi" w:cstheme="majorHAnsi"/>
        </w:rPr>
        <w:t xml:space="preserve">In data </w:t>
      </w:r>
      <w:r w:rsidR="00AA0F8C" w:rsidRPr="00AA0F8C">
        <w:rPr>
          <w:rFonts w:asciiTheme="majorHAnsi" w:hAnsiTheme="majorHAnsi" w:cstheme="majorHAnsi"/>
        </w:rPr>
        <w:t>2</w:t>
      </w:r>
      <w:r w:rsidR="00AA0F8C">
        <w:rPr>
          <w:rFonts w:asciiTheme="majorHAnsi" w:hAnsiTheme="majorHAnsi" w:cstheme="majorHAnsi"/>
        </w:rPr>
        <w:t>6</w:t>
      </w:r>
      <w:r w:rsidR="005E5F56" w:rsidRPr="00AA0F8C">
        <w:rPr>
          <w:rFonts w:asciiTheme="majorHAnsi" w:hAnsiTheme="majorHAnsi" w:cstheme="majorHAnsi"/>
        </w:rPr>
        <w:t xml:space="preserve"> giugno 2017,</w:t>
      </w:r>
      <w:r w:rsidR="00307E6D">
        <w:rPr>
          <w:rFonts w:asciiTheme="majorHAnsi" w:hAnsiTheme="majorHAnsi" w:cstheme="majorHAnsi"/>
        </w:rPr>
        <w:t xml:space="preserve"> con Decreto n. 148 del 15.06.2017,</w:t>
      </w:r>
      <w:r w:rsidR="005E5F56" w:rsidRPr="00AA0F8C">
        <w:rPr>
          <w:rFonts w:asciiTheme="majorHAnsi" w:hAnsiTheme="majorHAnsi" w:cstheme="majorHAnsi"/>
        </w:rPr>
        <w:t xml:space="preserve"> </w:t>
      </w:r>
      <w:r w:rsidRPr="00AA0F8C">
        <w:rPr>
          <w:rFonts w:asciiTheme="majorHAnsi" w:hAnsiTheme="majorHAnsi" w:cstheme="majorHAnsi"/>
        </w:rPr>
        <w:t xml:space="preserve">il Sindaco </w:t>
      </w:r>
      <w:r w:rsidR="003B2096" w:rsidRPr="00AA0F8C">
        <w:rPr>
          <w:rFonts w:asciiTheme="majorHAnsi" w:hAnsiTheme="majorHAnsi" w:cstheme="majorHAnsi"/>
        </w:rPr>
        <w:t>Massimiliano Trabucchi</w:t>
      </w:r>
      <w:r w:rsidR="00693189" w:rsidRPr="00AA0F8C">
        <w:rPr>
          <w:rFonts w:asciiTheme="majorHAnsi" w:hAnsiTheme="majorHAnsi" w:cstheme="majorHAnsi"/>
        </w:rPr>
        <w:t xml:space="preserve"> </w:t>
      </w:r>
      <w:r w:rsidR="00AA0F8C" w:rsidRPr="00AA0F8C">
        <w:rPr>
          <w:rFonts w:asciiTheme="majorHAnsi" w:hAnsiTheme="majorHAnsi" w:cstheme="majorHAnsi"/>
        </w:rPr>
        <w:t xml:space="preserve">ha comunicato al Consiglio Comunale </w:t>
      </w:r>
      <w:r w:rsidRPr="00AA0F8C">
        <w:rPr>
          <w:rFonts w:asciiTheme="majorHAnsi" w:hAnsiTheme="majorHAnsi" w:cstheme="majorHAnsi"/>
        </w:rPr>
        <w:t>i componenti</w:t>
      </w:r>
      <w:r w:rsidRPr="001D770D">
        <w:rPr>
          <w:rFonts w:asciiTheme="majorHAnsi" w:hAnsiTheme="majorHAnsi" w:cstheme="majorHAnsi"/>
        </w:rPr>
        <w:t xml:space="preserve"> della Giunta Comunale i </w:t>
      </w:r>
      <w:r w:rsidR="00693189" w:rsidRPr="001D770D">
        <w:rPr>
          <w:rFonts w:asciiTheme="majorHAnsi" w:hAnsiTheme="majorHAnsi" w:cstheme="majorHAnsi"/>
        </w:rPr>
        <w:t xml:space="preserve">seguenti soggetti: </w:t>
      </w:r>
    </w:p>
    <w:p w14:paraId="259E4022" w14:textId="079450A4" w:rsidR="00B750A3" w:rsidRPr="00B750A3" w:rsidRDefault="00B750A3" w:rsidP="00B750A3">
      <w:pPr>
        <w:numPr>
          <w:ilvl w:val="0"/>
          <w:numId w:val="23"/>
        </w:numPr>
        <w:spacing w:after="0" w:line="276" w:lineRule="auto"/>
        <w:jc w:val="both"/>
        <w:rPr>
          <w:rFonts w:asciiTheme="majorHAnsi" w:hAnsiTheme="majorHAnsi" w:cstheme="majorHAnsi"/>
          <w:color w:val="221F1F"/>
        </w:rPr>
      </w:pPr>
      <w:r>
        <w:rPr>
          <w:rFonts w:asciiTheme="majorHAnsi" w:hAnsiTheme="majorHAnsi" w:cstheme="majorHAnsi"/>
          <w:color w:val="221F1F"/>
        </w:rPr>
        <w:t xml:space="preserve">Martinelli Claudia: </w:t>
      </w:r>
      <w:proofErr w:type="gramStart"/>
      <w:r>
        <w:rPr>
          <w:rFonts w:asciiTheme="majorHAnsi" w:hAnsiTheme="majorHAnsi" w:cstheme="majorHAnsi"/>
          <w:color w:val="221F1F"/>
        </w:rPr>
        <w:t>Vice-sindaco</w:t>
      </w:r>
      <w:proofErr w:type="gramEnd"/>
      <w:r>
        <w:rPr>
          <w:rFonts w:asciiTheme="majorHAnsi" w:hAnsiTheme="majorHAnsi" w:cstheme="majorHAnsi"/>
          <w:color w:val="221F1F"/>
        </w:rPr>
        <w:t>, assessore in materia di cultura, sport e politiche giovanili</w:t>
      </w:r>
    </w:p>
    <w:p w14:paraId="58B06BC2" w14:textId="381F58CB" w:rsidR="003B2096" w:rsidRPr="003B2096" w:rsidRDefault="003B2096" w:rsidP="001D770D">
      <w:pPr>
        <w:numPr>
          <w:ilvl w:val="0"/>
          <w:numId w:val="23"/>
        </w:numPr>
        <w:spacing w:after="0" w:line="276" w:lineRule="auto"/>
        <w:jc w:val="both"/>
        <w:rPr>
          <w:rFonts w:asciiTheme="majorHAnsi" w:hAnsiTheme="majorHAnsi" w:cstheme="majorHAnsi"/>
          <w:color w:val="221F1F"/>
        </w:rPr>
      </w:pPr>
      <w:r>
        <w:rPr>
          <w:rFonts w:asciiTheme="majorHAnsi" w:hAnsiTheme="majorHAnsi" w:cstheme="majorHAnsi"/>
        </w:rPr>
        <w:t>Dessì Matteo</w:t>
      </w:r>
      <w:r w:rsidR="00280198" w:rsidRPr="001D770D">
        <w:rPr>
          <w:rFonts w:asciiTheme="majorHAnsi" w:hAnsiTheme="majorHAnsi" w:cstheme="majorHAnsi"/>
        </w:rPr>
        <w:t xml:space="preserve">: Assessore </w:t>
      </w:r>
      <w:r w:rsidR="009D44E9" w:rsidRPr="001D770D">
        <w:rPr>
          <w:rFonts w:asciiTheme="majorHAnsi" w:hAnsiTheme="majorHAnsi" w:cstheme="majorHAnsi"/>
        </w:rPr>
        <w:t xml:space="preserve">con delega in materia di </w:t>
      </w:r>
      <w:r>
        <w:rPr>
          <w:rFonts w:asciiTheme="majorHAnsi" w:hAnsiTheme="majorHAnsi" w:cstheme="majorHAnsi"/>
        </w:rPr>
        <w:t>turismo, programmazione e bilancio;</w:t>
      </w:r>
    </w:p>
    <w:p w14:paraId="33E4F1CD" w14:textId="7A1B8E3F" w:rsidR="003B2096" w:rsidRPr="001D770D" w:rsidRDefault="003B2096" w:rsidP="003B2096">
      <w:pPr>
        <w:numPr>
          <w:ilvl w:val="0"/>
          <w:numId w:val="23"/>
        </w:numPr>
        <w:spacing w:after="0" w:line="276" w:lineRule="auto"/>
        <w:jc w:val="both"/>
        <w:rPr>
          <w:rFonts w:asciiTheme="majorHAnsi" w:hAnsiTheme="majorHAnsi" w:cstheme="majorHAnsi"/>
        </w:rPr>
      </w:pPr>
      <w:r>
        <w:rPr>
          <w:rFonts w:asciiTheme="majorHAnsi" w:hAnsiTheme="majorHAnsi" w:cstheme="majorHAnsi"/>
        </w:rPr>
        <w:t>Schivalocchi Ivano</w:t>
      </w:r>
      <w:r w:rsidRPr="001D770D">
        <w:rPr>
          <w:rFonts w:asciiTheme="majorHAnsi" w:hAnsiTheme="majorHAnsi" w:cstheme="majorHAnsi"/>
        </w:rPr>
        <w:t>: Assessore con delega in materia di</w:t>
      </w:r>
      <w:r>
        <w:rPr>
          <w:rFonts w:asciiTheme="majorHAnsi" w:hAnsiTheme="majorHAnsi" w:cstheme="majorHAnsi"/>
        </w:rPr>
        <w:t xml:space="preserve"> </w:t>
      </w:r>
      <w:r w:rsidR="00B750A3">
        <w:rPr>
          <w:rFonts w:asciiTheme="majorHAnsi" w:hAnsiTheme="majorHAnsi" w:cstheme="majorHAnsi"/>
        </w:rPr>
        <w:t>urbanistica</w:t>
      </w:r>
      <w:r>
        <w:rPr>
          <w:rFonts w:asciiTheme="majorHAnsi" w:hAnsiTheme="majorHAnsi" w:cstheme="majorHAnsi"/>
        </w:rPr>
        <w:t>, edilizia privata e lavori pubblici</w:t>
      </w:r>
      <w:r w:rsidRPr="001D770D">
        <w:rPr>
          <w:rFonts w:asciiTheme="majorHAnsi" w:hAnsiTheme="majorHAnsi" w:cstheme="majorHAnsi"/>
        </w:rPr>
        <w:t xml:space="preserve">; </w:t>
      </w:r>
    </w:p>
    <w:p w14:paraId="63896995" w14:textId="60C4938C" w:rsidR="00B750A3" w:rsidRPr="001D770D" w:rsidRDefault="00B750A3" w:rsidP="001D770D">
      <w:pPr>
        <w:numPr>
          <w:ilvl w:val="0"/>
          <w:numId w:val="23"/>
        </w:numPr>
        <w:spacing w:after="0" w:line="276" w:lineRule="auto"/>
        <w:jc w:val="both"/>
        <w:rPr>
          <w:rFonts w:asciiTheme="majorHAnsi" w:hAnsiTheme="majorHAnsi" w:cstheme="majorHAnsi"/>
          <w:color w:val="221F1F"/>
        </w:rPr>
      </w:pPr>
      <w:r>
        <w:rPr>
          <w:rFonts w:asciiTheme="majorHAnsi" w:hAnsiTheme="majorHAnsi" w:cstheme="majorHAnsi"/>
          <w:color w:val="221F1F"/>
        </w:rPr>
        <w:t>Gurini Elisabetta: Assessore in materia di istruzione e politiche sociali.</w:t>
      </w:r>
    </w:p>
    <w:p w14:paraId="655FAEFB" w14:textId="77777777" w:rsidR="0095575A" w:rsidRPr="001D770D" w:rsidRDefault="0095575A" w:rsidP="001D770D">
      <w:pPr>
        <w:pStyle w:val="Paragrafoelenco"/>
        <w:spacing w:after="0" w:line="276" w:lineRule="auto"/>
        <w:ind w:left="0"/>
        <w:jc w:val="both"/>
        <w:rPr>
          <w:rFonts w:asciiTheme="majorHAnsi" w:eastAsia="Calibri" w:hAnsiTheme="majorHAnsi" w:cstheme="majorHAnsi"/>
        </w:rPr>
      </w:pPr>
    </w:p>
    <w:p w14:paraId="22C8AED3" w14:textId="77777777" w:rsidR="0095575A" w:rsidRPr="001D770D" w:rsidRDefault="00B6781A" w:rsidP="001D770D">
      <w:pPr>
        <w:pStyle w:val="Paragrafoelenco"/>
        <w:spacing w:line="276" w:lineRule="auto"/>
        <w:ind w:left="0"/>
        <w:jc w:val="both"/>
        <w:rPr>
          <w:rFonts w:asciiTheme="majorHAnsi" w:eastAsia="Times New Roman" w:hAnsiTheme="majorHAnsi" w:cstheme="majorHAnsi"/>
          <w:lang w:eastAsia="it-IT"/>
        </w:rPr>
      </w:pPr>
      <w:r w:rsidRPr="001D770D">
        <w:rPr>
          <w:rFonts w:asciiTheme="majorHAnsi" w:eastAsia="Calibri" w:hAnsiTheme="majorHAnsi" w:cstheme="majorHAnsi"/>
        </w:rPr>
        <w:t>Poiché</w:t>
      </w:r>
      <w:r w:rsidR="009D44E9" w:rsidRPr="001D770D">
        <w:rPr>
          <w:rFonts w:asciiTheme="majorHAnsi" w:eastAsia="Calibri" w:hAnsiTheme="majorHAnsi" w:cstheme="majorHAnsi"/>
        </w:rPr>
        <w:t xml:space="preserve"> nel corso del mandato </w:t>
      </w:r>
      <w:r w:rsidRPr="001D770D">
        <w:rPr>
          <w:rFonts w:asciiTheme="majorHAnsi" w:eastAsia="Calibri" w:hAnsiTheme="majorHAnsi" w:cstheme="majorHAnsi"/>
        </w:rPr>
        <w:t xml:space="preserve">non si sono verificate variazioni, </w:t>
      </w:r>
      <w:r w:rsidR="0095575A" w:rsidRPr="001D770D">
        <w:rPr>
          <w:rFonts w:asciiTheme="majorHAnsi" w:eastAsia="Times New Roman" w:hAnsiTheme="majorHAnsi" w:cstheme="majorHAnsi"/>
          <w:lang w:eastAsia="it-IT"/>
        </w:rPr>
        <w:t xml:space="preserve">la Giunta è </w:t>
      </w:r>
      <w:r w:rsidRPr="001D770D">
        <w:rPr>
          <w:rFonts w:asciiTheme="majorHAnsi" w:eastAsia="Times New Roman" w:hAnsiTheme="majorHAnsi" w:cstheme="majorHAnsi"/>
          <w:lang w:eastAsia="it-IT"/>
        </w:rPr>
        <w:t xml:space="preserve">attualmente </w:t>
      </w:r>
      <w:r w:rsidR="0095575A" w:rsidRPr="001D770D">
        <w:rPr>
          <w:rFonts w:asciiTheme="majorHAnsi" w:eastAsia="Times New Roman" w:hAnsiTheme="majorHAnsi" w:cstheme="majorHAnsi"/>
          <w:lang w:eastAsia="it-IT"/>
        </w:rPr>
        <w:t xml:space="preserve">così composta: </w:t>
      </w:r>
    </w:p>
    <w:p w14:paraId="07E78DC0" w14:textId="77777777" w:rsidR="00B6781A" w:rsidRPr="001D770D" w:rsidRDefault="00B6781A" w:rsidP="001D770D">
      <w:pPr>
        <w:pStyle w:val="Paragrafoelenco"/>
        <w:spacing w:line="276" w:lineRule="auto"/>
        <w:ind w:left="0"/>
        <w:jc w:val="both"/>
        <w:rPr>
          <w:rFonts w:asciiTheme="majorHAnsi" w:eastAsia="Times New Roman" w:hAnsiTheme="majorHAnsi" w:cstheme="majorHAnsi"/>
          <w:lang w:eastAsia="it-IT"/>
        </w:rP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4961"/>
        <w:gridCol w:w="2552"/>
        <w:gridCol w:w="1340"/>
      </w:tblGrid>
      <w:tr w:rsidR="009114B2" w:rsidRPr="001D770D" w14:paraId="5413B169" w14:textId="77777777" w:rsidTr="00A002DC">
        <w:trPr>
          <w:trHeight w:val="392"/>
        </w:trPr>
        <w:tc>
          <w:tcPr>
            <w:tcW w:w="851" w:type="dxa"/>
            <w:tcBorders>
              <w:top w:val="single" w:sz="4" w:space="0" w:color="auto"/>
            </w:tcBorders>
            <w:vAlign w:val="center"/>
          </w:tcPr>
          <w:p w14:paraId="5935C1F6"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N°</w:t>
            </w:r>
          </w:p>
        </w:tc>
        <w:tc>
          <w:tcPr>
            <w:tcW w:w="4961" w:type="dxa"/>
            <w:tcBorders>
              <w:top w:val="single" w:sz="4" w:space="0" w:color="auto"/>
            </w:tcBorders>
            <w:vAlign w:val="center"/>
          </w:tcPr>
          <w:p w14:paraId="7E5ED195"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Carica e deleghe</w:t>
            </w:r>
          </w:p>
        </w:tc>
        <w:tc>
          <w:tcPr>
            <w:tcW w:w="2552" w:type="dxa"/>
            <w:vAlign w:val="center"/>
          </w:tcPr>
          <w:p w14:paraId="169B2B74"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Nominativo</w:t>
            </w:r>
          </w:p>
        </w:tc>
        <w:tc>
          <w:tcPr>
            <w:tcW w:w="1340" w:type="dxa"/>
            <w:vAlign w:val="center"/>
          </w:tcPr>
          <w:p w14:paraId="59DED163"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In carica dal</w:t>
            </w:r>
          </w:p>
        </w:tc>
      </w:tr>
      <w:tr w:rsidR="009114B2" w:rsidRPr="001D770D" w14:paraId="428946FD" w14:textId="77777777" w:rsidTr="00A002DC">
        <w:trPr>
          <w:trHeight w:val="392"/>
        </w:trPr>
        <w:tc>
          <w:tcPr>
            <w:tcW w:w="851" w:type="dxa"/>
            <w:tcBorders>
              <w:top w:val="single" w:sz="4" w:space="0" w:color="auto"/>
            </w:tcBorders>
            <w:vAlign w:val="center"/>
          </w:tcPr>
          <w:p w14:paraId="1289D8F2"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1</w:t>
            </w:r>
          </w:p>
        </w:tc>
        <w:tc>
          <w:tcPr>
            <w:tcW w:w="4961" w:type="dxa"/>
            <w:tcBorders>
              <w:top w:val="single" w:sz="4" w:space="0" w:color="auto"/>
            </w:tcBorders>
            <w:vAlign w:val="center"/>
          </w:tcPr>
          <w:p w14:paraId="4D54808C" w14:textId="77777777" w:rsidR="009114B2" w:rsidRPr="001D770D" w:rsidRDefault="009114B2" w:rsidP="001D770D">
            <w:pPr>
              <w:pStyle w:val="Paragrafoelenco"/>
              <w:spacing w:line="276" w:lineRule="auto"/>
              <w:ind w:left="0"/>
              <w:jc w:val="both"/>
              <w:rPr>
                <w:rFonts w:asciiTheme="majorHAnsi" w:hAnsiTheme="majorHAnsi" w:cstheme="majorHAnsi"/>
              </w:rPr>
            </w:pPr>
            <w:r w:rsidRPr="001D770D">
              <w:rPr>
                <w:rFonts w:asciiTheme="majorHAnsi" w:hAnsiTheme="majorHAnsi" w:cstheme="majorHAnsi"/>
              </w:rPr>
              <w:t>Sindaco</w:t>
            </w:r>
          </w:p>
        </w:tc>
        <w:tc>
          <w:tcPr>
            <w:tcW w:w="2552" w:type="dxa"/>
            <w:vAlign w:val="center"/>
          </w:tcPr>
          <w:p w14:paraId="3DD46363" w14:textId="4B577FE7" w:rsidR="009114B2" w:rsidRPr="001D770D" w:rsidRDefault="00B750A3" w:rsidP="001D770D">
            <w:pPr>
              <w:pStyle w:val="Paragrafoelenco"/>
              <w:spacing w:line="276" w:lineRule="auto"/>
              <w:ind w:left="0"/>
              <w:jc w:val="both"/>
              <w:rPr>
                <w:rFonts w:asciiTheme="majorHAnsi" w:hAnsiTheme="majorHAnsi" w:cstheme="majorHAnsi"/>
              </w:rPr>
            </w:pPr>
            <w:r>
              <w:rPr>
                <w:rFonts w:asciiTheme="majorHAnsi" w:hAnsiTheme="majorHAnsi" w:cstheme="majorHAnsi"/>
              </w:rPr>
              <w:t>Massimiliano Trabucchi</w:t>
            </w:r>
          </w:p>
        </w:tc>
        <w:tc>
          <w:tcPr>
            <w:tcW w:w="1340" w:type="dxa"/>
            <w:vAlign w:val="center"/>
          </w:tcPr>
          <w:p w14:paraId="17F58F5B" w14:textId="6E3ECC9E" w:rsidR="009114B2" w:rsidRPr="00942C8A" w:rsidRDefault="00C34B67" w:rsidP="001D770D">
            <w:pPr>
              <w:pStyle w:val="Paragrafoelenco"/>
              <w:spacing w:line="276" w:lineRule="auto"/>
              <w:ind w:left="0"/>
              <w:jc w:val="center"/>
              <w:rPr>
                <w:rFonts w:asciiTheme="majorHAnsi" w:hAnsiTheme="majorHAnsi" w:cstheme="majorHAnsi"/>
                <w:highlight w:val="yellow"/>
              </w:rPr>
            </w:pPr>
            <w:r w:rsidRPr="00C34B67">
              <w:rPr>
                <w:rFonts w:asciiTheme="majorHAnsi" w:hAnsiTheme="majorHAnsi" w:cstheme="majorHAnsi"/>
              </w:rPr>
              <w:t>12</w:t>
            </w:r>
            <w:r w:rsidR="009D44E9" w:rsidRPr="00C34B67">
              <w:rPr>
                <w:rFonts w:asciiTheme="majorHAnsi" w:hAnsiTheme="majorHAnsi" w:cstheme="majorHAnsi"/>
              </w:rPr>
              <w:t>.</w:t>
            </w:r>
            <w:r w:rsidRPr="00C34B67">
              <w:rPr>
                <w:rFonts w:asciiTheme="majorHAnsi" w:hAnsiTheme="majorHAnsi" w:cstheme="majorHAnsi"/>
              </w:rPr>
              <w:t>06</w:t>
            </w:r>
            <w:r w:rsidR="009D44E9" w:rsidRPr="00C34B67">
              <w:rPr>
                <w:rFonts w:asciiTheme="majorHAnsi" w:hAnsiTheme="majorHAnsi" w:cstheme="majorHAnsi"/>
              </w:rPr>
              <w:t>.2017</w:t>
            </w:r>
          </w:p>
        </w:tc>
      </w:tr>
      <w:tr w:rsidR="009114B2" w:rsidRPr="001D770D" w14:paraId="6EFEC217" w14:textId="77777777" w:rsidTr="00A002DC">
        <w:trPr>
          <w:trHeight w:val="392"/>
        </w:trPr>
        <w:tc>
          <w:tcPr>
            <w:tcW w:w="851" w:type="dxa"/>
            <w:tcBorders>
              <w:top w:val="single" w:sz="4" w:space="0" w:color="auto"/>
            </w:tcBorders>
            <w:vAlign w:val="center"/>
          </w:tcPr>
          <w:p w14:paraId="277522D7"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2</w:t>
            </w:r>
          </w:p>
        </w:tc>
        <w:tc>
          <w:tcPr>
            <w:tcW w:w="4961" w:type="dxa"/>
            <w:tcBorders>
              <w:top w:val="single" w:sz="4" w:space="0" w:color="auto"/>
            </w:tcBorders>
            <w:vAlign w:val="center"/>
          </w:tcPr>
          <w:p w14:paraId="53C65E28" w14:textId="72E8B12F" w:rsidR="009114B2" w:rsidRPr="001D770D" w:rsidRDefault="00B750A3" w:rsidP="001D770D">
            <w:pPr>
              <w:pStyle w:val="Paragrafoelenco"/>
              <w:spacing w:line="276" w:lineRule="auto"/>
              <w:ind w:left="0"/>
              <w:jc w:val="both"/>
              <w:rPr>
                <w:rFonts w:asciiTheme="majorHAnsi" w:hAnsiTheme="majorHAnsi" w:cstheme="majorHAnsi"/>
              </w:rPr>
            </w:pPr>
            <w:proofErr w:type="gramStart"/>
            <w:r>
              <w:rPr>
                <w:rFonts w:asciiTheme="majorHAnsi" w:hAnsiTheme="majorHAnsi" w:cstheme="majorHAnsi"/>
                <w:color w:val="221F1F"/>
              </w:rPr>
              <w:t>Vice-sindaco</w:t>
            </w:r>
            <w:proofErr w:type="gramEnd"/>
            <w:r>
              <w:rPr>
                <w:rFonts w:asciiTheme="majorHAnsi" w:hAnsiTheme="majorHAnsi" w:cstheme="majorHAnsi"/>
                <w:color w:val="221F1F"/>
              </w:rPr>
              <w:t>, assessore in materia di cultura, sport e politiche giovanili</w:t>
            </w:r>
          </w:p>
        </w:tc>
        <w:tc>
          <w:tcPr>
            <w:tcW w:w="2552" w:type="dxa"/>
            <w:vAlign w:val="center"/>
          </w:tcPr>
          <w:p w14:paraId="7C170C61" w14:textId="3FC83F9B" w:rsidR="009114B2" w:rsidRPr="001D770D" w:rsidRDefault="00B750A3" w:rsidP="001D770D">
            <w:pPr>
              <w:pStyle w:val="Paragrafoelenco"/>
              <w:spacing w:line="276" w:lineRule="auto"/>
              <w:ind w:left="0"/>
              <w:jc w:val="both"/>
              <w:rPr>
                <w:rFonts w:asciiTheme="majorHAnsi" w:hAnsiTheme="majorHAnsi" w:cstheme="majorHAnsi"/>
              </w:rPr>
            </w:pPr>
            <w:r>
              <w:rPr>
                <w:rFonts w:asciiTheme="majorHAnsi" w:hAnsiTheme="majorHAnsi" w:cstheme="majorHAnsi"/>
              </w:rPr>
              <w:t>Mar</w:t>
            </w:r>
            <w:r w:rsidR="00552694">
              <w:rPr>
                <w:rFonts w:asciiTheme="majorHAnsi" w:hAnsiTheme="majorHAnsi" w:cstheme="majorHAnsi"/>
              </w:rPr>
              <w:t>t</w:t>
            </w:r>
            <w:r>
              <w:rPr>
                <w:rFonts w:asciiTheme="majorHAnsi" w:hAnsiTheme="majorHAnsi" w:cstheme="majorHAnsi"/>
              </w:rPr>
              <w:t>inelli Claudia</w:t>
            </w:r>
          </w:p>
        </w:tc>
        <w:tc>
          <w:tcPr>
            <w:tcW w:w="1340" w:type="dxa"/>
            <w:vAlign w:val="center"/>
          </w:tcPr>
          <w:p w14:paraId="1B42DC01" w14:textId="4E303BF4" w:rsidR="009114B2" w:rsidRPr="00942C8A" w:rsidRDefault="002F6026" w:rsidP="001D770D">
            <w:pPr>
              <w:pStyle w:val="Paragrafoelenco"/>
              <w:spacing w:line="276" w:lineRule="auto"/>
              <w:ind w:left="0"/>
              <w:jc w:val="center"/>
              <w:rPr>
                <w:rFonts w:asciiTheme="majorHAnsi" w:hAnsiTheme="majorHAnsi" w:cstheme="majorHAnsi"/>
                <w:highlight w:val="yellow"/>
              </w:rPr>
            </w:pPr>
            <w:r w:rsidRPr="002F6026">
              <w:rPr>
                <w:rFonts w:asciiTheme="majorHAnsi" w:hAnsiTheme="majorHAnsi" w:cstheme="majorHAnsi"/>
              </w:rPr>
              <w:t>15</w:t>
            </w:r>
            <w:r w:rsidR="00B750A3" w:rsidRPr="002F6026">
              <w:rPr>
                <w:rFonts w:asciiTheme="majorHAnsi" w:hAnsiTheme="majorHAnsi" w:cstheme="majorHAnsi"/>
              </w:rPr>
              <w:t>.</w:t>
            </w:r>
            <w:r w:rsidRPr="002F6026">
              <w:rPr>
                <w:rFonts w:asciiTheme="majorHAnsi" w:hAnsiTheme="majorHAnsi" w:cstheme="majorHAnsi"/>
              </w:rPr>
              <w:t>06</w:t>
            </w:r>
            <w:r w:rsidR="00B750A3" w:rsidRPr="002F6026">
              <w:rPr>
                <w:rFonts w:asciiTheme="majorHAnsi" w:hAnsiTheme="majorHAnsi" w:cstheme="majorHAnsi"/>
              </w:rPr>
              <w:t>.2017</w:t>
            </w:r>
          </w:p>
        </w:tc>
      </w:tr>
      <w:tr w:rsidR="009114B2" w:rsidRPr="001D770D" w14:paraId="23ABEFBA" w14:textId="77777777" w:rsidTr="00B750A3">
        <w:trPr>
          <w:trHeight w:val="392"/>
        </w:trPr>
        <w:tc>
          <w:tcPr>
            <w:tcW w:w="851" w:type="dxa"/>
            <w:tcBorders>
              <w:top w:val="single" w:sz="4" w:space="0" w:color="auto"/>
              <w:bottom w:val="single" w:sz="4" w:space="0" w:color="auto"/>
            </w:tcBorders>
            <w:vAlign w:val="center"/>
          </w:tcPr>
          <w:p w14:paraId="3E68E13E" w14:textId="77777777" w:rsidR="009114B2" w:rsidRPr="001D770D" w:rsidRDefault="009114B2" w:rsidP="001D770D">
            <w:pPr>
              <w:pStyle w:val="Paragrafoelenco"/>
              <w:spacing w:line="276" w:lineRule="auto"/>
              <w:ind w:left="0"/>
              <w:jc w:val="center"/>
              <w:rPr>
                <w:rFonts w:asciiTheme="majorHAnsi" w:hAnsiTheme="majorHAnsi" w:cstheme="majorHAnsi"/>
                <w:b/>
              </w:rPr>
            </w:pPr>
            <w:r w:rsidRPr="001D770D">
              <w:rPr>
                <w:rFonts w:asciiTheme="majorHAnsi" w:hAnsiTheme="majorHAnsi" w:cstheme="majorHAnsi"/>
                <w:b/>
              </w:rPr>
              <w:t>3</w:t>
            </w:r>
          </w:p>
        </w:tc>
        <w:tc>
          <w:tcPr>
            <w:tcW w:w="4961" w:type="dxa"/>
            <w:tcBorders>
              <w:top w:val="single" w:sz="4" w:space="0" w:color="auto"/>
              <w:bottom w:val="single" w:sz="4" w:space="0" w:color="auto"/>
            </w:tcBorders>
            <w:vAlign w:val="center"/>
          </w:tcPr>
          <w:p w14:paraId="5895EF26" w14:textId="58BDF987" w:rsidR="009114B2" w:rsidRPr="001D770D" w:rsidRDefault="00B750A3" w:rsidP="001D770D">
            <w:pPr>
              <w:pStyle w:val="Paragrafoelenco"/>
              <w:spacing w:line="276" w:lineRule="auto"/>
              <w:ind w:left="0"/>
              <w:jc w:val="both"/>
              <w:rPr>
                <w:rFonts w:asciiTheme="majorHAnsi" w:hAnsiTheme="majorHAnsi" w:cstheme="majorHAnsi"/>
              </w:rPr>
            </w:pPr>
            <w:r w:rsidRPr="001D770D">
              <w:rPr>
                <w:rFonts w:asciiTheme="majorHAnsi" w:hAnsiTheme="majorHAnsi" w:cstheme="majorHAnsi"/>
              </w:rPr>
              <w:t xml:space="preserve">Assessore con delega in materia di </w:t>
            </w:r>
            <w:r>
              <w:rPr>
                <w:rFonts w:asciiTheme="majorHAnsi" w:hAnsiTheme="majorHAnsi" w:cstheme="majorHAnsi"/>
              </w:rPr>
              <w:t>turismo, programmazione e bilancio</w:t>
            </w:r>
          </w:p>
        </w:tc>
        <w:tc>
          <w:tcPr>
            <w:tcW w:w="2552" w:type="dxa"/>
            <w:vAlign w:val="center"/>
          </w:tcPr>
          <w:p w14:paraId="0B0466AA" w14:textId="4EBE8CFB" w:rsidR="009114B2" w:rsidRPr="001D770D" w:rsidRDefault="00B750A3" w:rsidP="001D770D">
            <w:pPr>
              <w:pStyle w:val="Paragrafoelenco"/>
              <w:spacing w:line="276" w:lineRule="auto"/>
              <w:ind w:left="0"/>
              <w:jc w:val="both"/>
              <w:rPr>
                <w:rFonts w:asciiTheme="majorHAnsi" w:hAnsiTheme="majorHAnsi" w:cstheme="majorHAnsi"/>
              </w:rPr>
            </w:pPr>
            <w:r>
              <w:rPr>
                <w:rFonts w:asciiTheme="majorHAnsi" w:hAnsiTheme="majorHAnsi" w:cstheme="majorHAnsi"/>
              </w:rPr>
              <w:t>Dessì Matteo</w:t>
            </w:r>
          </w:p>
        </w:tc>
        <w:tc>
          <w:tcPr>
            <w:tcW w:w="1340" w:type="dxa"/>
            <w:vAlign w:val="center"/>
          </w:tcPr>
          <w:p w14:paraId="42E343C7" w14:textId="37D0C34D" w:rsidR="009114B2" w:rsidRPr="00942C8A" w:rsidRDefault="002F6026" w:rsidP="001D770D">
            <w:pPr>
              <w:pStyle w:val="Paragrafoelenco"/>
              <w:spacing w:line="276" w:lineRule="auto"/>
              <w:ind w:left="0"/>
              <w:jc w:val="center"/>
              <w:rPr>
                <w:rFonts w:asciiTheme="majorHAnsi" w:hAnsiTheme="majorHAnsi" w:cstheme="majorHAnsi"/>
                <w:highlight w:val="yellow"/>
              </w:rPr>
            </w:pPr>
            <w:r w:rsidRPr="002F6026">
              <w:rPr>
                <w:rFonts w:asciiTheme="majorHAnsi" w:hAnsiTheme="majorHAnsi" w:cstheme="majorHAnsi"/>
              </w:rPr>
              <w:t>15.06.2017</w:t>
            </w:r>
          </w:p>
        </w:tc>
      </w:tr>
      <w:tr w:rsidR="00B750A3" w:rsidRPr="001D770D" w14:paraId="7C03C812" w14:textId="77777777" w:rsidTr="00A002DC">
        <w:trPr>
          <w:trHeight w:val="392"/>
        </w:trPr>
        <w:tc>
          <w:tcPr>
            <w:tcW w:w="851" w:type="dxa"/>
            <w:tcBorders>
              <w:top w:val="single" w:sz="4" w:space="0" w:color="auto"/>
            </w:tcBorders>
            <w:vAlign w:val="center"/>
          </w:tcPr>
          <w:p w14:paraId="41EE2317" w14:textId="0DBE1CAB" w:rsidR="00B750A3" w:rsidRPr="001D770D" w:rsidRDefault="00B750A3" w:rsidP="001D770D">
            <w:pPr>
              <w:pStyle w:val="Paragrafoelenco"/>
              <w:spacing w:line="276" w:lineRule="auto"/>
              <w:ind w:left="0"/>
              <w:jc w:val="center"/>
              <w:rPr>
                <w:rFonts w:asciiTheme="majorHAnsi" w:hAnsiTheme="majorHAnsi" w:cstheme="majorHAnsi"/>
                <w:b/>
              </w:rPr>
            </w:pPr>
            <w:r>
              <w:rPr>
                <w:rFonts w:asciiTheme="majorHAnsi" w:hAnsiTheme="majorHAnsi" w:cstheme="majorHAnsi"/>
                <w:b/>
              </w:rPr>
              <w:t>4</w:t>
            </w:r>
          </w:p>
        </w:tc>
        <w:tc>
          <w:tcPr>
            <w:tcW w:w="4961" w:type="dxa"/>
            <w:tcBorders>
              <w:top w:val="single" w:sz="4" w:space="0" w:color="auto"/>
            </w:tcBorders>
            <w:vAlign w:val="center"/>
          </w:tcPr>
          <w:p w14:paraId="67C4F029" w14:textId="7F5B1E30" w:rsidR="00B750A3" w:rsidRPr="001D770D" w:rsidRDefault="00B750A3" w:rsidP="001D770D">
            <w:pPr>
              <w:pStyle w:val="Paragrafoelenco"/>
              <w:spacing w:line="276" w:lineRule="auto"/>
              <w:ind w:left="0"/>
              <w:jc w:val="both"/>
              <w:rPr>
                <w:rFonts w:asciiTheme="majorHAnsi" w:hAnsiTheme="majorHAnsi" w:cstheme="majorHAnsi"/>
              </w:rPr>
            </w:pPr>
            <w:r w:rsidRPr="001D770D">
              <w:rPr>
                <w:rFonts w:asciiTheme="majorHAnsi" w:hAnsiTheme="majorHAnsi" w:cstheme="majorHAnsi"/>
              </w:rPr>
              <w:t>Assessore con delega in materia di</w:t>
            </w:r>
            <w:r>
              <w:rPr>
                <w:rFonts w:asciiTheme="majorHAnsi" w:hAnsiTheme="majorHAnsi" w:cstheme="majorHAnsi"/>
              </w:rPr>
              <w:t xml:space="preserve"> urbanistica, edilizia privata e lavori pubblici</w:t>
            </w:r>
          </w:p>
        </w:tc>
        <w:tc>
          <w:tcPr>
            <w:tcW w:w="2552" w:type="dxa"/>
            <w:vAlign w:val="center"/>
          </w:tcPr>
          <w:p w14:paraId="093E47B0" w14:textId="156E44A2" w:rsidR="00B750A3" w:rsidRPr="001D770D" w:rsidRDefault="00B750A3" w:rsidP="001D770D">
            <w:pPr>
              <w:pStyle w:val="Paragrafoelenco"/>
              <w:spacing w:line="276" w:lineRule="auto"/>
              <w:ind w:left="0"/>
              <w:jc w:val="both"/>
              <w:rPr>
                <w:rFonts w:asciiTheme="majorHAnsi" w:hAnsiTheme="majorHAnsi" w:cstheme="majorHAnsi"/>
              </w:rPr>
            </w:pPr>
            <w:r>
              <w:rPr>
                <w:rFonts w:asciiTheme="majorHAnsi" w:hAnsiTheme="majorHAnsi" w:cstheme="majorHAnsi"/>
              </w:rPr>
              <w:t>Schivalocchi Ivano</w:t>
            </w:r>
          </w:p>
        </w:tc>
        <w:tc>
          <w:tcPr>
            <w:tcW w:w="1340" w:type="dxa"/>
            <w:vAlign w:val="center"/>
          </w:tcPr>
          <w:p w14:paraId="3550E8E7" w14:textId="7F414A43" w:rsidR="00B750A3" w:rsidRPr="00942C8A" w:rsidRDefault="002F6026" w:rsidP="001D770D">
            <w:pPr>
              <w:pStyle w:val="Paragrafoelenco"/>
              <w:spacing w:line="276" w:lineRule="auto"/>
              <w:ind w:left="0"/>
              <w:jc w:val="center"/>
              <w:rPr>
                <w:rFonts w:asciiTheme="majorHAnsi" w:hAnsiTheme="majorHAnsi" w:cstheme="majorHAnsi"/>
                <w:highlight w:val="yellow"/>
              </w:rPr>
            </w:pPr>
            <w:r w:rsidRPr="002F6026">
              <w:rPr>
                <w:rFonts w:asciiTheme="majorHAnsi" w:hAnsiTheme="majorHAnsi" w:cstheme="majorHAnsi"/>
              </w:rPr>
              <w:t>15.06.2017</w:t>
            </w:r>
          </w:p>
        </w:tc>
      </w:tr>
      <w:tr w:rsidR="00B750A3" w:rsidRPr="001D770D" w14:paraId="328E7B09" w14:textId="77777777" w:rsidTr="00A002DC">
        <w:trPr>
          <w:trHeight w:val="392"/>
        </w:trPr>
        <w:tc>
          <w:tcPr>
            <w:tcW w:w="851" w:type="dxa"/>
            <w:tcBorders>
              <w:top w:val="single" w:sz="4" w:space="0" w:color="auto"/>
            </w:tcBorders>
            <w:vAlign w:val="center"/>
          </w:tcPr>
          <w:p w14:paraId="447945E1" w14:textId="78EB1E0B" w:rsidR="00B750A3" w:rsidRPr="001D770D" w:rsidRDefault="00B750A3" w:rsidP="001D770D">
            <w:pPr>
              <w:pStyle w:val="Paragrafoelenco"/>
              <w:spacing w:line="276" w:lineRule="auto"/>
              <w:ind w:left="0"/>
              <w:jc w:val="center"/>
              <w:rPr>
                <w:rFonts w:asciiTheme="majorHAnsi" w:hAnsiTheme="majorHAnsi" w:cstheme="majorHAnsi"/>
                <w:b/>
              </w:rPr>
            </w:pPr>
            <w:r>
              <w:rPr>
                <w:rFonts w:asciiTheme="majorHAnsi" w:hAnsiTheme="majorHAnsi" w:cstheme="majorHAnsi"/>
                <w:b/>
              </w:rPr>
              <w:t>5</w:t>
            </w:r>
          </w:p>
        </w:tc>
        <w:tc>
          <w:tcPr>
            <w:tcW w:w="4961" w:type="dxa"/>
            <w:tcBorders>
              <w:top w:val="single" w:sz="4" w:space="0" w:color="auto"/>
            </w:tcBorders>
            <w:vAlign w:val="center"/>
          </w:tcPr>
          <w:p w14:paraId="7B7AAF63" w14:textId="7E0DF7DF" w:rsidR="00B750A3" w:rsidRPr="001D770D" w:rsidRDefault="00B750A3" w:rsidP="001D770D">
            <w:pPr>
              <w:pStyle w:val="Paragrafoelenco"/>
              <w:spacing w:line="276" w:lineRule="auto"/>
              <w:ind w:left="0"/>
              <w:jc w:val="both"/>
              <w:rPr>
                <w:rFonts w:asciiTheme="majorHAnsi" w:hAnsiTheme="majorHAnsi" w:cstheme="majorHAnsi"/>
              </w:rPr>
            </w:pPr>
            <w:r>
              <w:rPr>
                <w:rFonts w:asciiTheme="majorHAnsi" w:hAnsiTheme="majorHAnsi" w:cstheme="majorHAnsi"/>
                <w:color w:val="221F1F"/>
              </w:rPr>
              <w:t>Assessore in materia di istruzione e politiche sociali.</w:t>
            </w:r>
          </w:p>
        </w:tc>
        <w:tc>
          <w:tcPr>
            <w:tcW w:w="2552" w:type="dxa"/>
            <w:vAlign w:val="center"/>
          </w:tcPr>
          <w:p w14:paraId="2CA76353" w14:textId="58A04183" w:rsidR="00B750A3" w:rsidRPr="001D770D" w:rsidRDefault="00B750A3" w:rsidP="001D770D">
            <w:pPr>
              <w:pStyle w:val="Paragrafoelenco"/>
              <w:spacing w:line="276" w:lineRule="auto"/>
              <w:ind w:left="0"/>
              <w:jc w:val="both"/>
              <w:rPr>
                <w:rFonts w:asciiTheme="majorHAnsi" w:hAnsiTheme="majorHAnsi" w:cstheme="majorHAnsi"/>
              </w:rPr>
            </w:pPr>
            <w:r>
              <w:rPr>
                <w:rFonts w:asciiTheme="majorHAnsi" w:hAnsiTheme="majorHAnsi" w:cstheme="majorHAnsi"/>
              </w:rPr>
              <w:t>Gurini Elisabetta</w:t>
            </w:r>
          </w:p>
        </w:tc>
        <w:tc>
          <w:tcPr>
            <w:tcW w:w="1340" w:type="dxa"/>
            <w:vAlign w:val="center"/>
          </w:tcPr>
          <w:p w14:paraId="2C9A3275" w14:textId="2EA86749" w:rsidR="00B750A3" w:rsidRPr="00942C8A" w:rsidRDefault="002F6026" w:rsidP="001D770D">
            <w:pPr>
              <w:pStyle w:val="Paragrafoelenco"/>
              <w:spacing w:line="276" w:lineRule="auto"/>
              <w:ind w:left="0"/>
              <w:jc w:val="center"/>
              <w:rPr>
                <w:rFonts w:asciiTheme="majorHAnsi" w:hAnsiTheme="majorHAnsi" w:cstheme="majorHAnsi"/>
                <w:highlight w:val="yellow"/>
              </w:rPr>
            </w:pPr>
            <w:r w:rsidRPr="002F6026">
              <w:rPr>
                <w:rFonts w:asciiTheme="majorHAnsi" w:hAnsiTheme="majorHAnsi" w:cstheme="majorHAnsi"/>
              </w:rPr>
              <w:t>15.06.2017</w:t>
            </w:r>
          </w:p>
        </w:tc>
      </w:tr>
    </w:tbl>
    <w:p w14:paraId="16188286" w14:textId="77777777" w:rsidR="009114B2" w:rsidRPr="001D770D" w:rsidRDefault="009114B2" w:rsidP="001D770D">
      <w:pPr>
        <w:autoSpaceDE w:val="0"/>
        <w:autoSpaceDN w:val="0"/>
        <w:adjustRightInd w:val="0"/>
        <w:spacing w:after="0" w:line="276" w:lineRule="auto"/>
        <w:jc w:val="both"/>
        <w:rPr>
          <w:rFonts w:asciiTheme="majorHAnsi" w:hAnsiTheme="majorHAnsi" w:cstheme="majorHAnsi"/>
          <w:color w:val="000000"/>
        </w:rPr>
      </w:pPr>
    </w:p>
    <w:p w14:paraId="4553FAE3" w14:textId="77777777" w:rsidR="009114B2" w:rsidRPr="001D770D" w:rsidRDefault="009114B2" w:rsidP="001D770D">
      <w:pPr>
        <w:pStyle w:val="Paragrafoelenco"/>
        <w:spacing w:line="276" w:lineRule="auto"/>
        <w:ind w:left="0"/>
        <w:jc w:val="both"/>
        <w:rPr>
          <w:rFonts w:asciiTheme="majorHAnsi" w:hAnsiTheme="majorHAnsi" w:cstheme="majorHAnsi"/>
          <w:b/>
          <w:u w:val="single"/>
        </w:rPr>
      </w:pPr>
      <w:r w:rsidRPr="001D770D">
        <w:rPr>
          <w:rFonts w:asciiTheme="majorHAnsi" w:hAnsiTheme="majorHAnsi" w:cstheme="majorHAnsi"/>
          <w:b/>
          <w:u w:val="single"/>
        </w:rPr>
        <w:t>CONSIGLIO COMUNALE</w:t>
      </w:r>
    </w:p>
    <w:p w14:paraId="41CCB6BF" w14:textId="5C1A3252" w:rsidR="008D2DB0" w:rsidRPr="001D770D" w:rsidRDefault="008D2DB0" w:rsidP="001D770D">
      <w:pPr>
        <w:spacing w:line="276" w:lineRule="auto"/>
        <w:rPr>
          <w:rFonts w:asciiTheme="majorHAnsi" w:hAnsiTheme="majorHAnsi" w:cstheme="majorHAnsi"/>
        </w:rPr>
      </w:pPr>
      <w:r w:rsidRPr="001D770D">
        <w:rPr>
          <w:rFonts w:asciiTheme="majorHAnsi" w:hAnsiTheme="majorHAnsi" w:cstheme="majorHAnsi"/>
          <w:u w:val="single"/>
        </w:rPr>
        <w:t>Presidente</w:t>
      </w:r>
      <w:r w:rsidRPr="001D770D">
        <w:rPr>
          <w:rFonts w:asciiTheme="majorHAnsi" w:hAnsiTheme="majorHAnsi" w:cstheme="majorHAnsi"/>
        </w:rPr>
        <w:t xml:space="preserve">: </w:t>
      </w:r>
      <w:r w:rsidR="009969CB" w:rsidRPr="009969CB">
        <w:rPr>
          <w:rFonts w:asciiTheme="majorHAnsi" w:hAnsiTheme="majorHAnsi" w:cstheme="majorHAnsi"/>
        </w:rPr>
        <w:t>Mattia Reman Sosio</w:t>
      </w:r>
      <w:r w:rsidR="00333129" w:rsidRPr="001D770D">
        <w:rPr>
          <w:rFonts w:asciiTheme="majorHAnsi" w:hAnsiTheme="majorHAnsi" w:cstheme="majorHAnsi"/>
        </w:rPr>
        <w:t xml:space="preserve"> </w:t>
      </w:r>
      <w:r w:rsidR="00F12E1A" w:rsidRPr="001D770D">
        <w:rPr>
          <w:rFonts w:asciiTheme="majorHAnsi" w:hAnsiTheme="majorHAnsi" w:cstheme="majorHAnsi"/>
        </w:rPr>
        <w:t>(</w:t>
      </w:r>
      <w:r w:rsidR="00333129" w:rsidRPr="001D770D">
        <w:rPr>
          <w:rFonts w:asciiTheme="majorHAnsi" w:hAnsiTheme="majorHAnsi" w:cstheme="majorHAnsi"/>
        </w:rPr>
        <w:t xml:space="preserve">nominato con deliberazione del C.C. n. </w:t>
      </w:r>
      <w:r w:rsidR="00F12E1A" w:rsidRPr="001D770D">
        <w:rPr>
          <w:rFonts w:asciiTheme="majorHAnsi" w:hAnsiTheme="majorHAnsi" w:cstheme="majorHAnsi"/>
        </w:rPr>
        <w:t>2</w:t>
      </w:r>
      <w:r w:rsidR="009969CB">
        <w:rPr>
          <w:rFonts w:asciiTheme="majorHAnsi" w:hAnsiTheme="majorHAnsi" w:cstheme="majorHAnsi"/>
        </w:rPr>
        <w:t>1</w:t>
      </w:r>
      <w:r w:rsidR="00F12E1A" w:rsidRPr="001D770D">
        <w:rPr>
          <w:rFonts w:asciiTheme="majorHAnsi" w:hAnsiTheme="majorHAnsi" w:cstheme="majorHAnsi"/>
        </w:rPr>
        <w:t xml:space="preserve"> del </w:t>
      </w:r>
      <w:r w:rsidR="009969CB">
        <w:rPr>
          <w:rFonts w:asciiTheme="majorHAnsi" w:hAnsiTheme="majorHAnsi" w:cstheme="majorHAnsi"/>
        </w:rPr>
        <w:t>26</w:t>
      </w:r>
      <w:r w:rsidR="00F12E1A" w:rsidRPr="001D770D">
        <w:rPr>
          <w:rFonts w:asciiTheme="majorHAnsi" w:hAnsiTheme="majorHAnsi" w:cstheme="majorHAnsi"/>
        </w:rPr>
        <w:t>.06.2017)</w:t>
      </w:r>
    </w:p>
    <w:p w14:paraId="658BA6E2" w14:textId="77777777" w:rsidR="008D2DB0" w:rsidRPr="001D770D" w:rsidRDefault="008D2DB0" w:rsidP="001D770D">
      <w:pPr>
        <w:spacing w:line="276" w:lineRule="auto"/>
        <w:rPr>
          <w:rFonts w:asciiTheme="majorHAnsi" w:hAnsiTheme="majorHAnsi" w:cstheme="majorHAnsi"/>
          <w:u w:val="single"/>
        </w:rPr>
      </w:pPr>
      <w:r w:rsidRPr="001D770D">
        <w:rPr>
          <w:rFonts w:asciiTheme="majorHAnsi" w:hAnsiTheme="majorHAnsi" w:cstheme="majorHAnsi"/>
          <w:u w:val="single"/>
        </w:rPr>
        <w:t>Consiglieri:</w:t>
      </w:r>
    </w:p>
    <w:p w14:paraId="3080FF89" w14:textId="357A9204" w:rsidR="0024082D" w:rsidRPr="0024082D" w:rsidRDefault="0024082D" w:rsidP="0024082D">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TRABUCCHI MASSIMILIANO</w:t>
      </w:r>
      <w:r>
        <w:rPr>
          <w:rFonts w:asciiTheme="majorHAnsi" w:hAnsiTheme="majorHAnsi" w:cstheme="majorHAnsi"/>
        </w:rPr>
        <w:tab/>
      </w:r>
      <w:r>
        <w:rPr>
          <w:rFonts w:asciiTheme="majorHAnsi" w:hAnsiTheme="majorHAnsi" w:cstheme="majorHAnsi"/>
        </w:rPr>
        <w:tab/>
        <w:t xml:space="preserve">dal </w:t>
      </w:r>
      <w:r w:rsidR="002F31C7">
        <w:rPr>
          <w:rFonts w:asciiTheme="majorHAnsi" w:hAnsiTheme="majorHAnsi" w:cstheme="majorHAnsi"/>
        </w:rPr>
        <w:t>26</w:t>
      </w:r>
      <w:r>
        <w:rPr>
          <w:rFonts w:asciiTheme="majorHAnsi" w:hAnsiTheme="majorHAnsi" w:cstheme="majorHAnsi"/>
        </w:rPr>
        <w:t>.06.2017 alla data odierna</w:t>
      </w:r>
    </w:p>
    <w:p w14:paraId="5FD80355" w14:textId="5E6F4CFC" w:rsidR="0024082D" w:rsidRPr="002F31C7" w:rsidRDefault="0024082D" w:rsidP="002F31C7">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MARTINELLI CLAUDIA</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7D04C88A" w14:textId="05D24B0D" w:rsidR="0024082D" w:rsidRPr="002F31C7" w:rsidRDefault="0024082D" w:rsidP="002F31C7">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DESSI' MATTEO</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3B8E4F38" w14:textId="66BA0DD9" w:rsidR="0024082D" w:rsidRPr="002F31C7" w:rsidRDefault="0024082D" w:rsidP="002F31C7">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MACCARINI ENRICO</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5D81DF33" w14:textId="72A6B514" w:rsidR="0024082D" w:rsidRPr="002F31C7" w:rsidRDefault="0024082D" w:rsidP="002F31C7">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SCHIVALOCCHI IVANO</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5A5C88C8" w14:textId="7000735C" w:rsidR="0024082D" w:rsidRPr="002F31C7" w:rsidRDefault="0024082D" w:rsidP="002F31C7">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SOSIO MATTIA REMAN</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5BD59392" w14:textId="2C3AF823" w:rsidR="0024082D" w:rsidRDefault="0024082D" w:rsidP="0024082D">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BALATTI MORENO</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6C5EBCCE" w14:textId="616318F4" w:rsidR="0024082D" w:rsidRPr="0024082D" w:rsidRDefault="0024082D" w:rsidP="0024082D">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GURINI ELISABETTA</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097E10BE" w14:textId="764E5108" w:rsidR="0024082D" w:rsidRPr="0024082D" w:rsidRDefault="0024082D" w:rsidP="0024082D">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GIACOMELLI GIACOMO</w:t>
      </w:r>
      <w:r w:rsidR="002F31C7">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4454FDB3" w14:textId="0D4808FA" w:rsidR="0024082D" w:rsidRPr="0054473E" w:rsidRDefault="0024082D" w:rsidP="0024082D">
      <w:pPr>
        <w:pStyle w:val="Paragrafoelenco"/>
        <w:numPr>
          <w:ilvl w:val="0"/>
          <w:numId w:val="8"/>
        </w:numPr>
        <w:spacing w:after="0" w:line="276" w:lineRule="auto"/>
        <w:rPr>
          <w:rFonts w:asciiTheme="majorHAnsi" w:hAnsiTheme="majorHAnsi" w:cstheme="majorHAnsi"/>
        </w:rPr>
      </w:pPr>
      <w:r w:rsidRPr="0054473E">
        <w:rPr>
          <w:rFonts w:asciiTheme="majorHAnsi" w:hAnsiTheme="majorHAnsi" w:cstheme="majorHAnsi"/>
        </w:rPr>
        <w:t>TRABUCCHI EZIO GEREMIA</w:t>
      </w:r>
      <w:r w:rsidR="002F31C7" w:rsidRPr="0054473E">
        <w:rPr>
          <w:rFonts w:asciiTheme="majorHAnsi" w:hAnsiTheme="majorHAnsi" w:cstheme="majorHAnsi"/>
        </w:rPr>
        <w:tab/>
      </w:r>
      <w:r w:rsidR="002F31C7" w:rsidRPr="0054473E">
        <w:rPr>
          <w:rFonts w:asciiTheme="majorHAnsi" w:hAnsiTheme="majorHAnsi" w:cstheme="majorHAnsi"/>
        </w:rPr>
        <w:tab/>
        <w:t>dal 26.06.2017 al</w:t>
      </w:r>
      <w:r w:rsidR="0054473E" w:rsidRPr="0054473E">
        <w:rPr>
          <w:rFonts w:asciiTheme="majorHAnsi" w:hAnsiTheme="majorHAnsi" w:cstheme="majorHAnsi"/>
        </w:rPr>
        <w:t xml:space="preserve"> 29.01.2019</w:t>
      </w:r>
    </w:p>
    <w:p w14:paraId="1F8D240E" w14:textId="3A302EA1" w:rsidR="0054473E" w:rsidRPr="0054473E" w:rsidRDefault="0054473E" w:rsidP="0024082D">
      <w:pPr>
        <w:pStyle w:val="Paragrafoelenco"/>
        <w:numPr>
          <w:ilvl w:val="0"/>
          <w:numId w:val="8"/>
        </w:numPr>
        <w:spacing w:after="0" w:line="276" w:lineRule="auto"/>
        <w:rPr>
          <w:rFonts w:asciiTheme="majorHAnsi" w:hAnsiTheme="majorHAnsi" w:cstheme="majorHAnsi"/>
        </w:rPr>
      </w:pPr>
      <w:r w:rsidRPr="0054473E">
        <w:rPr>
          <w:rFonts w:asciiTheme="majorHAnsi" w:hAnsiTheme="majorHAnsi" w:cstheme="majorHAnsi"/>
        </w:rPr>
        <w:t>SOSIO MAURIZIO</w:t>
      </w:r>
      <w:r w:rsidRPr="0054473E">
        <w:rPr>
          <w:rFonts w:asciiTheme="majorHAnsi" w:hAnsiTheme="majorHAnsi" w:cstheme="majorHAnsi"/>
        </w:rPr>
        <w:tab/>
      </w:r>
      <w:r w:rsidRPr="0054473E">
        <w:rPr>
          <w:rFonts w:asciiTheme="majorHAnsi" w:hAnsiTheme="majorHAnsi" w:cstheme="majorHAnsi"/>
        </w:rPr>
        <w:tab/>
      </w:r>
      <w:r w:rsidRPr="0054473E">
        <w:rPr>
          <w:rFonts w:asciiTheme="majorHAnsi" w:hAnsiTheme="majorHAnsi" w:cstheme="majorHAnsi"/>
        </w:rPr>
        <w:tab/>
        <w:t>dal 29.01.2019 alla data odierna</w:t>
      </w:r>
    </w:p>
    <w:p w14:paraId="0B958A1B" w14:textId="23DCA7B6" w:rsidR="0024082D" w:rsidRPr="004E4C50" w:rsidRDefault="0024082D" w:rsidP="0024082D">
      <w:pPr>
        <w:pStyle w:val="Paragrafoelenco"/>
        <w:numPr>
          <w:ilvl w:val="0"/>
          <w:numId w:val="8"/>
        </w:numPr>
        <w:spacing w:after="0" w:line="276" w:lineRule="auto"/>
        <w:rPr>
          <w:rFonts w:asciiTheme="majorHAnsi" w:hAnsiTheme="majorHAnsi" w:cstheme="majorHAnsi"/>
        </w:rPr>
      </w:pPr>
      <w:r w:rsidRPr="00E34AF2">
        <w:rPr>
          <w:rFonts w:asciiTheme="majorHAnsi" w:hAnsiTheme="majorHAnsi" w:cstheme="majorHAnsi"/>
        </w:rPr>
        <w:t>BRADANINI MASSIMO</w:t>
      </w:r>
      <w:r w:rsidR="002F31C7" w:rsidRPr="004E4C50">
        <w:rPr>
          <w:rFonts w:asciiTheme="majorHAnsi" w:hAnsiTheme="majorHAnsi" w:cstheme="majorHAnsi"/>
        </w:rPr>
        <w:tab/>
      </w:r>
      <w:r w:rsidR="002F31C7" w:rsidRPr="004E4C50">
        <w:rPr>
          <w:rFonts w:asciiTheme="majorHAnsi" w:hAnsiTheme="majorHAnsi" w:cstheme="majorHAnsi"/>
        </w:rPr>
        <w:tab/>
      </w:r>
      <w:r w:rsidR="002F31C7" w:rsidRPr="004E4C50">
        <w:rPr>
          <w:rFonts w:asciiTheme="majorHAnsi" w:hAnsiTheme="majorHAnsi" w:cstheme="majorHAnsi"/>
        </w:rPr>
        <w:tab/>
        <w:t>dal 26.06.2017 alla data odierna</w:t>
      </w:r>
    </w:p>
    <w:p w14:paraId="02DFEBA1" w14:textId="5DA0AF6C" w:rsidR="0024082D" w:rsidRPr="002E55CB" w:rsidRDefault="0024082D" w:rsidP="0024082D">
      <w:pPr>
        <w:pStyle w:val="Paragrafoelenco"/>
        <w:numPr>
          <w:ilvl w:val="0"/>
          <w:numId w:val="8"/>
        </w:numPr>
        <w:spacing w:after="0" w:line="276" w:lineRule="auto"/>
        <w:rPr>
          <w:rFonts w:asciiTheme="majorHAnsi" w:hAnsiTheme="majorHAnsi" w:cstheme="majorHAnsi"/>
        </w:rPr>
      </w:pPr>
      <w:r w:rsidRPr="002E55CB">
        <w:rPr>
          <w:rFonts w:asciiTheme="majorHAnsi" w:hAnsiTheme="majorHAnsi" w:cstheme="majorHAnsi"/>
        </w:rPr>
        <w:t>COLA RAFFAELE</w:t>
      </w:r>
      <w:r w:rsidR="002F31C7" w:rsidRPr="002E55CB">
        <w:rPr>
          <w:rFonts w:asciiTheme="majorHAnsi" w:hAnsiTheme="majorHAnsi" w:cstheme="majorHAnsi"/>
        </w:rPr>
        <w:tab/>
      </w:r>
      <w:r w:rsidR="002F31C7" w:rsidRPr="002E55CB">
        <w:rPr>
          <w:rFonts w:asciiTheme="majorHAnsi" w:hAnsiTheme="majorHAnsi" w:cstheme="majorHAnsi"/>
        </w:rPr>
        <w:tab/>
      </w:r>
      <w:r w:rsidR="002F31C7" w:rsidRPr="002E55CB">
        <w:rPr>
          <w:rFonts w:asciiTheme="majorHAnsi" w:hAnsiTheme="majorHAnsi" w:cstheme="majorHAnsi"/>
        </w:rPr>
        <w:tab/>
      </w:r>
      <w:r w:rsidR="002F31C7" w:rsidRPr="002E55CB">
        <w:rPr>
          <w:rFonts w:asciiTheme="majorHAnsi" w:hAnsiTheme="majorHAnsi" w:cstheme="majorHAnsi"/>
        </w:rPr>
        <w:tab/>
      </w:r>
      <w:r w:rsidR="002E55CB" w:rsidRPr="002E55CB">
        <w:rPr>
          <w:rFonts w:asciiTheme="majorHAnsi" w:hAnsiTheme="majorHAnsi" w:cstheme="majorHAnsi"/>
        </w:rPr>
        <w:t>dal 26.06.2017 al 29.01.2019</w:t>
      </w:r>
    </w:p>
    <w:p w14:paraId="78769B2C" w14:textId="770B66E0" w:rsidR="002E55CB" w:rsidRPr="002E55CB" w:rsidRDefault="002E55CB" w:rsidP="0024082D">
      <w:pPr>
        <w:pStyle w:val="Paragrafoelenco"/>
        <w:numPr>
          <w:ilvl w:val="0"/>
          <w:numId w:val="8"/>
        </w:numPr>
        <w:spacing w:after="0" w:line="276" w:lineRule="auto"/>
        <w:rPr>
          <w:rFonts w:asciiTheme="majorHAnsi" w:hAnsiTheme="majorHAnsi" w:cstheme="majorHAnsi"/>
        </w:rPr>
      </w:pPr>
      <w:r w:rsidRPr="002E55CB">
        <w:rPr>
          <w:rFonts w:asciiTheme="majorHAnsi" w:hAnsiTheme="majorHAnsi" w:cstheme="majorHAnsi"/>
        </w:rPr>
        <w:t>GLORIA URBANI</w:t>
      </w:r>
      <w:r w:rsidRPr="002E55CB">
        <w:rPr>
          <w:rFonts w:asciiTheme="majorHAnsi" w:hAnsiTheme="majorHAnsi" w:cstheme="majorHAnsi"/>
        </w:rPr>
        <w:tab/>
      </w:r>
      <w:r w:rsidRPr="002E55CB">
        <w:rPr>
          <w:rFonts w:asciiTheme="majorHAnsi" w:hAnsiTheme="majorHAnsi" w:cstheme="majorHAnsi"/>
        </w:rPr>
        <w:tab/>
      </w:r>
      <w:r w:rsidRPr="002E55CB">
        <w:rPr>
          <w:rFonts w:asciiTheme="majorHAnsi" w:hAnsiTheme="majorHAnsi" w:cstheme="majorHAnsi"/>
        </w:rPr>
        <w:tab/>
        <w:t>dal 29.01.2019 alla data odierna</w:t>
      </w:r>
    </w:p>
    <w:p w14:paraId="37020E30" w14:textId="4E5DCD43" w:rsidR="0024082D" w:rsidRDefault="0024082D" w:rsidP="0024082D">
      <w:pPr>
        <w:pStyle w:val="Paragrafoelenco"/>
        <w:numPr>
          <w:ilvl w:val="0"/>
          <w:numId w:val="8"/>
        </w:numPr>
        <w:spacing w:after="0" w:line="276" w:lineRule="auto"/>
        <w:rPr>
          <w:rFonts w:asciiTheme="majorHAnsi" w:hAnsiTheme="majorHAnsi" w:cstheme="majorHAnsi"/>
        </w:rPr>
      </w:pPr>
      <w:r w:rsidRPr="0024082D">
        <w:rPr>
          <w:rFonts w:asciiTheme="majorHAnsi" w:hAnsiTheme="majorHAnsi" w:cstheme="majorHAnsi"/>
        </w:rPr>
        <w:t>GIACOMELLI FEDERICO</w:t>
      </w:r>
      <w:r w:rsidR="0061014B" w:rsidRPr="001D770D">
        <w:rPr>
          <w:rFonts w:asciiTheme="majorHAnsi" w:hAnsiTheme="majorHAnsi" w:cstheme="majorHAnsi"/>
        </w:rPr>
        <w:tab/>
      </w:r>
      <w:r w:rsidR="002F31C7">
        <w:rPr>
          <w:rFonts w:asciiTheme="majorHAnsi" w:hAnsiTheme="majorHAnsi" w:cstheme="majorHAnsi"/>
        </w:rPr>
        <w:tab/>
      </w:r>
      <w:r w:rsidR="002F31C7">
        <w:rPr>
          <w:rFonts w:asciiTheme="majorHAnsi" w:hAnsiTheme="majorHAnsi" w:cstheme="majorHAnsi"/>
        </w:rPr>
        <w:tab/>
        <w:t>dal 26.06.2017 alla data odierna</w:t>
      </w:r>
    </w:p>
    <w:p w14:paraId="498758F5" w14:textId="77777777" w:rsidR="009114B2" w:rsidRPr="001D770D" w:rsidRDefault="009114B2" w:rsidP="001D770D">
      <w:pPr>
        <w:autoSpaceDE w:val="0"/>
        <w:autoSpaceDN w:val="0"/>
        <w:adjustRightInd w:val="0"/>
        <w:spacing w:after="0" w:line="276" w:lineRule="auto"/>
        <w:jc w:val="both"/>
        <w:rPr>
          <w:rFonts w:asciiTheme="majorHAnsi" w:hAnsiTheme="majorHAnsi" w:cstheme="majorHAnsi"/>
          <w:b/>
          <w:bCs/>
          <w:color w:val="000000"/>
          <w:sz w:val="24"/>
          <w:szCs w:val="23"/>
        </w:rPr>
      </w:pPr>
    </w:p>
    <w:p w14:paraId="686C83AC" w14:textId="77777777" w:rsidR="00BB7209" w:rsidRPr="001D770D" w:rsidRDefault="00BB7209" w:rsidP="001D770D">
      <w:pPr>
        <w:autoSpaceDE w:val="0"/>
        <w:autoSpaceDN w:val="0"/>
        <w:adjustRightInd w:val="0"/>
        <w:spacing w:after="0" w:line="276" w:lineRule="auto"/>
        <w:jc w:val="both"/>
        <w:rPr>
          <w:rFonts w:asciiTheme="majorHAnsi" w:hAnsiTheme="majorHAnsi" w:cstheme="majorHAnsi"/>
          <w:color w:val="000000"/>
        </w:rPr>
      </w:pPr>
      <w:r w:rsidRPr="001D770D">
        <w:rPr>
          <w:rFonts w:asciiTheme="majorHAnsi" w:hAnsiTheme="majorHAnsi" w:cstheme="majorHAnsi"/>
          <w:b/>
          <w:bCs/>
          <w:color w:val="000000"/>
        </w:rPr>
        <w:t xml:space="preserve">1.3 Struttura organizzativa </w:t>
      </w:r>
    </w:p>
    <w:p w14:paraId="26044111" w14:textId="77777777" w:rsidR="00BB7209" w:rsidRPr="001D770D" w:rsidRDefault="00BB7209" w:rsidP="001D770D">
      <w:pPr>
        <w:autoSpaceDE w:val="0"/>
        <w:autoSpaceDN w:val="0"/>
        <w:adjustRightInd w:val="0"/>
        <w:spacing w:after="0" w:line="276" w:lineRule="auto"/>
        <w:jc w:val="both"/>
        <w:rPr>
          <w:rFonts w:asciiTheme="majorHAnsi" w:hAnsiTheme="majorHAnsi" w:cstheme="majorHAnsi"/>
          <w:b/>
          <w:bCs/>
          <w:color w:val="000000"/>
        </w:rPr>
      </w:pPr>
    </w:p>
    <w:p w14:paraId="0C40EC04" w14:textId="77777777" w:rsidR="00DD7CE9" w:rsidRPr="001D770D" w:rsidRDefault="00DD7CE9" w:rsidP="001D770D">
      <w:pPr>
        <w:autoSpaceDE w:val="0"/>
        <w:autoSpaceDN w:val="0"/>
        <w:adjustRightInd w:val="0"/>
        <w:spacing w:after="0" w:line="276" w:lineRule="auto"/>
        <w:jc w:val="both"/>
        <w:rPr>
          <w:rFonts w:asciiTheme="majorHAnsi" w:hAnsiTheme="majorHAnsi" w:cstheme="majorHAnsi"/>
          <w:b/>
          <w:bCs/>
          <w:color w:val="000000"/>
        </w:rPr>
      </w:pPr>
      <w:r w:rsidRPr="001D770D">
        <w:rPr>
          <w:rFonts w:asciiTheme="majorHAnsi" w:hAnsiTheme="majorHAnsi" w:cstheme="majorHAnsi"/>
          <w:b/>
          <w:bCs/>
          <w:color w:val="000000"/>
        </w:rPr>
        <w:t xml:space="preserve">Organigramma: indicare le unità organizzative dell’ente (settori, servizi, uffici, </w:t>
      </w:r>
      <w:proofErr w:type="spellStart"/>
      <w:r w:rsidRPr="001D770D">
        <w:rPr>
          <w:rFonts w:asciiTheme="majorHAnsi" w:hAnsiTheme="majorHAnsi" w:cstheme="majorHAnsi"/>
          <w:b/>
          <w:bCs/>
          <w:color w:val="000000"/>
        </w:rPr>
        <w:t>ecc</w:t>
      </w:r>
      <w:proofErr w:type="spellEnd"/>
      <w:r w:rsidRPr="001D770D">
        <w:rPr>
          <w:rFonts w:asciiTheme="majorHAnsi" w:hAnsiTheme="majorHAnsi" w:cstheme="majorHAnsi"/>
          <w:b/>
          <w:bCs/>
          <w:color w:val="000000"/>
        </w:rPr>
        <w:t>)</w:t>
      </w:r>
    </w:p>
    <w:p w14:paraId="31AB09D4" w14:textId="77777777" w:rsidR="004D2803" w:rsidRPr="001D770D" w:rsidRDefault="00BB7209"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b/>
          <w:bCs/>
          <w:color w:val="000000"/>
        </w:rPr>
        <w:t xml:space="preserve"> </w:t>
      </w:r>
      <w:r w:rsidR="004D2803" w:rsidRPr="001D770D">
        <w:rPr>
          <w:rFonts w:asciiTheme="majorHAnsi" w:hAnsiTheme="majorHAnsi" w:cstheme="majorHAnsi"/>
        </w:rPr>
        <w:t>al 31.12.</w:t>
      </w:r>
      <w:r w:rsidR="00030EAF" w:rsidRPr="001D770D">
        <w:rPr>
          <w:rFonts w:asciiTheme="majorHAnsi" w:hAnsiTheme="majorHAnsi" w:cstheme="majorHAnsi"/>
        </w:rPr>
        <w:t>2021</w:t>
      </w:r>
    </w:p>
    <w:p w14:paraId="09A4E296" w14:textId="77777777" w:rsidR="004D2803" w:rsidRPr="001D770D" w:rsidRDefault="004D2803" w:rsidP="001D770D">
      <w:pPr>
        <w:pStyle w:val="Paragrafoelenco"/>
        <w:numPr>
          <w:ilvl w:val="0"/>
          <w:numId w:val="7"/>
        </w:numPr>
        <w:spacing w:line="276" w:lineRule="auto"/>
        <w:ind w:left="567" w:hanging="283"/>
        <w:jc w:val="both"/>
        <w:rPr>
          <w:rFonts w:asciiTheme="majorHAnsi" w:hAnsiTheme="majorHAnsi" w:cstheme="majorHAnsi"/>
        </w:rPr>
      </w:pPr>
      <w:r w:rsidRPr="001D770D">
        <w:rPr>
          <w:rFonts w:asciiTheme="majorHAnsi" w:hAnsiTheme="majorHAnsi" w:cstheme="majorHAnsi"/>
        </w:rPr>
        <w:t>Direttore: Non presente</w:t>
      </w:r>
    </w:p>
    <w:p w14:paraId="15953C6F" w14:textId="69C8A4A0" w:rsidR="004D2803" w:rsidRPr="001D770D" w:rsidRDefault="004D2803" w:rsidP="001D770D">
      <w:pPr>
        <w:pStyle w:val="Paragrafoelenco"/>
        <w:numPr>
          <w:ilvl w:val="0"/>
          <w:numId w:val="7"/>
        </w:numPr>
        <w:spacing w:line="276" w:lineRule="auto"/>
        <w:ind w:left="567" w:hanging="283"/>
        <w:rPr>
          <w:rFonts w:asciiTheme="majorHAnsi" w:hAnsiTheme="majorHAnsi" w:cstheme="majorHAnsi"/>
        </w:rPr>
      </w:pPr>
      <w:r w:rsidRPr="001D770D">
        <w:rPr>
          <w:rFonts w:asciiTheme="majorHAnsi" w:hAnsiTheme="majorHAnsi" w:cstheme="majorHAnsi"/>
        </w:rPr>
        <w:t xml:space="preserve">Segretario Comunale: </w:t>
      </w:r>
      <w:r w:rsidR="00682086">
        <w:rPr>
          <w:rFonts w:asciiTheme="majorHAnsi" w:hAnsiTheme="majorHAnsi" w:cstheme="majorHAnsi"/>
        </w:rPr>
        <w:t>D</w:t>
      </w:r>
      <w:r w:rsidR="00030EAF" w:rsidRPr="001D770D">
        <w:rPr>
          <w:rFonts w:asciiTheme="majorHAnsi" w:hAnsiTheme="majorHAnsi" w:cstheme="majorHAnsi"/>
        </w:rPr>
        <w:t xml:space="preserve">ott. </w:t>
      </w:r>
      <w:r w:rsidR="00682086">
        <w:rPr>
          <w:rFonts w:asciiTheme="majorHAnsi" w:hAnsiTheme="majorHAnsi" w:cstheme="majorHAnsi"/>
        </w:rPr>
        <w:t>Francesco Chicca</w:t>
      </w:r>
    </w:p>
    <w:p w14:paraId="193C1AAF" w14:textId="77777777" w:rsidR="004D2803" w:rsidRPr="001D770D" w:rsidRDefault="004D2803" w:rsidP="001D770D">
      <w:pPr>
        <w:pStyle w:val="Paragrafoelenco"/>
        <w:numPr>
          <w:ilvl w:val="0"/>
          <w:numId w:val="7"/>
        </w:numPr>
        <w:spacing w:line="276" w:lineRule="auto"/>
        <w:ind w:left="567" w:hanging="283"/>
        <w:rPr>
          <w:rFonts w:asciiTheme="majorHAnsi" w:hAnsiTheme="majorHAnsi" w:cstheme="majorHAnsi"/>
        </w:rPr>
      </w:pPr>
      <w:r w:rsidRPr="001D770D">
        <w:rPr>
          <w:rFonts w:asciiTheme="majorHAnsi" w:hAnsiTheme="majorHAnsi" w:cstheme="majorHAnsi"/>
        </w:rPr>
        <w:t>Numero dirigenti: Non presenti</w:t>
      </w:r>
    </w:p>
    <w:p w14:paraId="31D8736F" w14:textId="1BC2F0C0" w:rsidR="004D2803" w:rsidRPr="001D770D" w:rsidRDefault="004D2803" w:rsidP="001D770D">
      <w:pPr>
        <w:pStyle w:val="Paragrafoelenco"/>
        <w:numPr>
          <w:ilvl w:val="0"/>
          <w:numId w:val="7"/>
        </w:numPr>
        <w:spacing w:line="276" w:lineRule="auto"/>
        <w:ind w:left="567" w:hanging="283"/>
        <w:rPr>
          <w:rFonts w:asciiTheme="majorHAnsi" w:hAnsiTheme="majorHAnsi" w:cstheme="majorHAnsi"/>
        </w:rPr>
      </w:pPr>
      <w:r w:rsidRPr="001D770D">
        <w:rPr>
          <w:rFonts w:asciiTheme="majorHAnsi" w:hAnsiTheme="majorHAnsi" w:cstheme="majorHAnsi"/>
        </w:rPr>
        <w:t>Numero Responsabili dei Servizi (titol</w:t>
      </w:r>
      <w:r w:rsidR="002D587B" w:rsidRPr="001D770D">
        <w:rPr>
          <w:rFonts w:asciiTheme="majorHAnsi" w:hAnsiTheme="majorHAnsi" w:cstheme="majorHAnsi"/>
        </w:rPr>
        <w:t>ari di posizione organizzativa)</w:t>
      </w:r>
      <w:r w:rsidRPr="001D770D">
        <w:rPr>
          <w:rFonts w:asciiTheme="majorHAnsi" w:hAnsiTheme="majorHAnsi" w:cstheme="majorHAnsi"/>
        </w:rPr>
        <w:t xml:space="preserve">: </w:t>
      </w:r>
      <w:r w:rsidR="001726D5">
        <w:rPr>
          <w:rFonts w:asciiTheme="majorHAnsi" w:hAnsiTheme="majorHAnsi" w:cstheme="majorHAnsi"/>
        </w:rPr>
        <w:t>8</w:t>
      </w:r>
      <w:r w:rsidRPr="001D770D">
        <w:rPr>
          <w:rFonts w:asciiTheme="majorHAnsi" w:eastAsia="Times New Roman" w:hAnsiTheme="majorHAnsi" w:cstheme="majorHAnsi"/>
          <w:bCs/>
          <w:lang w:eastAsia="it-IT"/>
        </w:rPr>
        <w:t xml:space="preserve"> </w:t>
      </w:r>
    </w:p>
    <w:p w14:paraId="57D12437" w14:textId="0CF076CF" w:rsidR="004D2803" w:rsidRPr="001D770D" w:rsidRDefault="004D2803" w:rsidP="001D770D">
      <w:pPr>
        <w:pStyle w:val="Paragrafoelenco"/>
        <w:numPr>
          <w:ilvl w:val="0"/>
          <w:numId w:val="6"/>
        </w:numPr>
        <w:spacing w:line="276" w:lineRule="auto"/>
        <w:ind w:left="993" w:hanging="426"/>
        <w:rPr>
          <w:rFonts w:asciiTheme="majorHAnsi" w:hAnsiTheme="majorHAnsi" w:cstheme="majorHAnsi"/>
        </w:rPr>
      </w:pPr>
      <w:r w:rsidRPr="001D770D">
        <w:rPr>
          <w:rFonts w:asciiTheme="majorHAnsi" w:eastAsia="Times New Roman" w:hAnsiTheme="majorHAnsi" w:cstheme="majorHAnsi"/>
          <w:bCs/>
          <w:lang w:eastAsia="it-IT"/>
        </w:rPr>
        <w:t xml:space="preserve">Servizio n. 1 </w:t>
      </w:r>
      <w:r w:rsidR="001726D5" w:rsidRPr="001726D5">
        <w:rPr>
          <w:rFonts w:asciiTheme="majorHAnsi" w:eastAsia="Times New Roman" w:hAnsiTheme="majorHAnsi" w:cstheme="majorHAnsi"/>
          <w:bCs/>
          <w:lang w:eastAsia="it-IT"/>
        </w:rPr>
        <w:t>Servizi Generali, sociali e culturali</w:t>
      </w:r>
    </w:p>
    <w:p w14:paraId="5CBE3690" w14:textId="77777777" w:rsidR="001726D5" w:rsidRPr="001726D5" w:rsidRDefault="004D2803" w:rsidP="00792455">
      <w:pPr>
        <w:pStyle w:val="Paragrafoelenco"/>
        <w:numPr>
          <w:ilvl w:val="0"/>
          <w:numId w:val="6"/>
        </w:numPr>
        <w:spacing w:line="276" w:lineRule="auto"/>
        <w:ind w:left="993" w:hanging="426"/>
        <w:rPr>
          <w:rFonts w:asciiTheme="majorHAnsi" w:hAnsiTheme="majorHAnsi" w:cstheme="majorHAnsi"/>
        </w:rPr>
      </w:pPr>
      <w:r w:rsidRPr="001726D5">
        <w:rPr>
          <w:rFonts w:asciiTheme="majorHAnsi" w:eastAsia="Times New Roman" w:hAnsiTheme="majorHAnsi" w:cstheme="majorHAnsi"/>
          <w:bCs/>
          <w:lang w:eastAsia="it-IT"/>
        </w:rPr>
        <w:t xml:space="preserve">Servizio n. 2 </w:t>
      </w:r>
      <w:r w:rsidR="001726D5" w:rsidRPr="001726D5">
        <w:rPr>
          <w:rFonts w:asciiTheme="majorHAnsi" w:eastAsia="Times New Roman" w:hAnsiTheme="majorHAnsi" w:cstheme="majorHAnsi"/>
          <w:bCs/>
          <w:lang w:eastAsia="it-IT"/>
        </w:rPr>
        <w:t xml:space="preserve">Servizio demo-anagrafici </w:t>
      </w:r>
    </w:p>
    <w:p w14:paraId="09278BDB" w14:textId="77777777" w:rsidR="001726D5" w:rsidRPr="001726D5" w:rsidRDefault="004D2803" w:rsidP="007B0601">
      <w:pPr>
        <w:pStyle w:val="Paragrafoelenco"/>
        <w:numPr>
          <w:ilvl w:val="0"/>
          <w:numId w:val="6"/>
        </w:numPr>
        <w:spacing w:line="276" w:lineRule="auto"/>
        <w:ind w:left="993" w:hanging="426"/>
        <w:rPr>
          <w:rFonts w:asciiTheme="majorHAnsi" w:hAnsiTheme="majorHAnsi" w:cstheme="majorHAnsi"/>
        </w:rPr>
      </w:pPr>
      <w:r w:rsidRPr="001726D5">
        <w:rPr>
          <w:rFonts w:asciiTheme="majorHAnsi" w:eastAsia="Times New Roman" w:hAnsiTheme="majorHAnsi" w:cstheme="majorHAnsi"/>
          <w:bCs/>
          <w:lang w:eastAsia="it-IT"/>
        </w:rPr>
        <w:t xml:space="preserve">Servizio n. 3 </w:t>
      </w:r>
      <w:r w:rsidR="001726D5" w:rsidRPr="001726D5">
        <w:rPr>
          <w:rFonts w:asciiTheme="majorHAnsi" w:eastAsia="Times New Roman" w:hAnsiTheme="majorHAnsi" w:cstheme="majorHAnsi"/>
          <w:bCs/>
          <w:lang w:eastAsia="it-IT"/>
        </w:rPr>
        <w:t xml:space="preserve">Servizi economico – finanziario </w:t>
      </w:r>
    </w:p>
    <w:p w14:paraId="0B3CF7AE" w14:textId="1209678D" w:rsidR="004D2803" w:rsidRPr="001726D5" w:rsidRDefault="004D2803" w:rsidP="007B0601">
      <w:pPr>
        <w:pStyle w:val="Paragrafoelenco"/>
        <w:numPr>
          <w:ilvl w:val="0"/>
          <w:numId w:val="6"/>
        </w:numPr>
        <w:spacing w:line="276" w:lineRule="auto"/>
        <w:ind w:left="993" w:hanging="426"/>
        <w:rPr>
          <w:rFonts w:asciiTheme="majorHAnsi" w:hAnsiTheme="majorHAnsi" w:cstheme="majorHAnsi"/>
        </w:rPr>
      </w:pPr>
      <w:r w:rsidRPr="001726D5">
        <w:rPr>
          <w:rFonts w:asciiTheme="majorHAnsi" w:eastAsia="Times New Roman" w:hAnsiTheme="majorHAnsi" w:cstheme="majorHAnsi"/>
          <w:bCs/>
          <w:lang w:eastAsia="it-IT"/>
        </w:rPr>
        <w:t>Servizio n</w:t>
      </w:r>
      <w:r w:rsidR="009513C2" w:rsidRPr="001726D5">
        <w:rPr>
          <w:rFonts w:asciiTheme="majorHAnsi" w:eastAsia="Times New Roman" w:hAnsiTheme="majorHAnsi" w:cstheme="majorHAnsi"/>
          <w:bCs/>
          <w:lang w:eastAsia="it-IT"/>
        </w:rPr>
        <w:t xml:space="preserve">. 4 </w:t>
      </w:r>
      <w:r w:rsidR="001726D5" w:rsidRPr="001726D5">
        <w:rPr>
          <w:rFonts w:asciiTheme="majorHAnsi" w:eastAsia="Times New Roman" w:hAnsiTheme="majorHAnsi" w:cstheme="majorHAnsi"/>
          <w:bCs/>
          <w:lang w:eastAsia="it-IT"/>
        </w:rPr>
        <w:t>Servizio programmazione opere pubbliche, ecologia e territorio</w:t>
      </w:r>
    </w:p>
    <w:p w14:paraId="3CF69698" w14:textId="0E97A984" w:rsidR="004D2803" w:rsidRPr="001726D5" w:rsidRDefault="004D2803" w:rsidP="001D770D">
      <w:pPr>
        <w:pStyle w:val="Paragrafoelenco"/>
        <w:numPr>
          <w:ilvl w:val="0"/>
          <w:numId w:val="6"/>
        </w:numPr>
        <w:spacing w:line="276" w:lineRule="auto"/>
        <w:ind w:left="993" w:hanging="426"/>
        <w:rPr>
          <w:rFonts w:asciiTheme="majorHAnsi" w:hAnsiTheme="majorHAnsi" w:cstheme="majorHAnsi"/>
        </w:rPr>
      </w:pPr>
      <w:r w:rsidRPr="001D770D">
        <w:rPr>
          <w:rFonts w:asciiTheme="majorHAnsi" w:eastAsia="Times New Roman" w:hAnsiTheme="majorHAnsi" w:cstheme="majorHAnsi"/>
          <w:bCs/>
          <w:lang w:eastAsia="it-IT"/>
        </w:rPr>
        <w:t xml:space="preserve">Servizio n. 5 </w:t>
      </w:r>
      <w:r w:rsidR="001726D5" w:rsidRPr="001726D5">
        <w:rPr>
          <w:rFonts w:asciiTheme="majorHAnsi" w:eastAsia="Times New Roman" w:hAnsiTheme="majorHAnsi" w:cstheme="majorHAnsi"/>
          <w:bCs/>
          <w:lang w:eastAsia="it-IT"/>
        </w:rPr>
        <w:t xml:space="preserve">Servizio Urbanistica </w:t>
      </w:r>
      <w:proofErr w:type="gramStart"/>
      <w:r w:rsidR="001726D5" w:rsidRPr="001726D5">
        <w:rPr>
          <w:rFonts w:asciiTheme="majorHAnsi" w:eastAsia="Times New Roman" w:hAnsiTheme="majorHAnsi" w:cstheme="majorHAnsi"/>
          <w:bCs/>
          <w:lang w:eastAsia="it-IT"/>
        </w:rPr>
        <w:t>ed</w:t>
      </w:r>
      <w:proofErr w:type="gramEnd"/>
      <w:r w:rsidR="001726D5" w:rsidRPr="001726D5">
        <w:rPr>
          <w:rFonts w:asciiTheme="majorHAnsi" w:eastAsia="Times New Roman" w:hAnsiTheme="majorHAnsi" w:cstheme="majorHAnsi"/>
          <w:bCs/>
          <w:lang w:eastAsia="it-IT"/>
        </w:rPr>
        <w:t xml:space="preserve"> edilizia privata</w:t>
      </w:r>
    </w:p>
    <w:p w14:paraId="4957087B" w14:textId="2CD99377" w:rsidR="001726D5" w:rsidRPr="001726D5" w:rsidRDefault="001726D5" w:rsidP="001726D5">
      <w:pPr>
        <w:pStyle w:val="Paragrafoelenco"/>
        <w:numPr>
          <w:ilvl w:val="0"/>
          <w:numId w:val="6"/>
        </w:numPr>
        <w:spacing w:line="276" w:lineRule="auto"/>
        <w:ind w:left="993" w:hanging="426"/>
        <w:rPr>
          <w:rFonts w:asciiTheme="majorHAnsi" w:hAnsiTheme="majorHAnsi" w:cstheme="majorHAnsi"/>
        </w:rPr>
      </w:pPr>
      <w:r w:rsidRPr="001D770D">
        <w:rPr>
          <w:rFonts w:asciiTheme="majorHAnsi" w:eastAsia="Times New Roman" w:hAnsiTheme="majorHAnsi" w:cstheme="majorHAnsi"/>
          <w:bCs/>
          <w:lang w:eastAsia="it-IT"/>
        </w:rPr>
        <w:t xml:space="preserve">Servizio n. </w:t>
      </w:r>
      <w:r>
        <w:rPr>
          <w:rFonts w:asciiTheme="majorHAnsi" w:eastAsia="Times New Roman" w:hAnsiTheme="majorHAnsi" w:cstheme="majorHAnsi"/>
          <w:bCs/>
          <w:lang w:eastAsia="it-IT"/>
        </w:rPr>
        <w:t>6</w:t>
      </w:r>
      <w:r w:rsidRPr="001D770D">
        <w:rPr>
          <w:rFonts w:asciiTheme="majorHAnsi" w:eastAsia="Times New Roman" w:hAnsiTheme="majorHAnsi" w:cstheme="majorHAnsi"/>
          <w:bCs/>
          <w:lang w:eastAsia="it-IT"/>
        </w:rPr>
        <w:t xml:space="preserve"> </w:t>
      </w:r>
      <w:r w:rsidR="00942C8A" w:rsidRPr="00942C8A">
        <w:rPr>
          <w:rFonts w:asciiTheme="majorHAnsi" w:eastAsia="Times New Roman" w:hAnsiTheme="majorHAnsi" w:cstheme="majorHAnsi"/>
          <w:bCs/>
          <w:lang w:eastAsia="it-IT"/>
        </w:rPr>
        <w:t>Servizio Polizia locale</w:t>
      </w:r>
    </w:p>
    <w:p w14:paraId="7A5B61C2" w14:textId="19AB09E4" w:rsidR="00942C8A" w:rsidRPr="00942C8A" w:rsidRDefault="00942C8A" w:rsidP="00942C8A">
      <w:pPr>
        <w:pStyle w:val="Paragrafoelenco"/>
        <w:numPr>
          <w:ilvl w:val="0"/>
          <w:numId w:val="6"/>
        </w:numPr>
        <w:spacing w:line="276" w:lineRule="auto"/>
        <w:ind w:left="993" w:hanging="426"/>
        <w:rPr>
          <w:rFonts w:asciiTheme="majorHAnsi" w:hAnsiTheme="majorHAnsi" w:cstheme="majorHAnsi"/>
        </w:rPr>
      </w:pPr>
      <w:r w:rsidRPr="001D770D">
        <w:rPr>
          <w:rFonts w:asciiTheme="majorHAnsi" w:eastAsia="Times New Roman" w:hAnsiTheme="majorHAnsi" w:cstheme="majorHAnsi"/>
          <w:bCs/>
          <w:lang w:eastAsia="it-IT"/>
        </w:rPr>
        <w:t xml:space="preserve">Servizio n. </w:t>
      </w:r>
      <w:r>
        <w:rPr>
          <w:rFonts w:asciiTheme="majorHAnsi" w:eastAsia="Times New Roman" w:hAnsiTheme="majorHAnsi" w:cstheme="majorHAnsi"/>
          <w:bCs/>
          <w:lang w:eastAsia="it-IT"/>
        </w:rPr>
        <w:t>7</w:t>
      </w:r>
      <w:r w:rsidRPr="001D770D">
        <w:rPr>
          <w:rFonts w:asciiTheme="majorHAnsi" w:eastAsia="Times New Roman" w:hAnsiTheme="majorHAnsi" w:cstheme="majorHAnsi"/>
          <w:bCs/>
          <w:lang w:eastAsia="it-IT"/>
        </w:rPr>
        <w:t xml:space="preserve"> </w:t>
      </w:r>
      <w:r w:rsidRPr="00942C8A">
        <w:rPr>
          <w:rFonts w:asciiTheme="majorHAnsi" w:eastAsia="Times New Roman" w:hAnsiTheme="majorHAnsi" w:cstheme="majorHAnsi"/>
          <w:bCs/>
          <w:lang w:eastAsia="it-IT"/>
        </w:rPr>
        <w:t>Servizio SUAP, commercio ed attività produttive, entrate comunali</w:t>
      </w:r>
    </w:p>
    <w:p w14:paraId="5CAE85CA" w14:textId="523B7AC7" w:rsidR="001726D5" w:rsidRPr="00942C8A" w:rsidRDefault="00942C8A" w:rsidP="00942C8A">
      <w:pPr>
        <w:pStyle w:val="Paragrafoelenco"/>
        <w:numPr>
          <w:ilvl w:val="0"/>
          <w:numId w:val="6"/>
        </w:numPr>
        <w:spacing w:line="276" w:lineRule="auto"/>
        <w:ind w:left="993" w:hanging="426"/>
        <w:rPr>
          <w:rFonts w:asciiTheme="majorHAnsi" w:hAnsiTheme="majorHAnsi" w:cstheme="majorHAnsi"/>
        </w:rPr>
      </w:pPr>
      <w:r w:rsidRPr="001D770D">
        <w:rPr>
          <w:rFonts w:asciiTheme="majorHAnsi" w:eastAsia="Times New Roman" w:hAnsiTheme="majorHAnsi" w:cstheme="majorHAnsi"/>
          <w:bCs/>
          <w:lang w:eastAsia="it-IT"/>
        </w:rPr>
        <w:t xml:space="preserve">Servizio n. </w:t>
      </w:r>
      <w:r>
        <w:rPr>
          <w:rFonts w:asciiTheme="majorHAnsi" w:eastAsia="Times New Roman" w:hAnsiTheme="majorHAnsi" w:cstheme="majorHAnsi"/>
          <w:bCs/>
          <w:lang w:eastAsia="it-IT"/>
        </w:rPr>
        <w:t>8</w:t>
      </w:r>
      <w:r w:rsidRPr="001D770D">
        <w:rPr>
          <w:rFonts w:asciiTheme="majorHAnsi" w:eastAsia="Times New Roman" w:hAnsiTheme="majorHAnsi" w:cstheme="majorHAnsi"/>
          <w:bCs/>
          <w:lang w:eastAsia="it-IT"/>
        </w:rPr>
        <w:t xml:space="preserve"> </w:t>
      </w:r>
      <w:r w:rsidRPr="00942C8A">
        <w:rPr>
          <w:rFonts w:asciiTheme="majorHAnsi" w:eastAsia="Times New Roman" w:hAnsiTheme="majorHAnsi" w:cstheme="majorHAnsi"/>
          <w:bCs/>
          <w:lang w:eastAsia="it-IT"/>
        </w:rPr>
        <w:t>Servizio Infrastrutture</w:t>
      </w:r>
    </w:p>
    <w:p w14:paraId="5AFC0A87" w14:textId="5C9B4FE0" w:rsidR="004D2803" w:rsidRPr="00942C8A" w:rsidRDefault="00997F7A" w:rsidP="001D770D">
      <w:pPr>
        <w:pStyle w:val="Paragrafoelenco"/>
        <w:numPr>
          <w:ilvl w:val="0"/>
          <w:numId w:val="7"/>
        </w:numPr>
        <w:spacing w:line="276" w:lineRule="auto"/>
        <w:ind w:left="567" w:hanging="283"/>
        <w:rPr>
          <w:rFonts w:asciiTheme="majorHAnsi" w:hAnsiTheme="majorHAnsi" w:cstheme="majorHAnsi"/>
        </w:rPr>
      </w:pPr>
      <w:r w:rsidRPr="00942C8A">
        <w:rPr>
          <w:rFonts w:asciiTheme="majorHAnsi" w:hAnsiTheme="majorHAnsi" w:cstheme="majorHAnsi"/>
        </w:rPr>
        <w:t xml:space="preserve">Numero totale personale </w:t>
      </w:r>
      <w:r w:rsidR="004D2803" w:rsidRPr="00942C8A">
        <w:rPr>
          <w:rFonts w:asciiTheme="majorHAnsi" w:hAnsiTheme="majorHAnsi" w:cstheme="majorHAnsi"/>
        </w:rPr>
        <w:t>dipendente al 31.12.</w:t>
      </w:r>
      <w:r w:rsidR="00030EAF" w:rsidRPr="00942C8A">
        <w:rPr>
          <w:rFonts w:asciiTheme="majorHAnsi" w:hAnsiTheme="majorHAnsi" w:cstheme="majorHAnsi"/>
        </w:rPr>
        <w:t>2021</w:t>
      </w:r>
      <w:r w:rsidR="00DD7CE9" w:rsidRPr="00942C8A">
        <w:rPr>
          <w:rFonts w:asciiTheme="majorHAnsi" w:hAnsiTheme="majorHAnsi" w:cstheme="majorHAnsi"/>
        </w:rPr>
        <w:t xml:space="preserve"> (Deliberazione della G.C. n. </w:t>
      </w:r>
      <w:r w:rsidR="00942C8A" w:rsidRPr="00942C8A">
        <w:rPr>
          <w:rFonts w:asciiTheme="majorHAnsi" w:hAnsiTheme="majorHAnsi" w:cstheme="majorHAnsi"/>
        </w:rPr>
        <w:t>21</w:t>
      </w:r>
      <w:r w:rsidR="00DD7CE9" w:rsidRPr="00942C8A">
        <w:rPr>
          <w:rFonts w:asciiTheme="majorHAnsi" w:hAnsiTheme="majorHAnsi" w:cstheme="majorHAnsi"/>
        </w:rPr>
        <w:t xml:space="preserve"> del 24.</w:t>
      </w:r>
      <w:r w:rsidR="00942C8A" w:rsidRPr="00942C8A">
        <w:rPr>
          <w:rFonts w:asciiTheme="majorHAnsi" w:hAnsiTheme="majorHAnsi" w:cstheme="majorHAnsi"/>
        </w:rPr>
        <w:t>02</w:t>
      </w:r>
      <w:r w:rsidR="00DD7CE9" w:rsidRPr="00942C8A">
        <w:rPr>
          <w:rFonts w:asciiTheme="majorHAnsi" w:hAnsiTheme="majorHAnsi" w:cstheme="majorHAnsi"/>
        </w:rPr>
        <w:t>.202</w:t>
      </w:r>
      <w:r w:rsidR="00942C8A" w:rsidRPr="00942C8A">
        <w:rPr>
          <w:rFonts w:asciiTheme="majorHAnsi" w:hAnsiTheme="majorHAnsi" w:cstheme="majorHAnsi"/>
        </w:rPr>
        <w:t>2</w:t>
      </w:r>
      <w:r w:rsidR="00DD7CE9" w:rsidRPr="00942C8A">
        <w:rPr>
          <w:rFonts w:asciiTheme="majorHAnsi" w:hAnsiTheme="majorHAnsi" w:cstheme="majorHAnsi"/>
        </w:rPr>
        <w:t>)</w:t>
      </w:r>
      <w:r w:rsidR="004D2803" w:rsidRPr="00942C8A">
        <w:rPr>
          <w:rFonts w:asciiTheme="majorHAnsi" w:hAnsiTheme="majorHAnsi" w:cstheme="majorHAnsi"/>
        </w:rPr>
        <w:t>:</w:t>
      </w:r>
    </w:p>
    <w:p w14:paraId="122CB78F" w14:textId="3661C35A" w:rsidR="004D2803" w:rsidRPr="002F6026" w:rsidRDefault="00787B66" w:rsidP="001D770D">
      <w:pPr>
        <w:pStyle w:val="Paragrafoelenco"/>
        <w:numPr>
          <w:ilvl w:val="0"/>
          <w:numId w:val="6"/>
        </w:numPr>
        <w:spacing w:line="276" w:lineRule="auto"/>
        <w:ind w:left="993" w:hanging="426"/>
        <w:rPr>
          <w:rFonts w:asciiTheme="majorHAnsi" w:eastAsia="Times New Roman" w:hAnsiTheme="majorHAnsi" w:cstheme="majorHAnsi"/>
          <w:bCs/>
          <w:lang w:eastAsia="it-IT"/>
        </w:rPr>
      </w:pPr>
      <w:r w:rsidRPr="002F6026">
        <w:rPr>
          <w:rFonts w:asciiTheme="majorHAnsi" w:eastAsia="Times New Roman" w:hAnsiTheme="majorHAnsi" w:cstheme="majorHAnsi"/>
          <w:bCs/>
          <w:lang w:eastAsia="it-IT"/>
        </w:rPr>
        <w:t xml:space="preserve">Alla data del </w:t>
      </w:r>
      <w:r w:rsidR="00507C42">
        <w:rPr>
          <w:rFonts w:asciiTheme="majorHAnsi" w:eastAsia="Times New Roman" w:hAnsiTheme="majorHAnsi" w:cstheme="majorHAnsi"/>
          <w:bCs/>
          <w:lang w:eastAsia="it-IT"/>
        </w:rPr>
        <w:t>31.12</w:t>
      </w:r>
      <w:r w:rsidRPr="002F6026">
        <w:rPr>
          <w:rFonts w:asciiTheme="majorHAnsi" w:eastAsia="Times New Roman" w:hAnsiTheme="majorHAnsi" w:cstheme="majorHAnsi"/>
          <w:bCs/>
          <w:lang w:eastAsia="it-IT"/>
        </w:rPr>
        <w:t>.</w:t>
      </w:r>
      <w:r w:rsidR="009513C2" w:rsidRPr="002F6026">
        <w:rPr>
          <w:rFonts w:asciiTheme="majorHAnsi" w:eastAsia="Times New Roman" w:hAnsiTheme="majorHAnsi" w:cstheme="majorHAnsi"/>
          <w:bCs/>
          <w:lang w:eastAsia="it-IT"/>
        </w:rPr>
        <w:t>2017</w:t>
      </w:r>
      <w:r w:rsidR="004D2803" w:rsidRPr="002F6026">
        <w:rPr>
          <w:rFonts w:asciiTheme="majorHAnsi" w:eastAsia="Times New Roman" w:hAnsiTheme="majorHAnsi" w:cstheme="majorHAnsi"/>
          <w:bCs/>
          <w:lang w:eastAsia="it-IT"/>
        </w:rPr>
        <w:t xml:space="preserve">: </w:t>
      </w:r>
      <w:r w:rsidR="00A853A2" w:rsidRPr="002F6026">
        <w:rPr>
          <w:rFonts w:asciiTheme="majorHAnsi" w:eastAsia="Times New Roman" w:hAnsiTheme="majorHAnsi" w:cstheme="majorHAnsi"/>
          <w:bCs/>
          <w:lang w:eastAsia="it-IT"/>
        </w:rPr>
        <w:t xml:space="preserve">n. </w:t>
      </w:r>
      <w:r w:rsidR="00507C42">
        <w:rPr>
          <w:rFonts w:asciiTheme="majorHAnsi" w:eastAsia="Times New Roman" w:hAnsiTheme="majorHAnsi" w:cstheme="majorHAnsi"/>
          <w:bCs/>
          <w:lang w:eastAsia="it-IT"/>
        </w:rPr>
        <w:t>21</w:t>
      </w:r>
      <w:r w:rsidRPr="002F6026">
        <w:rPr>
          <w:rFonts w:asciiTheme="majorHAnsi" w:eastAsia="Times New Roman" w:hAnsiTheme="majorHAnsi" w:cstheme="majorHAnsi"/>
          <w:bCs/>
          <w:lang w:eastAsia="it-IT"/>
        </w:rPr>
        <w:t xml:space="preserve"> </w:t>
      </w:r>
    </w:p>
    <w:p w14:paraId="588AAC9C" w14:textId="374148B0" w:rsidR="00BB7209" w:rsidRPr="00942C8A" w:rsidRDefault="00787B66" w:rsidP="001D770D">
      <w:pPr>
        <w:pStyle w:val="Paragrafoelenco"/>
        <w:numPr>
          <w:ilvl w:val="0"/>
          <w:numId w:val="6"/>
        </w:numPr>
        <w:autoSpaceDE w:val="0"/>
        <w:autoSpaceDN w:val="0"/>
        <w:adjustRightInd w:val="0"/>
        <w:spacing w:after="0" w:line="276" w:lineRule="auto"/>
        <w:ind w:left="993" w:hanging="426"/>
        <w:rPr>
          <w:rFonts w:asciiTheme="majorHAnsi" w:hAnsiTheme="majorHAnsi" w:cstheme="majorHAnsi"/>
          <w:b/>
          <w:bCs/>
          <w:color w:val="000000"/>
        </w:rPr>
      </w:pPr>
      <w:r w:rsidRPr="00942C8A">
        <w:rPr>
          <w:rFonts w:asciiTheme="majorHAnsi" w:eastAsia="Times New Roman" w:hAnsiTheme="majorHAnsi" w:cstheme="majorHAnsi"/>
          <w:bCs/>
          <w:lang w:eastAsia="it-IT"/>
        </w:rPr>
        <w:t>Alla data del 31.12.</w:t>
      </w:r>
      <w:r w:rsidR="009513C2" w:rsidRPr="00942C8A">
        <w:rPr>
          <w:rFonts w:asciiTheme="majorHAnsi" w:eastAsia="Times New Roman" w:hAnsiTheme="majorHAnsi" w:cstheme="majorHAnsi"/>
          <w:bCs/>
          <w:lang w:eastAsia="it-IT"/>
        </w:rPr>
        <w:t>2021</w:t>
      </w:r>
      <w:r w:rsidR="004D2803" w:rsidRPr="00942C8A">
        <w:rPr>
          <w:rFonts w:asciiTheme="majorHAnsi" w:eastAsia="Times New Roman" w:hAnsiTheme="majorHAnsi" w:cstheme="majorHAnsi"/>
          <w:bCs/>
          <w:lang w:eastAsia="it-IT"/>
        </w:rPr>
        <w:t xml:space="preserve">: </w:t>
      </w:r>
      <w:r w:rsidR="00A853A2" w:rsidRPr="00942C8A">
        <w:rPr>
          <w:rFonts w:asciiTheme="majorHAnsi" w:eastAsia="Times New Roman" w:hAnsiTheme="majorHAnsi" w:cstheme="majorHAnsi"/>
          <w:bCs/>
          <w:lang w:eastAsia="it-IT"/>
        </w:rPr>
        <w:t xml:space="preserve">n. </w:t>
      </w:r>
      <w:r w:rsidR="00311D41" w:rsidRPr="00942C8A">
        <w:rPr>
          <w:rFonts w:asciiTheme="majorHAnsi" w:eastAsia="Times New Roman" w:hAnsiTheme="majorHAnsi" w:cstheme="majorHAnsi"/>
          <w:bCs/>
          <w:lang w:eastAsia="it-IT"/>
        </w:rPr>
        <w:t>2</w:t>
      </w:r>
      <w:r w:rsidR="00507C42">
        <w:rPr>
          <w:rFonts w:asciiTheme="majorHAnsi" w:eastAsia="Times New Roman" w:hAnsiTheme="majorHAnsi" w:cstheme="majorHAnsi"/>
          <w:bCs/>
          <w:lang w:eastAsia="it-IT"/>
        </w:rPr>
        <w:t>1</w:t>
      </w:r>
    </w:p>
    <w:p w14:paraId="5B0CB755" w14:textId="77777777" w:rsidR="00311D41" w:rsidRPr="001D770D" w:rsidRDefault="00311D41" w:rsidP="001D770D">
      <w:pPr>
        <w:autoSpaceDE w:val="0"/>
        <w:autoSpaceDN w:val="0"/>
        <w:adjustRightInd w:val="0"/>
        <w:spacing w:after="0" w:line="276" w:lineRule="auto"/>
        <w:ind w:left="567"/>
        <w:rPr>
          <w:rFonts w:asciiTheme="majorHAnsi" w:hAnsiTheme="majorHAnsi" w:cstheme="majorHAnsi"/>
          <w:b/>
          <w:bCs/>
          <w:color w:val="000000"/>
        </w:rPr>
      </w:pPr>
    </w:p>
    <w:p w14:paraId="11E22FD8" w14:textId="77777777" w:rsidR="00BB7209" w:rsidRPr="001D770D" w:rsidRDefault="00BB7209" w:rsidP="001D770D">
      <w:pPr>
        <w:autoSpaceDE w:val="0"/>
        <w:autoSpaceDN w:val="0"/>
        <w:adjustRightInd w:val="0"/>
        <w:spacing w:after="0" w:line="276" w:lineRule="auto"/>
        <w:rPr>
          <w:rFonts w:asciiTheme="majorHAnsi" w:hAnsiTheme="majorHAnsi" w:cstheme="majorHAnsi"/>
          <w:bCs/>
          <w:color w:val="000000"/>
        </w:rPr>
      </w:pPr>
      <w:r w:rsidRPr="001D770D">
        <w:rPr>
          <w:rFonts w:asciiTheme="majorHAnsi" w:hAnsiTheme="majorHAnsi" w:cstheme="majorHAnsi"/>
          <w:b/>
          <w:bCs/>
          <w:color w:val="000000"/>
        </w:rPr>
        <w:t xml:space="preserve">1.4 </w:t>
      </w:r>
      <w:r w:rsidR="00C859AC" w:rsidRPr="001D770D">
        <w:rPr>
          <w:rFonts w:asciiTheme="majorHAnsi" w:hAnsiTheme="majorHAnsi" w:cstheme="majorHAnsi"/>
          <w:b/>
          <w:bCs/>
          <w:color w:val="000000"/>
        </w:rPr>
        <w:t xml:space="preserve">Condizione giuridica dell’Ente: </w:t>
      </w:r>
      <w:r w:rsidR="00C859AC" w:rsidRPr="008D67DD">
        <w:rPr>
          <w:rFonts w:asciiTheme="majorHAnsi" w:hAnsiTheme="majorHAnsi" w:cstheme="majorHAnsi"/>
          <w:b/>
          <w:bCs/>
          <w:color w:val="000000"/>
        </w:rPr>
        <w:t>Indicare se l’ente è commissariato o lo è stato nel periodo del mandato, e per quale causa, ai sensi dell’art. 141 e 143 del TUEL.</w:t>
      </w:r>
      <w:r w:rsidR="00C859AC" w:rsidRPr="001D770D">
        <w:rPr>
          <w:rFonts w:asciiTheme="majorHAnsi" w:hAnsiTheme="majorHAnsi" w:cstheme="majorHAnsi"/>
          <w:bCs/>
          <w:color w:val="000000"/>
        </w:rPr>
        <w:t xml:space="preserve"> </w:t>
      </w:r>
    </w:p>
    <w:p w14:paraId="2D521D87" w14:textId="77777777" w:rsidR="008D67DD" w:rsidRDefault="008D67DD" w:rsidP="001D770D">
      <w:pPr>
        <w:spacing w:line="276" w:lineRule="auto"/>
        <w:rPr>
          <w:rFonts w:asciiTheme="majorHAnsi" w:hAnsiTheme="majorHAnsi" w:cstheme="majorHAnsi"/>
          <w:bCs/>
          <w:color w:val="000000"/>
        </w:rPr>
      </w:pPr>
    </w:p>
    <w:p w14:paraId="42439664" w14:textId="31001DE6" w:rsidR="00787B66" w:rsidRPr="001D770D" w:rsidRDefault="004F6848" w:rsidP="001D770D">
      <w:pPr>
        <w:spacing w:line="276" w:lineRule="auto"/>
        <w:rPr>
          <w:rFonts w:asciiTheme="majorHAnsi" w:hAnsiTheme="majorHAnsi" w:cstheme="majorHAnsi"/>
          <w:b/>
        </w:rPr>
      </w:pPr>
      <w:r w:rsidRPr="001D770D">
        <w:rPr>
          <w:rFonts w:asciiTheme="majorHAnsi" w:hAnsiTheme="majorHAnsi" w:cstheme="majorHAnsi"/>
        </w:rPr>
        <w:t xml:space="preserve">Il Comune di </w:t>
      </w:r>
      <w:r w:rsidR="00EE49DE">
        <w:rPr>
          <w:rFonts w:asciiTheme="majorHAnsi" w:hAnsiTheme="majorHAnsi" w:cstheme="majorHAnsi"/>
        </w:rPr>
        <w:t>Valdidentro</w:t>
      </w:r>
      <w:r w:rsidRPr="001D770D">
        <w:rPr>
          <w:rFonts w:asciiTheme="majorHAnsi" w:hAnsiTheme="majorHAnsi" w:cstheme="majorHAnsi"/>
        </w:rPr>
        <w:t xml:space="preserve"> non è </w:t>
      </w:r>
      <w:r w:rsidR="00C859AC" w:rsidRPr="001D770D">
        <w:rPr>
          <w:rFonts w:asciiTheme="majorHAnsi" w:hAnsiTheme="majorHAnsi" w:cstheme="majorHAnsi"/>
        </w:rPr>
        <w:t xml:space="preserve">commissariato e non lo è stato nel periodo del mandato. </w:t>
      </w:r>
      <w:r w:rsidRPr="001D770D">
        <w:rPr>
          <w:rFonts w:asciiTheme="majorHAnsi" w:hAnsiTheme="majorHAnsi" w:cstheme="majorHAnsi"/>
        </w:rPr>
        <w:t xml:space="preserve"> </w:t>
      </w:r>
    </w:p>
    <w:p w14:paraId="35ED45B5" w14:textId="77777777" w:rsidR="00BB7209" w:rsidRPr="001D770D" w:rsidRDefault="00BB7209" w:rsidP="001D770D">
      <w:pPr>
        <w:pStyle w:val="Default"/>
        <w:spacing w:line="276" w:lineRule="auto"/>
        <w:ind w:firstLine="709"/>
        <w:jc w:val="both"/>
        <w:rPr>
          <w:rFonts w:asciiTheme="majorHAnsi" w:hAnsiTheme="majorHAnsi" w:cstheme="majorHAnsi"/>
          <w:b/>
          <w:bCs/>
          <w:szCs w:val="23"/>
        </w:rPr>
      </w:pPr>
    </w:p>
    <w:p w14:paraId="6A980040" w14:textId="77777777" w:rsidR="00BB7209" w:rsidRPr="001D770D" w:rsidRDefault="00BB7209" w:rsidP="001D770D">
      <w:pPr>
        <w:spacing w:line="276" w:lineRule="auto"/>
        <w:jc w:val="both"/>
        <w:rPr>
          <w:rFonts w:asciiTheme="majorHAnsi" w:hAnsiTheme="majorHAnsi" w:cstheme="majorHAnsi"/>
        </w:rPr>
      </w:pPr>
      <w:r w:rsidRPr="001D770D">
        <w:rPr>
          <w:rFonts w:asciiTheme="majorHAnsi" w:hAnsiTheme="majorHAnsi" w:cstheme="majorHAnsi"/>
          <w:b/>
        </w:rPr>
        <w:t>1.5. Condizione finanziaria dell’Ente:</w:t>
      </w:r>
      <w:r w:rsidRPr="001D770D">
        <w:rPr>
          <w:rFonts w:asciiTheme="majorHAnsi" w:hAnsiTheme="majorHAnsi" w:cstheme="majorHAnsi"/>
        </w:rPr>
        <w:t xml:space="preserve"> </w:t>
      </w:r>
      <w:r w:rsidR="00587874" w:rsidRPr="00E0058B">
        <w:rPr>
          <w:rFonts w:asciiTheme="majorHAnsi" w:hAnsiTheme="majorHAnsi" w:cstheme="majorHAnsi"/>
          <w:b/>
        </w:rPr>
        <w:t>Indicare se l’ente ha dichiarato il dissesto finanziario, nel periodo del mandato, ai sensi dell’art. 244 del TUOEL, o il predissesto finanziario ai sensi dell’art. 243-bis. Infine, indicare l’eventuale ricorso al fondo di rotazione di cui all’art. 243-ter, 243-quinques del TUOEL e/o del contributo di cui all’art. 3 bis del D.L. n. 174/2012, convertito nella legge n. 213/2012.</w:t>
      </w:r>
    </w:p>
    <w:p w14:paraId="644E8CBC" w14:textId="3C0295F3" w:rsidR="008747AF" w:rsidRPr="001D770D" w:rsidRDefault="00787B66"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Il Comune di V</w:t>
      </w:r>
      <w:r w:rsidR="00EE49DE">
        <w:rPr>
          <w:rFonts w:asciiTheme="majorHAnsi" w:hAnsiTheme="majorHAnsi" w:cstheme="majorHAnsi"/>
          <w:sz w:val="22"/>
          <w:szCs w:val="22"/>
        </w:rPr>
        <w:t>aldidentro</w:t>
      </w:r>
      <w:r w:rsidR="0079523A" w:rsidRPr="001D770D">
        <w:rPr>
          <w:rFonts w:asciiTheme="majorHAnsi" w:hAnsiTheme="majorHAnsi" w:cstheme="majorHAnsi"/>
          <w:sz w:val="22"/>
          <w:szCs w:val="22"/>
        </w:rPr>
        <w:t>,</w:t>
      </w:r>
      <w:r w:rsidRPr="001D770D">
        <w:rPr>
          <w:rFonts w:asciiTheme="majorHAnsi" w:hAnsiTheme="majorHAnsi" w:cstheme="majorHAnsi"/>
          <w:sz w:val="22"/>
          <w:szCs w:val="22"/>
        </w:rPr>
        <w:t xml:space="preserve"> </w:t>
      </w:r>
      <w:r w:rsidR="008747AF" w:rsidRPr="001D770D">
        <w:rPr>
          <w:rFonts w:asciiTheme="majorHAnsi" w:hAnsiTheme="majorHAnsi" w:cstheme="majorHAnsi"/>
          <w:sz w:val="22"/>
          <w:szCs w:val="22"/>
        </w:rPr>
        <w:t>nel periodo del mandato</w:t>
      </w:r>
      <w:r w:rsidR="0079523A" w:rsidRPr="001D770D">
        <w:rPr>
          <w:rFonts w:asciiTheme="majorHAnsi" w:hAnsiTheme="majorHAnsi" w:cstheme="majorHAnsi"/>
          <w:sz w:val="22"/>
          <w:szCs w:val="22"/>
        </w:rPr>
        <w:t>,</w:t>
      </w:r>
      <w:r w:rsidR="008747AF" w:rsidRPr="001D770D">
        <w:rPr>
          <w:rFonts w:asciiTheme="majorHAnsi" w:hAnsiTheme="majorHAnsi" w:cstheme="majorHAnsi"/>
          <w:sz w:val="22"/>
          <w:szCs w:val="22"/>
        </w:rPr>
        <w:t xml:space="preserve"> non ha mai dichiarato: </w:t>
      </w:r>
    </w:p>
    <w:p w14:paraId="347A014F" w14:textId="77777777" w:rsidR="008747AF" w:rsidRPr="001D770D" w:rsidRDefault="008747AF" w:rsidP="001D770D">
      <w:pPr>
        <w:pStyle w:val="Default"/>
        <w:spacing w:line="276" w:lineRule="auto"/>
        <w:ind w:firstLine="708"/>
        <w:jc w:val="both"/>
        <w:rPr>
          <w:rFonts w:asciiTheme="majorHAnsi" w:hAnsiTheme="majorHAnsi" w:cstheme="majorHAnsi"/>
          <w:sz w:val="22"/>
          <w:szCs w:val="22"/>
        </w:rPr>
      </w:pPr>
      <w:r w:rsidRPr="001D770D">
        <w:rPr>
          <w:rFonts w:asciiTheme="majorHAnsi" w:hAnsiTheme="majorHAnsi" w:cstheme="majorHAnsi"/>
          <w:sz w:val="22"/>
          <w:szCs w:val="22"/>
        </w:rPr>
        <w:t>- il dissesto finanziari</w:t>
      </w:r>
      <w:r w:rsidR="00313188" w:rsidRPr="001D770D">
        <w:rPr>
          <w:rFonts w:asciiTheme="majorHAnsi" w:hAnsiTheme="majorHAnsi" w:cstheme="majorHAnsi"/>
          <w:sz w:val="22"/>
          <w:szCs w:val="22"/>
        </w:rPr>
        <w:t>o ai sensi dell'art. 244 del TU</w:t>
      </w:r>
      <w:r w:rsidRPr="001D770D">
        <w:rPr>
          <w:rFonts w:asciiTheme="majorHAnsi" w:hAnsiTheme="majorHAnsi" w:cstheme="majorHAnsi"/>
          <w:sz w:val="22"/>
          <w:szCs w:val="22"/>
        </w:rPr>
        <w:t>EL</w:t>
      </w:r>
      <w:r w:rsidR="00313188" w:rsidRPr="001D770D">
        <w:rPr>
          <w:rFonts w:asciiTheme="majorHAnsi" w:hAnsiTheme="majorHAnsi" w:cstheme="majorHAnsi"/>
          <w:sz w:val="22"/>
          <w:szCs w:val="22"/>
        </w:rPr>
        <w:t>;</w:t>
      </w:r>
    </w:p>
    <w:p w14:paraId="4790F496" w14:textId="77777777" w:rsidR="00AE514E" w:rsidRPr="001D770D" w:rsidRDefault="008747AF" w:rsidP="001D770D">
      <w:pPr>
        <w:pStyle w:val="Default"/>
        <w:spacing w:line="276" w:lineRule="auto"/>
        <w:ind w:firstLine="708"/>
        <w:jc w:val="both"/>
        <w:rPr>
          <w:rFonts w:asciiTheme="majorHAnsi" w:hAnsiTheme="majorHAnsi" w:cstheme="majorHAnsi"/>
          <w:sz w:val="22"/>
          <w:szCs w:val="22"/>
        </w:rPr>
      </w:pPr>
      <w:r w:rsidRPr="001D770D">
        <w:rPr>
          <w:rFonts w:asciiTheme="majorHAnsi" w:hAnsiTheme="majorHAnsi" w:cstheme="majorHAnsi"/>
          <w:sz w:val="22"/>
          <w:szCs w:val="22"/>
        </w:rPr>
        <w:t>- il predissesto finanziario ai</w:t>
      </w:r>
      <w:r w:rsidR="00AE514E" w:rsidRPr="001D770D">
        <w:rPr>
          <w:rFonts w:asciiTheme="majorHAnsi" w:hAnsiTheme="majorHAnsi" w:cstheme="majorHAnsi"/>
          <w:sz w:val="22"/>
          <w:szCs w:val="22"/>
        </w:rPr>
        <w:t xml:space="preserve"> sensi dell'art. 243-bis</w:t>
      </w:r>
      <w:r w:rsidR="00313188" w:rsidRPr="001D770D">
        <w:rPr>
          <w:rFonts w:asciiTheme="majorHAnsi" w:hAnsiTheme="majorHAnsi" w:cstheme="majorHAnsi"/>
          <w:sz w:val="22"/>
          <w:szCs w:val="22"/>
        </w:rPr>
        <w:t>.</w:t>
      </w:r>
    </w:p>
    <w:p w14:paraId="1F0403DF" w14:textId="77777777" w:rsidR="00BB7209" w:rsidRDefault="008747AF" w:rsidP="004037E3">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Non è mai stato fatto ricorso al fondo di rotazione di cui all'ar</w:t>
      </w:r>
      <w:r w:rsidR="000D377B" w:rsidRPr="001D770D">
        <w:rPr>
          <w:rFonts w:asciiTheme="majorHAnsi" w:hAnsiTheme="majorHAnsi" w:cstheme="majorHAnsi"/>
          <w:sz w:val="22"/>
          <w:szCs w:val="22"/>
        </w:rPr>
        <w:t>t. 243-ter, 243-quinques del TU</w:t>
      </w:r>
      <w:r w:rsidRPr="001D770D">
        <w:rPr>
          <w:rFonts w:asciiTheme="majorHAnsi" w:hAnsiTheme="majorHAnsi" w:cstheme="majorHAnsi"/>
          <w:sz w:val="22"/>
          <w:szCs w:val="22"/>
        </w:rPr>
        <w:t xml:space="preserve">EL e/o </w:t>
      </w:r>
      <w:r w:rsidR="00890377" w:rsidRPr="001D770D">
        <w:rPr>
          <w:rFonts w:asciiTheme="majorHAnsi" w:hAnsiTheme="majorHAnsi" w:cstheme="majorHAnsi"/>
          <w:sz w:val="22"/>
          <w:szCs w:val="22"/>
        </w:rPr>
        <w:t>al</w:t>
      </w:r>
      <w:r w:rsidRPr="001D770D">
        <w:rPr>
          <w:rFonts w:asciiTheme="majorHAnsi" w:hAnsiTheme="majorHAnsi" w:cstheme="majorHAnsi"/>
          <w:sz w:val="22"/>
          <w:szCs w:val="22"/>
        </w:rPr>
        <w:t xml:space="preserve"> contributo di cui all'art. 3 bis del D.L. n. 174/2012, conv</w:t>
      </w:r>
      <w:r w:rsidR="00313188" w:rsidRPr="001D770D">
        <w:rPr>
          <w:rFonts w:asciiTheme="majorHAnsi" w:hAnsiTheme="majorHAnsi" w:cstheme="majorHAnsi"/>
          <w:sz w:val="22"/>
          <w:szCs w:val="22"/>
        </w:rPr>
        <w:t xml:space="preserve">ertito nella legge n. 213/2012. </w:t>
      </w:r>
    </w:p>
    <w:p w14:paraId="781552A2" w14:textId="77777777" w:rsidR="004037E3" w:rsidRPr="004037E3" w:rsidRDefault="004037E3" w:rsidP="004037E3">
      <w:pPr>
        <w:pStyle w:val="Default"/>
        <w:spacing w:line="276" w:lineRule="auto"/>
        <w:jc w:val="both"/>
        <w:rPr>
          <w:rFonts w:asciiTheme="majorHAnsi" w:hAnsiTheme="majorHAnsi" w:cstheme="majorHAnsi"/>
          <w:sz w:val="22"/>
          <w:szCs w:val="22"/>
        </w:rPr>
      </w:pPr>
    </w:p>
    <w:p w14:paraId="650FFBC6" w14:textId="77777777" w:rsidR="00070389" w:rsidRPr="001D770D" w:rsidRDefault="00BB7209"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b/>
          <w:bCs/>
          <w:color w:val="000000"/>
        </w:rPr>
        <w:t>1.6 Situazione di contesto interno/esterno</w:t>
      </w:r>
      <w:r w:rsidRPr="001909CA">
        <w:rPr>
          <w:rFonts w:asciiTheme="majorHAnsi" w:hAnsiTheme="majorHAnsi" w:cstheme="majorHAnsi"/>
          <w:b/>
          <w:bCs/>
          <w:color w:val="000000"/>
        </w:rPr>
        <w:t xml:space="preserve">: </w:t>
      </w:r>
      <w:r w:rsidR="00C03596" w:rsidRPr="001909CA">
        <w:rPr>
          <w:rFonts w:asciiTheme="majorHAnsi" w:hAnsiTheme="majorHAnsi" w:cstheme="majorHAnsi"/>
          <w:b/>
        </w:rPr>
        <w:t>descrivere in sintesi, per ogni settore/servizio fondamentale, le principali criticità riscontrate e le soluzioni realizzate durante il mandato (non eccedente le 10 righe per ogni settore)</w:t>
      </w:r>
      <w:r w:rsidR="000C4782" w:rsidRPr="001909CA">
        <w:rPr>
          <w:rFonts w:asciiTheme="majorHAnsi" w:hAnsiTheme="majorHAnsi" w:cstheme="majorHAnsi"/>
          <w:b/>
        </w:rPr>
        <w:t xml:space="preserve">. </w:t>
      </w:r>
    </w:p>
    <w:p w14:paraId="313ABC90" w14:textId="77777777" w:rsidR="000C4782" w:rsidRPr="001D770D" w:rsidRDefault="000C4782" w:rsidP="001D770D">
      <w:pPr>
        <w:autoSpaceDE w:val="0"/>
        <w:autoSpaceDN w:val="0"/>
        <w:adjustRightInd w:val="0"/>
        <w:spacing w:after="0" w:line="276" w:lineRule="auto"/>
        <w:jc w:val="both"/>
        <w:rPr>
          <w:rFonts w:asciiTheme="majorHAnsi" w:hAnsiTheme="majorHAnsi" w:cstheme="majorHAnsi"/>
        </w:rPr>
      </w:pPr>
    </w:p>
    <w:p w14:paraId="3560ADCA" w14:textId="77777777" w:rsidR="000C4782" w:rsidRPr="001D770D" w:rsidRDefault="000C4782" w:rsidP="001D770D">
      <w:pPr>
        <w:spacing w:after="0" w:line="276" w:lineRule="auto"/>
        <w:jc w:val="center"/>
        <w:rPr>
          <w:rFonts w:asciiTheme="majorHAnsi" w:hAnsiTheme="majorHAnsi" w:cstheme="majorHAnsi"/>
          <w:u w:val="single"/>
        </w:rPr>
      </w:pPr>
      <w:r w:rsidRPr="001D770D">
        <w:rPr>
          <w:rFonts w:asciiTheme="majorHAnsi" w:hAnsiTheme="majorHAnsi" w:cstheme="majorHAnsi"/>
          <w:u w:val="single"/>
        </w:rPr>
        <w:t>Punti di forza/opportunità</w:t>
      </w:r>
    </w:p>
    <w:p w14:paraId="58F7F12D" w14:textId="77777777" w:rsidR="00B2132D" w:rsidRPr="001D770D" w:rsidRDefault="00B2132D" w:rsidP="001D770D">
      <w:pPr>
        <w:spacing w:after="0" w:line="276" w:lineRule="auto"/>
        <w:jc w:val="both"/>
        <w:rPr>
          <w:rFonts w:asciiTheme="majorHAnsi" w:hAnsiTheme="majorHAnsi" w:cstheme="majorHAnsi"/>
        </w:rPr>
      </w:pPr>
    </w:p>
    <w:p w14:paraId="3AEC4089" w14:textId="77777777" w:rsidR="003A798B"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 xml:space="preserve">Il Comune è il punto di riferimento al quale </w:t>
      </w:r>
      <w:r w:rsidR="00A34EE4" w:rsidRPr="001D770D">
        <w:rPr>
          <w:rFonts w:asciiTheme="majorHAnsi" w:hAnsiTheme="majorHAnsi" w:cstheme="majorHAnsi"/>
        </w:rPr>
        <w:t>la cittadinanza</w:t>
      </w:r>
      <w:r w:rsidRPr="001D770D">
        <w:rPr>
          <w:rFonts w:asciiTheme="majorHAnsi" w:hAnsiTheme="majorHAnsi" w:cstheme="majorHAnsi"/>
        </w:rPr>
        <w:t xml:space="preserve"> si rivolge per problematiche di vario tipo.</w:t>
      </w:r>
    </w:p>
    <w:p w14:paraId="1474A4E9" w14:textId="77777777" w:rsidR="000C4782"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Intercettare finanziamenti per progetti di sviluppo del territorio al fine di migliorare i servizi al cittadino e favorire il turismo, elemento fondante dell’economia locale.</w:t>
      </w:r>
    </w:p>
    <w:p w14:paraId="59E729A7" w14:textId="77777777" w:rsidR="000C4782"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Cercare nuove forme di sinergia con gli operatori locali per l’attuazione di iniziative che possano produrre ricadute favorevoli sul territorio e sulla cittadinanza.</w:t>
      </w:r>
    </w:p>
    <w:p w14:paraId="1435CF8D" w14:textId="77777777" w:rsidR="000C4782"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Capacità di aggregazione attraverso la gestione associata di servizi e funzioni comunali.</w:t>
      </w:r>
    </w:p>
    <w:p w14:paraId="6F680C91" w14:textId="77777777" w:rsidR="000C4782"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Rafforzare i rapporti con i Comuni limitrofi e la Regione.</w:t>
      </w:r>
    </w:p>
    <w:p w14:paraId="05B7074C" w14:textId="77777777" w:rsidR="000C4782" w:rsidRPr="001D770D" w:rsidRDefault="000C4782" w:rsidP="001D770D">
      <w:pPr>
        <w:spacing w:after="0" w:line="276" w:lineRule="auto"/>
        <w:rPr>
          <w:rFonts w:asciiTheme="majorHAnsi" w:hAnsiTheme="majorHAnsi" w:cstheme="majorHAnsi"/>
        </w:rPr>
      </w:pPr>
    </w:p>
    <w:p w14:paraId="599FA262" w14:textId="77777777" w:rsidR="000C4782" w:rsidRPr="001D770D" w:rsidRDefault="000C4782" w:rsidP="001D770D">
      <w:pPr>
        <w:spacing w:after="0" w:line="276" w:lineRule="auto"/>
        <w:rPr>
          <w:rFonts w:asciiTheme="majorHAnsi" w:hAnsiTheme="majorHAnsi" w:cstheme="majorHAnsi"/>
        </w:rPr>
      </w:pPr>
    </w:p>
    <w:p w14:paraId="5C257725" w14:textId="77777777" w:rsidR="000C4782" w:rsidRPr="001D770D" w:rsidRDefault="000C4782" w:rsidP="001D770D">
      <w:pPr>
        <w:spacing w:after="0" w:line="276" w:lineRule="auto"/>
        <w:jc w:val="center"/>
        <w:rPr>
          <w:rFonts w:asciiTheme="majorHAnsi" w:hAnsiTheme="majorHAnsi" w:cstheme="majorHAnsi"/>
          <w:u w:val="single"/>
        </w:rPr>
      </w:pPr>
      <w:r w:rsidRPr="001D770D">
        <w:rPr>
          <w:rFonts w:asciiTheme="majorHAnsi" w:hAnsiTheme="majorHAnsi" w:cstheme="majorHAnsi"/>
          <w:u w:val="single"/>
        </w:rPr>
        <w:t>Punti di debolezza/minacce</w:t>
      </w:r>
    </w:p>
    <w:p w14:paraId="2458B5B6" w14:textId="77777777" w:rsidR="000C4782" w:rsidRPr="001D770D" w:rsidRDefault="000C4782" w:rsidP="001D770D">
      <w:pPr>
        <w:pStyle w:val="Paragrafoelenco"/>
        <w:spacing w:after="0" w:line="276" w:lineRule="auto"/>
        <w:ind w:left="567"/>
        <w:jc w:val="both"/>
        <w:rPr>
          <w:rFonts w:asciiTheme="majorHAnsi" w:hAnsiTheme="majorHAnsi" w:cstheme="majorHAnsi"/>
        </w:rPr>
      </w:pPr>
    </w:p>
    <w:p w14:paraId="7A3FD6D6" w14:textId="77777777" w:rsidR="000C4782"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La grave crisi economico-sociale nazionale ed internazionale conseguente alla pandemia in corso da Covid-19</w:t>
      </w:r>
      <w:r w:rsidR="003A798B" w:rsidRPr="001D770D">
        <w:rPr>
          <w:rFonts w:asciiTheme="majorHAnsi" w:hAnsiTheme="majorHAnsi" w:cstheme="majorHAnsi"/>
        </w:rPr>
        <w:t xml:space="preserve">, che </w:t>
      </w:r>
      <w:r w:rsidRPr="001D770D">
        <w:rPr>
          <w:rFonts w:asciiTheme="majorHAnsi" w:hAnsiTheme="majorHAnsi" w:cstheme="majorHAnsi"/>
        </w:rPr>
        <w:t>ha avuto ed avrà pesanti ripercussioni anche sull’economia locale.</w:t>
      </w:r>
    </w:p>
    <w:p w14:paraId="7E21DA22" w14:textId="77777777" w:rsidR="000C4782" w:rsidRDefault="000C4782" w:rsidP="001D770D">
      <w:pPr>
        <w:pStyle w:val="Paragrafoelenco"/>
        <w:numPr>
          <w:ilvl w:val="0"/>
          <w:numId w:val="6"/>
        </w:numPr>
        <w:spacing w:after="0" w:line="276" w:lineRule="auto"/>
        <w:ind w:left="567" w:hanging="567"/>
        <w:jc w:val="both"/>
        <w:rPr>
          <w:rFonts w:asciiTheme="majorHAnsi" w:hAnsiTheme="majorHAnsi" w:cstheme="majorHAnsi"/>
        </w:rPr>
      </w:pPr>
      <w:r w:rsidRPr="001D770D">
        <w:rPr>
          <w:rFonts w:asciiTheme="majorHAnsi" w:hAnsiTheme="majorHAnsi" w:cstheme="majorHAnsi"/>
        </w:rPr>
        <w:t>Criticità connesse alla complicazione burocratica, con eccesso di pianificazione, moltiplicazione dei centri di controllo, instabilità normativa, vincoli e limiti di spesa che ostacolano la normale at</w:t>
      </w:r>
      <w:r w:rsidR="001909CA">
        <w:rPr>
          <w:rFonts w:asciiTheme="majorHAnsi" w:hAnsiTheme="majorHAnsi" w:cstheme="majorHAnsi"/>
        </w:rPr>
        <w:t xml:space="preserve">tività dell’ente; </w:t>
      </w:r>
    </w:p>
    <w:p w14:paraId="73BA3712" w14:textId="77777777" w:rsidR="001909CA" w:rsidRPr="001D770D" w:rsidRDefault="001909CA" w:rsidP="001D770D">
      <w:pPr>
        <w:pStyle w:val="Paragrafoelenco"/>
        <w:numPr>
          <w:ilvl w:val="0"/>
          <w:numId w:val="6"/>
        </w:numPr>
        <w:spacing w:after="0" w:line="276" w:lineRule="auto"/>
        <w:ind w:left="567" w:hanging="567"/>
        <w:jc w:val="both"/>
        <w:rPr>
          <w:rFonts w:asciiTheme="majorHAnsi" w:hAnsiTheme="majorHAnsi" w:cstheme="majorHAnsi"/>
        </w:rPr>
      </w:pPr>
      <w:r>
        <w:rPr>
          <w:rFonts w:asciiTheme="majorHAnsi" w:hAnsiTheme="majorHAnsi" w:cstheme="majorHAnsi"/>
        </w:rPr>
        <w:t>Criticità connesse alla carenza di risorse umane e alle dimensioni geografiche del territorio comunale</w:t>
      </w:r>
      <w:r w:rsidR="00353372">
        <w:rPr>
          <w:rFonts w:asciiTheme="majorHAnsi" w:hAnsiTheme="majorHAnsi" w:cstheme="majorHAnsi"/>
        </w:rPr>
        <w:t xml:space="preserve">. </w:t>
      </w:r>
    </w:p>
    <w:p w14:paraId="49DF9CF5" w14:textId="77777777" w:rsidR="00070389" w:rsidRPr="001D770D" w:rsidRDefault="000C4782" w:rsidP="001D770D">
      <w:pPr>
        <w:pStyle w:val="Paragrafoelenco"/>
        <w:numPr>
          <w:ilvl w:val="0"/>
          <w:numId w:val="6"/>
        </w:numPr>
        <w:spacing w:after="0" w:line="276" w:lineRule="auto"/>
        <w:ind w:left="567" w:hanging="567"/>
        <w:jc w:val="both"/>
        <w:rPr>
          <w:rFonts w:asciiTheme="majorHAnsi" w:hAnsiTheme="majorHAnsi" w:cstheme="majorHAnsi"/>
        </w:rPr>
      </w:pPr>
      <w:proofErr w:type="gramStart"/>
      <w:r w:rsidRPr="001D770D">
        <w:rPr>
          <w:rFonts w:asciiTheme="majorHAnsi" w:hAnsiTheme="majorHAnsi" w:cstheme="majorHAnsi"/>
        </w:rPr>
        <w:t>E’</w:t>
      </w:r>
      <w:proofErr w:type="gramEnd"/>
      <w:r w:rsidRPr="001D770D">
        <w:rPr>
          <w:rFonts w:asciiTheme="majorHAnsi" w:hAnsiTheme="majorHAnsi" w:cstheme="majorHAnsi"/>
        </w:rPr>
        <w:t xml:space="preserve"> necessario lavorare alla semplificazione e alla digitalizzazione dei processi di lavoro, in modo da adeguarsi alle continue riforme: questo </w:t>
      </w:r>
      <w:r w:rsidR="001E6E79" w:rsidRPr="001D770D">
        <w:rPr>
          <w:rFonts w:asciiTheme="majorHAnsi" w:hAnsiTheme="majorHAnsi" w:cstheme="majorHAnsi"/>
        </w:rPr>
        <w:t xml:space="preserve">genera </w:t>
      </w:r>
      <w:r w:rsidRPr="001D770D">
        <w:rPr>
          <w:rFonts w:asciiTheme="majorHAnsi" w:hAnsiTheme="majorHAnsi" w:cstheme="majorHAnsi"/>
        </w:rPr>
        <w:t>oneri aggiuntivi per costi burocratici ed amministrativi.</w:t>
      </w:r>
    </w:p>
    <w:p w14:paraId="229540BE" w14:textId="77777777" w:rsidR="00353372" w:rsidRDefault="00353372" w:rsidP="001D770D">
      <w:pPr>
        <w:spacing w:line="276" w:lineRule="auto"/>
        <w:jc w:val="both"/>
        <w:rPr>
          <w:rFonts w:asciiTheme="majorHAnsi" w:hAnsiTheme="majorHAnsi" w:cstheme="majorHAnsi"/>
        </w:rPr>
      </w:pPr>
    </w:p>
    <w:p w14:paraId="52E1756A" w14:textId="77777777" w:rsidR="007423E1" w:rsidRPr="001D770D" w:rsidRDefault="007423E1" w:rsidP="001D770D">
      <w:pPr>
        <w:spacing w:line="276" w:lineRule="auto"/>
        <w:jc w:val="both"/>
        <w:rPr>
          <w:rFonts w:asciiTheme="majorHAnsi" w:hAnsiTheme="majorHAnsi" w:cstheme="majorHAnsi"/>
        </w:rPr>
      </w:pPr>
      <w:r w:rsidRPr="001D770D">
        <w:rPr>
          <w:rFonts w:asciiTheme="majorHAnsi" w:hAnsiTheme="majorHAnsi" w:cstheme="majorHAnsi"/>
          <w:szCs w:val="18"/>
        </w:rPr>
        <w:t xml:space="preserve">Analizzando i vari servizi, si osserva quanto segue: </w:t>
      </w:r>
    </w:p>
    <w:p w14:paraId="2E624CC9" w14:textId="3A400E42" w:rsidR="00E22DEC" w:rsidRPr="008C42DB" w:rsidRDefault="00E22DEC" w:rsidP="001D770D">
      <w:pPr>
        <w:spacing w:line="276" w:lineRule="auto"/>
        <w:rPr>
          <w:rFonts w:asciiTheme="majorHAnsi" w:eastAsia="Times New Roman" w:hAnsiTheme="majorHAnsi" w:cstheme="majorHAnsi"/>
          <w:bCs/>
          <w:u w:val="single"/>
          <w:lang w:eastAsia="it-IT"/>
        </w:rPr>
      </w:pPr>
      <w:r w:rsidRPr="008C42DB">
        <w:rPr>
          <w:rFonts w:asciiTheme="majorHAnsi" w:eastAsia="Times New Roman" w:hAnsiTheme="majorHAnsi" w:cstheme="majorHAnsi"/>
          <w:bCs/>
          <w:u w:val="single"/>
          <w:lang w:eastAsia="it-IT"/>
        </w:rPr>
        <w:t>Servi</w:t>
      </w:r>
      <w:r w:rsidR="00C340A7" w:rsidRPr="008C42DB">
        <w:rPr>
          <w:rFonts w:asciiTheme="majorHAnsi" w:eastAsia="Times New Roman" w:hAnsiTheme="majorHAnsi" w:cstheme="majorHAnsi"/>
          <w:bCs/>
          <w:u w:val="single"/>
          <w:lang w:eastAsia="it-IT"/>
        </w:rPr>
        <w:t xml:space="preserve">zio n. 1 </w:t>
      </w:r>
      <w:r w:rsidR="008C42DB" w:rsidRPr="008C42DB">
        <w:rPr>
          <w:rFonts w:asciiTheme="majorHAnsi" w:eastAsia="Times New Roman" w:hAnsiTheme="majorHAnsi" w:cstheme="majorHAnsi"/>
          <w:bCs/>
          <w:u w:val="single"/>
          <w:lang w:eastAsia="it-IT"/>
        </w:rPr>
        <w:t>Servizi Generali, sociali e culturali</w:t>
      </w:r>
      <w:r w:rsidRPr="008C42DB">
        <w:rPr>
          <w:rFonts w:asciiTheme="majorHAnsi" w:eastAsia="Times New Roman" w:hAnsiTheme="majorHAnsi" w:cstheme="majorHAnsi"/>
          <w:bCs/>
          <w:u w:val="single"/>
          <w:lang w:eastAsia="it-IT"/>
        </w:rPr>
        <w:t xml:space="preserve">: </w:t>
      </w:r>
    </w:p>
    <w:p w14:paraId="0751A23C" w14:textId="667BEF6E" w:rsidR="000F6D47" w:rsidRDefault="000F6D47" w:rsidP="001D770D">
      <w:pPr>
        <w:spacing w:after="0" w:line="276" w:lineRule="auto"/>
        <w:jc w:val="both"/>
        <w:rPr>
          <w:rFonts w:asciiTheme="majorHAnsi" w:eastAsia="Times New Roman" w:hAnsiTheme="majorHAnsi" w:cstheme="majorHAnsi"/>
          <w:b/>
          <w:color w:val="FF0000"/>
          <w:lang w:eastAsia="it-IT"/>
        </w:rPr>
      </w:pPr>
      <w:r w:rsidRPr="001D770D">
        <w:rPr>
          <w:rFonts w:asciiTheme="majorHAnsi" w:eastAsia="Times New Roman" w:hAnsiTheme="majorHAnsi" w:cstheme="majorHAnsi"/>
          <w:bCs/>
          <w:lang w:eastAsia="it-IT"/>
        </w:rPr>
        <w:t xml:space="preserve">Si è inoltre riscontrata una crescente complicazione burocratica, anche a causa dell’emergenza sanitaria da COVID-19 e della conseguente moltiplicazione degli adempimenti posti a carico degli enti locali. </w:t>
      </w:r>
    </w:p>
    <w:p w14:paraId="4E496960" w14:textId="715C6A1A" w:rsidR="00CB6983" w:rsidRDefault="00CB6983" w:rsidP="001D770D">
      <w:pPr>
        <w:spacing w:after="0" w:line="276" w:lineRule="auto"/>
        <w:jc w:val="both"/>
        <w:rPr>
          <w:rFonts w:asciiTheme="majorHAnsi" w:eastAsia="Times New Roman" w:hAnsiTheme="majorHAnsi" w:cstheme="majorHAnsi"/>
          <w:b/>
          <w:color w:val="FF0000"/>
          <w:lang w:eastAsia="it-IT"/>
        </w:rPr>
      </w:pPr>
    </w:p>
    <w:p w14:paraId="775C0C02" w14:textId="0CE6F221" w:rsidR="00CB6983" w:rsidRPr="001D770D" w:rsidRDefault="00CB6983" w:rsidP="00CB6983">
      <w:pPr>
        <w:spacing w:line="276" w:lineRule="auto"/>
        <w:jc w:val="both"/>
        <w:rPr>
          <w:rFonts w:asciiTheme="majorHAnsi" w:eastAsia="Times New Roman" w:hAnsiTheme="majorHAnsi" w:cstheme="majorHAnsi"/>
          <w:bCs/>
          <w:lang w:eastAsia="it-IT"/>
        </w:rPr>
      </w:pPr>
      <w:r w:rsidRPr="00CB6983">
        <w:rPr>
          <w:rFonts w:asciiTheme="majorHAnsi" w:eastAsia="Times New Roman" w:hAnsiTheme="majorHAnsi" w:cstheme="majorHAnsi"/>
          <w:bCs/>
          <w:u w:val="single"/>
          <w:lang w:eastAsia="it-IT"/>
        </w:rPr>
        <w:t>Servizio n. 2 Servizio demo-anagrafici</w:t>
      </w:r>
      <w:r w:rsidRPr="001D770D">
        <w:rPr>
          <w:rFonts w:asciiTheme="majorHAnsi" w:eastAsia="Times New Roman" w:hAnsiTheme="majorHAnsi" w:cstheme="majorHAnsi"/>
          <w:bCs/>
          <w:u w:val="single"/>
          <w:lang w:eastAsia="it-IT"/>
        </w:rPr>
        <w:t>:</w:t>
      </w:r>
      <w:r w:rsidRPr="001D770D">
        <w:rPr>
          <w:rFonts w:asciiTheme="majorHAnsi" w:eastAsia="Times New Roman" w:hAnsiTheme="majorHAnsi" w:cstheme="majorHAnsi"/>
          <w:bCs/>
          <w:lang w:eastAsia="it-IT"/>
        </w:rPr>
        <w:t xml:space="preserve"> </w:t>
      </w:r>
    </w:p>
    <w:p w14:paraId="015F6CAC" w14:textId="0D956765" w:rsidR="00CB6983" w:rsidRDefault="00CB6983" w:rsidP="001D770D">
      <w:pPr>
        <w:spacing w:after="0" w:line="276" w:lineRule="auto"/>
        <w:jc w:val="both"/>
        <w:rPr>
          <w:rFonts w:asciiTheme="majorHAnsi" w:eastAsia="Times New Roman" w:hAnsiTheme="majorHAnsi" w:cstheme="majorHAnsi"/>
          <w:bCs/>
          <w:lang w:eastAsia="it-IT"/>
        </w:rPr>
      </w:pPr>
      <w:r w:rsidRPr="001D770D">
        <w:rPr>
          <w:rFonts w:asciiTheme="majorHAnsi" w:eastAsia="Times New Roman" w:hAnsiTheme="majorHAnsi" w:cstheme="majorHAnsi"/>
          <w:bCs/>
          <w:lang w:eastAsia="it-IT"/>
        </w:rPr>
        <w:t>Si è riscontrata una crescente complicazione burocratica, anche a causa dell’emergenza sanitaria da COVID-19 e della conseguente moltiplicazione degli adempimenti posti a carico degli enti locali</w:t>
      </w:r>
      <w:r>
        <w:rPr>
          <w:rFonts w:asciiTheme="majorHAnsi" w:eastAsia="Times New Roman" w:hAnsiTheme="majorHAnsi" w:cstheme="majorHAnsi"/>
          <w:bCs/>
          <w:lang w:eastAsia="it-IT"/>
        </w:rPr>
        <w:t>. In futuro questo servizio vedrà la sostituzione del Responsabile del Servizio.</w:t>
      </w:r>
    </w:p>
    <w:p w14:paraId="37AC3794" w14:textId="64DD07D9" w:rsidR="00CB6983" w:rsidRDefault="00CB6983" w:rsidP="001D770D">
      <w:pPr>
        <w:spacing w:after="0" w:line="276" w:lineRule="auto"/>
        <w:jc w:val="both"/>
        <w:rPr>
          <w:rFonts w:asciiTheme="majorHAnsi" w:eastAsia="Times New Roman" w:hAnsiTheme="majorHAnsi" w:cstheme="majorHAnsi"/>
          <w:bCs/>
          <w:lang w:eastAsia="it-IT"/>
        </w:rPr>
      </w:pPr>
    </w:p>
    <w:p w14:paraId="0E82FCEE" w14:textId="17792A71" w:rsidR="00CB6983" w:rsidRDefault="00CB6983" w:rsidP="00CB6983">
      <w:pPr>
        <w:spacing w:line="276" w:lineRule="auto"/>
        <w:jc w:val="both"/>
        <w:rPr>
          <w:rFonts w:asciiTheme="majorHAnsi" w:eastAsia="Times New Roman" w:hAnsiTheme="majorHAnsi" w:cstheme="majorHAnsi"/>
          <w:bCs/>
          <w:u w:val="single"/>
          <w:lang w:eastAsia="it-IT"/>
        </w:rPr>
      </w:pPr>
      <w:r w:rsidRPr="00CB6983">
        <w:rPr>
          <w:rFonts w:asciiTheme="majorHAnsi" w:eastAsia="Times New Roman" w:hAnsiTheme="majorHAnsi" w:cstheme="majorHAnsi"/>
          <w:bCs/>
          <w:u w:val="single"/>
          <w:lang w:eastAsia="it-IT"/>
        </w:rPr>
        <w:t>Servizio n. 3 Servizi economico – finanziario</w:t>
      </w:r>
    </w:p>
    <w:p w14:paraId="62F81322" w14:textId="5CF4E7F1" w:rsidR="00753407" w:rsidRPr="0011262E" w:rsidRDefault="00CB6983" w:rsidP="0011262E">
      <w:pPr>
        <w:spacing w:after="0" w:line="276" w:lineRule="auto"/>
        <w:jc w:val="both"/>
        <w:rPr>
          <w:rFonts w:asciiTheme="majorHAnsi" w:eastAsia="Times New Roman" w:hAnsiTheme="majorHAnsi" w:cstheme="majorHAnsi"/>
          <w:bCs/>
          <w:lang w:eastAsia="it-IT"/>
        </w:rPr>
      </w:pPr>
      <w:r w:rsidRPr="0011262E">
        <w:rPr>
          <w:rFonts w:asciiTheme="majorHAnsi" w:eastAsia="Times New Roman" w:hAnsiTheme="majorHAnsi" w:cstheme="majorHAnsi"/>
          <w:bCs/>
          <w:lang w:eastAsia="it-IT"/>
        </w:rPr>
        <w:t>Nel corso del mandato e, precisamente nell’anno 2022, si è verificato un pensionamento riguardante il personale assegnato al Servizio in questione; nello specifico tale pensionamento riguarda il Responsabile del Servizio.</w:t>
      </w:r>
      <w:r w:rsidR="0011262E" w:rsidRPr="0011262E">
        <w:rPr>
          <w:rFonts w:asciiTheme="majorHAnsi" w:eastAsia="Times New Roman" w:hAnsiTheme="majorHAnsi" w:cstheme="majorHAnsi"/>
          <w:bCs/>
          <w:lang w:eastAsia="it-IT"/>
        </w:rPr>
        <w:t xml:space="preserve"> Ad oggi sono attive le procedure di Bando per tale sostituzione mediante nuova assunzione.</w:t>
      </w:r>
    </w:p>
    <w:p w14:paraId="1D81C352" w14:textId="0E8B2E2A" w:rsidR="0011262E" w:rsidRPr="00CB6983" w:rsidRDefault="0011262E" w:rsidP="0011262E">
      <w:pPr>
        <w:spacing w:after="0" w:line="276" w:lineRule="auto"/>
        <w:jc w:val="both"/>
        <w:rPr>
          <w:rFonts w:asciiTheme="majorHAnsi" w:eastAsia="Times New Roman" w:hAnsiTheme="majorHAnsi" w:cstheme="majorHAnsi"/>
          <w:bCs/>
          <w:u w:val="single"/>
          <w:lang w:eastAsia="it-IT"/>
        </w:rPr>
      </w:pPr>
      <w:r w:rsidRPr="0011262E">
        <w:rPr>
          <w:rFonts w:asciiTheme="majorHAnsi" w:eastAsia="Times New Roman" w:hAnsiTheme="majorHAnsi" w:cstheme="majorHAnsi"/>
          <w:bCs/>
          <w:lang w:eastAsia="it-IT"/>
        </w:rPr>
        <w:t>Anche in questo servizio si è riscontrata una crescente complicazione burocratica e una moltiplicazione degli adempimenti posti a carico del servizio</w:t>
      </w:r>
      <w:r w:rsidR="009842F8">
        <w:rPr>
          <w:rFonts w:asciiTheme="majorHAnsi" w:eastAsia="Times New Roman" w:hAnsiTheme="majorHAnsi" w:cstheme="majorHAnsi"/>
          <w:bCs/>
          <w:lang w:eastAsia="it-IT"/>
        </w:rPr>
        <w:t>, obblighi di rendicontazione e adempimenti statistici.</w:t>
      </w:r>
    </w:p>
    <w:p w14:paraId="7BAC7747" w14:textId="77777777" w:rsidR="0054533A" w:rsidRPr="001D770D" w:rsidRDefault="0054533A" w:rsidP="001D770D">
      <w:pPr>
        <w:spacing w:after="0" w:line="276" w:lineRule="auto"/>
        <w:jc w:val="both"/>
        <w:rPr>
          <w:rFonts w:asciiTheme="majorHAnsi" w:eastAsia="Times New Roman" w:hAnsiTheme="majorHAnsi" w:cstheme="majorHAnsi"/>
          <w:bCs/>
          <w:lang w:eastAsia="it-IT"/>
        </w:rPr>
      </w:pPr>
    </w:p>
    <w:p w14:paraId="06928F02" w14:textId="77777777" w:rsidR="0011262E" w:rsidRPr="0011262E" w:rsidRDefault="0011262E" w:rsidP="0011262E">
      <w:pPr>
        <w:spacing w:line="276" w:lineRule="auto"/>
        <w:rPr>
          <w:rFonts w:asciiTheme="majorHAnsi" w:hAnsiTheme="majorHAnsi" w:cstheme="majorHAnsi"/>
          <w:u w:val="single"/>
        </w:rPr>
      </w:pPr>
      <w:r w:rsidRPr="0011262E">
        <w:rPr>
          <w:rFonts w:asciiTheme="majorHAnsi" w:eastAsia="Times New Roman" w:hAnsiTheme="majorHAnsi" w:cstheme="majorHAnsi"/>
          <w:bCs/>
          <w:u w:val="single"/>
          <w:lang w:eastAsia="it-IT"/>
        </w:rPr>
        <w:t>Servizio n. 4 Servizio programmazione opere pubbliche, ecologia e territorio</w:t>
      </w:r>
    </w:p>
    <w:p w14:paraId="2B2E9A99" w14:textId="3D173BAD" w:rsidR="0070250F" w:rsidRDefault="0011262E" w:rsidP="001D770D">
      <w:pPr>
        <w:spacing w:after="0" w:line="276" w:lineRule="auto"/>
        <w:jc w:val="both"/>
        <w:rPr>
          <w:rFonts w:asciiTheme="majorHAnsi" w:eastAsia="Times New Roman" w:hAnsiTheme="majorHAnsi" w:cstheme="majorHAnsi"/>
          <w:bCs/>
          <w:lang w:eastAsia="it-IT"/>
        </w:rPr>
      </w:pPr>
      <w:r>
        <w:rPr>
          <w:rFonts w:asciiTheme="majorHAnsi" w:eastAsia="Times New Roman" w:hAnsiTheme="majorHAnsi" w:cstheme="majorHAnsi"/>
          <w:bCs/>
          <w:lang w:eastAsia="it-IT"/>
        </w:rPr>
        <w:t>L’ente riesce ad avere spazi di</w:t>
      </w:r>
      <w:r w:rsidR="0070250F" w:rsidRPr="001D770D">
        <w:rPr>
          <w:rFonts w:asciiTheme="majorHAnsi" w:eastAsia="Times New Roman" w:hAnsiTheme="majorHAnsi" w:cstheme="majorHAnsi"/>
          <w:bCs/>
          <w:lang w:eastAsia="it-IT"/>
        </w:rPr>
        <w:t xml:space="preserve"> manovra sul fronte delle manutenzioni </w:t>
      </w:r>
      <w:r w:rsidR="00914D27">
        <w:rPr>
          <w:rFonts w:asciiTheme="majorHAnsi" w:eastAsia="Times New Roman" w:hAnsiTheme="majorHAnsi" w:cstheme="majorHAnsi"/>
          <w:bCs/>
          <w:lang w:eastAsia="it-IT"/>
        </w:rPr>
        <w:t>del territorio (anche in considerazione delle notevoli dimensioni del medesimo)</w:t>
      </w:r>
      <w:r>
        <w:rPr>
          <w:rFonts w:asciiTheme="majorHAnsi" w:eastAsia="Times New Roman" w:hAnsiTheme="majorHAnsi" w:cstheme="majorHAnsi"/>
          <w:bCs/>
          <w:lang w:eastAsia="it-IT"/>
        </w:rPr>
        <w:t xml:space="preserve"> grazie anche a risorse proprie.</w:t>
      </w:r>
      <w:r w:rsidR="0070250F" w:rsidRPr="001D770D">
        <w:rPr>
          <w:rFonts w:asciiTheme="majorHAnsi" w:eastAsia="Times New Roman" w:hAnsiTheme="majorHAnsi" w:cstheme="majorHAnsi"/>
          <w:bCs/>
          <w:lang w:eastAsia="it-IT"/>
        </w:rPr>
        <w:t xml:space="preserve"> </w:t>
      </w:r>
    </w:p>
    <w:p w14:paraId="735D5F06" w14:textId="01B41BBF" w:rsidR="0011262E" w:rsidRPr="001D770D" w:rsidRDefault="0011262E" w:rsidP="001D770D">
      <w:pPr>
        <w:spacing w:after="0" w:line="276" w:lineRule="auto"/>
        <w:jc w:val="both"/>
        <w:rPr>
          <w:rFonts w:asciiTheme="majorHAnsi" w:eastAsia="Times New Roman" w:hAnsiTheme="majorHAnsi" w:cstheme="majorHAnsi"/>
          <w:bCs/>
          <w:lang w:eastAsia="it-IT"/>
        </w:rPr>
      </w:pPr>
      <w:r w:rsidRPr="0011262E">
        <w:rPr>
          <w:rFonts w:asciiTheme="majorHAnsi" w:eastAsia="Times New Roman" w:hAnsiTheme="majorHAnsi" w:cstheme="majorHAnsi"/>
          <w:bCs/>
          <w:lang w:eastAsia="it-IT"/>
        </w:rPr>
        <w:t>Nel corso del mandato</w:t>
      </w:r>
      <w:r>
        <w:rPr>
          <w:rFonts w:asciiTheme="majorHAnsi" w:eastAsia="Times New Roman" w:hAnsiTheme="majorHAnsi" w:cstheme="majorHAnsi"/>
          <w:bCs/>
          <w:lang w:eastAsia="it-IT"/>
        </w:rPr>
        <w:t xml:space="preserve"> si </w:t>
      </w:r>
      <w:r w:rsidR="002F6026">
        <w:rPr>
          <w:rFonts w:asciiTheme="majorHAnsi" w:eastAsia="Times New Roman" w:hAnsiTheme="majorHAnsi" w:cstheme="majorHAnsi"/>
          <w:bCs/>
          <w:lang w:eastAsia="it-IT"/>
        </w:rPr>
        <w:t>sono verificate</w:t>
      </w:r>
      <w:r>
        <w:rPr>
          <w:rFonts w:asciiTheme="majorHAnsi" w:eastAsia="Times New Roman" w:hAnsiTheme="majorHAnsi" w:cstheme="majorHAnsi"/>
          <w:bCs/>
          <w:lang w:eastAsia="it-IT"/>
        </w:rPr>
        <w:t xml:space="preserve"> nuove assunzioni per sopperire alla mancanza di organico</w:t>
      </w:r>
      <w:r w:rsidR="00753407">
        <w:rPr>
          <w:rFonts w:asciiTheme="majorHAnsi" w:eastAsia="Times New Roman" w:hAnsiTheme="majorHAnsi" w:cstheme="majorHAnsi"/>
          <w:bCs/>
          <w:lang w:eastAsia="it-IT"/>
        </w:rPr>
        <w:t>.</w:t>
      </w:r>
      <w:r w:rsidRPr="0011262E">
        <w:rPr>
          <w:rFonts w:asciiTheme="majorHAnsi" w:eastAsia="Times New Roman" w:hAnsiTheme="majorHAnsi" w:cstheme="majorHAnsi"/>
          <w:bCs/>
          <w:lang w:eastAsia="it-IT"/>
        </w:rPr>
        <w:t xml:space="preserve"> </w:t>
      </w:r>
    </w:p>
    <w:p w14:paraId="35ED9A7A" w14:textId="408D2D46" w:rsidR="007C2E0A" w:rsidRDefault="005F1FEB" w:rsidP="001D770D">
      <w:pPr>
        <w:spacing w:after="0" w:line="276" w:lineRule="auto"/>
        <w:jc w:val="both"/>
        <w:rPr>
          <w:rFonts w:asciiTheme="majorHAnsi" w:eastAsia="Times New Roman" w:hAnsiTheme="majorHAnsi" w:cstheme="majorHAnsi"/>
          <w:bCs/>
          <w:lang w:eastAsia="it-IT"/>
        </w:rPr>
      </w:pPr>
      <w:r w:rsidRPr="001D770D">
        <w:rPr>
          <w:rFonts w:asciiTheme="majorHAnsi" w:eastAsia="Times New Roman" w:hAnsiTheme="majorHAnsi" w:cstheme="majorHAnsi"/>
          <w:bCs/>
          <w:lang w:eastAsia="it-IT"/>
        </w:rPr>
        <w:t>Anche per quanto riguarda questo Servizio, sono state riscontrate numerose criticità nell’applicazione di un complesso normativo</w:t>
      </w:r>
      <w:r w:rsidR="003C0098" w:rsidRPr="001D770D">
        <w:rPr>
          <w:rFonts w:asciiTheme="majorHAnsi" w:eastAsia="Times New Roman" w:hAnsiTheme="majorHAnsi" w:cstheme="majorHAnsi"/>
          <w:bCs/>
          <w:lang w:eastAsia="it-IT"/>
        </w:rPr>
        <w:t xml:space="preserve"> in continuo mutamento</w:t>
      </w:r>
      <w:r w:rsidR="006A3E90" w:rsidRPr="001D770D">
        <w:rPr>
          <w:rFonts w:asciiTheme="majorHAnsi" w:eastAsia="Times New Roman" w:hAnsiTheme="majorHAnsi" w:cstheme="majorHAnsi"/>
          <w:bCs/>
          <w:lang w:eastAsia="it-IT"/>
        </w:rPr>
        <w:t xml:space="preserve">. </w:t>
      </w:r>
    </w:p>
    <w:p w14:paraId="130B7953" w14:textId="77777777" w:rsidR="00753407" w:rsidRDefault="00753407" w:rsidP="00753407">
      <w:pPr>
        <w:spacing w:line="276" w:lineRule="auto"/>
        <w:rPr>
          <w:rFonts w:asciiTheme="majorHAnsi" w:eastAsia="Times New Roman" w:hAnsiTheme="majorHAnsi" w:cstheme="majorHAnsi"/>
          <w:bCs/>
          <w:lang w:eastAsia="it-IT"/>
        </w:rPr>
      </w:pPr>
    </w:p>
    <w:p w14:paraId="677B827E" w14:textId="070217C3" w:rsidR="00753407" w:rsidRDefault="00753407" w:rsidP="00753407">
      <w:pPr>
        <w:spacing w:line="276" w:lineRule="auto"/>
        <w:rPr>
          <w:rFonts w:asciiTheme="majorHAnsi" w:eastAsia="Times New Roman" w:hAnsiTheme="majorHAnsi" w:cstheme="majorHAnsi"/>
          <w:bCs/>
          <w:u w:val="single"/>
          <w:lang w:eastAsia="it-IT"/>
        </w:rPr>
      </w:pPr>
      <w:r w:rsidRPr="00753407">
        <w:rPr>
          <w:rFonts w:asciiTheme="majorHAnsi" w:eastAsia="Times New Roman" w:hAnsiTheme="majorHAnsi" w:cstheme="majorHAnsi"/>
          <w:bCs/>
          <w:u w:val="single"/>
          <w:lang w:eastAsia="it-IT"/>
        </w:rPr>
        <w:t xml:space="preserve">Servizio n. </w:t>
      </w:r>
      <w:r>
        <w:rPr>
          <w:rFonts w:asciiTheme="majorHAnsi" w:eastAsia="Times New Roman" w:hAnsiTheme="majorHAnsi" w:cstheme="majorHAnsi"/>
          <w:bCs/>
          <w:u w:val="single"/>
          <w:lang w:eastAsia="it-IT"/>
        </w:rPr>
        <w:t>5</w:t>
      </w:r>
      <w:r w:rsidRPr="00753407">
        <w:rPr>
          <w:rFonts w:asciiTheme="majorHAnsi" w:eastAsia="Times New Roman" w:hAnsiTheme="majorHAnsi" w:cstheme="majorHAnsi"/>
          <w:bCs/>
          <w:u w:val="single"/>
          <w:lang w:eastAsia="it-IT"/>
        </w:rPr>
        <w:t xml:space="preserve"> Servizio Urbanistica </w:t>
      </w:r>
      <w:proofErr w:type="gramStart"/>
      <w:r w:rsidRPr="00753407">
        <w:rPr>
          <w:rFonts w:asciiTheme="majorHAnsi" w:eastAsia="Times New Roman" w:hAnsiTheme="majorHAnsi" w:cstheme="majorHAnsi"/>
          <w:bCs/>
          <w:u w:val="single"/>
          <w:lang w:eastAsia="it-IT"/>
        </w:rPr>
        <w:t>ed</w:t>
      </w:r>
      <w:proofErr w:type="gramEnd"/>
      <w:r w:rsidRPr="00753407">
        <w:rPr>
          <w:rFonts w:asciiTheme="majorHAnsi" w:eastAsia="Times New Roman" w:hAnsiTheme="majorHAnsi" w:cstheme="majorHAnsi"/>
          <w:bCs/>
          <w:u w:val="single"/>
          <w:lang w:eastAsia="it-IT"/>
        </w:rPr>
        <w:t xml:space="preserve"> edilizia privata</w:t>
      </w:r>
    </w:p>
    <w:p w14:paraId="25820F98" w14:textId="77777777" w:rsidR="00D4737B" w:rsidRDefault="00753407" w:rsidP="00203175">
      <w:pPr>
        <w:spacing w:line="276" w:lineRule="auto"/>
        <w:rPr>
          <w:rFonts w:asciiTheme="majorHAnsi" w:eastAsia="Times New Roman" w:hAnsiTheme="majorHAnsi" w:cstheme="majorHAnsi"/>
          <w:bCs/>
          <w:lang w:eastAsia="it-IT"/>
        </w:rPr>
      </w:pPr>
      <w:r w:rsidRPr="00753407">
        <w:rPr>
          <w:rFonts w:asciiTheme="majorHAnsi" w:eastAsia="Times New Roman" w:hAnsiTheme="majorHAnsi" w:cstheme="majorHAnsi"/>
          <w:bCs/>
          <w:lang w:eastAsia="it-IT"/>
        </w:rPr>
        <w:t>Il comune di Valdidentro è un comune in continua evoluzione e tale servizio supporta il mutamento delle aree relativamente alle pratiche di edilizia privata.</w:t>
      </w:r>
    </w:p>
    <w:p w14:paraId="0509FDA2" w14:textId="2943B4F6" w:rsidR="009A2578" w:rsidRDefault="00753407" w:rsidP="00203175">
      <w:pPr>
        <w:spacing w:line="276" w:lineRule="auto"/>
        <w:rPr>
          <w:rFonts w:asciiTheme="majorHAnsi" w:eastAsia="Times New Roman" w:hAnsiTheme="majorHAnsi" w:cstheme="majorHAnsi"/>
          <w:bCs/>
          <w:lang w:eastAsia="it-IT"/>
        </w:rPr>
      </w:pPr>
      <w:r w:rsidRPr="00753407">
        <w:rPr>
          <w:rFonts w:asciiTheme="majorHAnsi" w:eastAsia="Times New Roman" w:hAnsiTheme="majorHAnsi" w:cstheme="majorHAnsi"/>
          <w:bCs/>
          <w:lang w:eastAsia="it-IT"/>
        </w:rPr>
        <w:t>Le risorse umane in questo servizio sono state incrementate per garantire l’applicazione del quadro normativo sempre più complesso.</w:t>
      </w:r>
    </w:p>
    <w:p w14:paraId="52FB4CFF" w14:textId="77777777" w:rsidR="00203175" w:rsidRPr="00203175" w:rsidRDefault="00203175" w:rsidP="00203175">
      <w:pPr>
        <w:spacing w:line="276" w:lineRule="auto"/>
        <w:rPr>
          <w:rFonts w:asciiTheme="majorHAnsi" w:eastAsia="Times New Roman" w:hAnsiTheme="majorHAnsi" w:cstheme="majorHAnsi"/>
          <w:bCs/>
          <w:lang w:eastAsia="it-IT"/>
        </w:rPr>
      </w:pPr>
    </w:p>
    <w:p w14:paraId="6B53E400" w14:textId="64573E7D" w:rsidR="00E22DEC" w:rsidRPr="001D770D" w:rsidRDefault="00E22DEC" w:rsidP="001D770D">
      <w:pPr>
        <w:spacing w:after="0" w:line="276" w:lineRule="auto"/>
        <w:rPr>
          <w:rFonts w:asciiTheme="majorHAnsi" w:eastAsia="Times New Roman" w:hAnsiTheme="majorHAnsi" w:cstheme="majorHAnsi"/>
          <w:bCs/>
          <w:u w:val="single"/>
          <w:lang w:eastAsia="it-IT"/>
        </w:rPr>
      </w:pPr>
      <w:r w:rsidRPr="001D770D">
        <w:rPr>
          <w:rFonts w:asciiTheme="majorHAnsi" w:eastAsia="Times New Roman" w:hAnsiTheme="majorHAnsi" w:cstheme="majorHAnsi"/>
          <w:bCs/>
          <w:u w:val="single"/>
          <w:lang w:eastAsia="it-IT"/>
        </w:rPr>
        <w:t xml:space="preserve">Servizio n. </w:t>
      </w:r>
      <w:r w:rsidR="00753407">
        <w:rPr>
          <w:rFonts w:asciiTheme="majorHAnsi" w:eastAsia="Times New Roman" w:hAnsiTheme="majorHAnsi" w:cstheme="majorHAnsi"/>
          <w:bCs/>
          <w:u w:val="single"/>
          <w:lang w:eastAsia="it-IT"/>
        </w:rPr>
        <w:t>6</w:t>
      </w:r>
      <w:r w:rsidRPr="001D770D">
        <w:rPr>
          <w:rFonts w:asciiTheme="majorHAnsi" w:eastAsia="Times New Roman" w:hAnsiTheme="majorHAnsi" w:cstheme="majorHAnsi"/>
          <w:bCs/>
          <w:u w:val="single"/>
          <w:lang w:eastAsia="it-IT"/>
        </w:rPr>
        <w:t xml:space="preserve"> Polizia locale</w:t>
      </w:r>
      <w:r w:rsidR="00FA1581" w:rsidRPr="001D770D">
        <w:rPr>
          <w:rFonts w:asciiTheme="majorHAnsi" w:eastAsia="Times New Roman" w:hAnsiTheme="majorHAnsi" w:cstheme="majorHAnsi"/>
          <w:bCs/>
          <w:u w:val="single"/>
          <w:lang w:eastAsia="it-IT"/>
        </w:rPr>
        <w:t>:</w:t>
      </w:r>
    </w:p>
    <w:p w14:paraId="0C5EBE07" w14:textId="2BF67F99" w:rsidR="005F556B" w:rsidRPr="001D770D" w:rsidRDefault="00940CB9" w:rsidP="001D770D">
      <w:pPr>
        <w:spacing w:after="0" w:line="276" w:lineRule="auto"/>
        <w:jc w:val="both"/>
        <w:rPr>
          <w:rFonts w:asciiTheme="majorHAnsi" w:eastAsia="Times New Roman" w:hAnsiTheme="majorHAnsi" w:cstheme="majorHAnsi"/>
          <w:bCs/>
          <w:lang w:eastAsia="it-IT"/>
        </w:rPr>
      </w:pPr>
      <w:r w:rsidRPr="001D770D">
        <w:rPr>
          <w:rFonts w:asciiTheme="majorHAnsi" w:eastAsia="Times New Roman" w:hAnsiTheme="majorHAnsi" w:cstheme="majorHAnsi"/>
          <w:bCs/>
          <w:lang w:eastAsia="it-IT"/>
        </w:rPr>
        <w:t xml:space="preserve">Le principali criticità derivano dalla necessità di garantire, mediante n. </w:t>
      </w:r>
      <w:r w:rsidR="00753407">
        <w:rPr>
          <w:rFonts w:asciiTheme="majorHAnsi" w:eastAsia="Times New Roman" w:hAnsiTheme="majorHAnsi" w:cstheme="majorHAnsi"/>
          <w:bCs/>
          <w:lang w:eastAsia="it-IT"/>
        </w:rPr>
        <w:t>2</w:t>
      </w:r>
      <w:r w:rsidRPr="001D770D">
        <w:rPr>
          <w:rFonts w:asciiTheme="majorHAnsi" w:eastAsia="Times New Roman" w:hAnsiTheme="majorHAnsi" w:cstheme="majorHAnsi"/>
          <w:bCs/>
          <w:lang w:eastAsia="it-IT"/>
        </w:rPr>
        <w:t xml:space="preserve"> unità di personale, il servizio in un Comune di notevoli dimensioni geografiche.</w:t>
      </w:r>
      <w:r w:rsidR="00C257EF">
        <w:rPr>
          <w:rFonts w:asciiTheme="majorHAnsi" w:eastAsia="Times New Roman" w:hAnsiTheme="majorHAnsi" w:cstheme="majorHAnsi"/>
          <w:bCs/>
          <w:lang w:eastAsia="it-IT"/>
        </w:rPr>
        <w:t xml:space="preserve"> Il comune si trova in una posizione strategica per il raggiungimento del Comune di Livigno; questo implica una for</w:t>
      </w:r>
      <w:r w:rsidR="007539F6">
        <w:rPr>
          <w:rFonts w:asciiTheme="majorHAnsi" w:eastAsia="Times New Roman" w:hAnsiTheme="majorHAnsi" w:cstheme="majorHAnsi"/>
          <w:bCs/>
          <w:lang w:eastAsia="it-IT"/>
        </w:rPr>
        <w:t>te aumento del traffico comunale con la conseguenza di procedere a un controllo puntuale.</w:t>
      </w:r>
    </w:p>
    <w:p w14:paraId="29ACC6EB" w14:textId="3B37CEFD" w:rsidR="00940CB9" w:rsidRDefault="00940CB9" w:rsidP="001D770D">
      <w:pPr>
        <w:spacing w:after="0" w:line="276" w:lineRule="auto"/>
        <w:jc w:val="both"/>
        <w:rPr>
          <w:rFonts w:asciiTheme="majorHAnsi" w:eastAsia="Times New Roman" w:hAnsiTheme="majorHAnsi" w:cstheme="majorHAnsi"/>
          <w:bCs/>
          <w:lang w:eastAsia="it-IT"/>
        </w:rPr>
      </w:pPr>
      <w:r w:rsidRPr="001D770D">
        <w:rPr>
          <w:rFonts w:asciiTheme="majorHAnsi" w:eastAsia="Times New Roman" w:hAnsiTheme="majorHAnsi" w:cstheme="majorHAnsi"/>
          <w:bCs/>
          <w:lang w:eastAsia="it-IT"/>
        </w:rPr>
        <w:t xml:space="preserve">Tali difficoltà sono state ulteriormente </w:t>
      </w:r>
      <w:r w:rsidR="00D07DA9" w:rsidRPr="001D770D">
        <w:rPr>
          <w:rFonts w:asciiTheme="majorHAnsi" w:eastAsia="Times New Roman" w:hAnsiTheme="majorHAnsi" w:cstheme="majorHAnsi"/>
          <w:bCs/>
          <w:lang w:eastAsia="it-IT"/>
        </w:rPr>
        <w:t xml:space="preserve">aggravate dagli obblighi di vigilanza e controllo introdotti al fine di garantire il rispetto della normativa sanitaria per la prevenzione della diffusione del contagio da COVID-19. </w:t>
      </w:r>
    </w:p>
    <w:p w14:paraId="670C9FE4" w14:textId="6A5EE1D1" w:rsidR="009842F8" w:rsidRDefault="009842F8" w:rsidP="001D770D">
      <w:pPr>
        <w:spacing w:after="0" w:line="276" w:lineRule="auto"/>
        <w:jc w:val="both"/>
        <w:rPr>
          <w:rFonts w:asciiTheme="majorHAnsi" w:eastAsia="Times New Roman" w:hAnsiTheme="majorHAnsi" w:cstheme="majorHAnsi"/>
          <w:bCs/>
          <w:lang w:eastAsia="it-IT"/>
        </w:rPr>
      </w:pPr>
    </w:p>
    <w:p w14:paraId="74372D53" w14:textId="099D05FA" w:rsidR="00203175" w:rsidRDefault="00203175" w:rsidP="009842F8">
      <w:pPr>
        <w:spacing w:line="276" w:lineRule="auto"/>
        <w:rPr>
          <w:rFonts w:asciiTheme="majorHAnsi" w:eastAsia="Times New Roman" w:hAnsiTheme="majorHAnsi" w:cstheme="majorHAnsi"/>
          <w:bCs/>
          <w:u w:val="single"/>
          <w:lang w:eastAsia="it-IT"/>
        </w:rPr>
      </w:pPr>
    </w:p>
    <w:p w14:paraId="67FAED6F" w14:textId="20739C35" w:rsidR="00D4737B" w:rsidRDefault="00D4737B" w:rsidP="009842F8">
      <w:pPr>
        <w:spacing w:line="276" w:lineRule="auto"/>
        <w:rPr>
          <w:rFonts w:asciiTheme="majorHAnsi" w:eastAsia="Times New Roman" w:hAnsiTheme="majorHAnsi" w:cstheme="majorHAnsi"/>
          <w:bCs/>
          <w:u w:val="single"/>
          <w:lang w:eastAsia="it-IT"/>
        </w:rPr>
      </w:pPr>
    </w:p>
    <w:p w14:paraId="0E3C71C7" w14:textId="77777777" w:rsidR="00D4737B" w:rsidRDefault="00D4737B" w:rsidP="009842F8">
      <w:pPr>
        <w:spacing w:line="276" w:lineRule="auto"/>
        <w:rPr>
          <w:rFonts w:asciiTheme="majorHAnsi" w:eastAsia="Times New Roman" w:hAnsiTheme="majorHAnsi" w:cstheme="majorHAnsi"/>
          <w:bCs/>
          <w:u w:val="single"/>
          <w:lang w:eastAsia="it-IT"/>
        </w:rPr>
      </w:pPr>
    </w:p>
    <w:p w14:paraId="793BECF9" w14:textId="0DC5B180" w:rsidR="009842F8" w:rsidRDefault="009842F8" w:rsidP="009842F8">
      <w:pPr>
        <w:spacing w:line="276" w:lineRule="auto"/>
        <w:rPr>
          <w:rFonts w:asciiTheme="majorHAnsi" w:eastAsia="Times New Roman" w:hAnsiTheme="majorHAnsi" w:cstheme="majorHAnsi"/>
          <w:bCs/>
          <w:u w:val="single"/>
          <w:lang w:eastAsia="it-IT"/>
        </w:rPr>
      </w:pPr>
      <w:r w:rsidRPr="009842F8">
        <w:rPr>
          <w:rFonts w:asciiTheme="majorHAnsi" w:eastAsia="Times New Roman" w:hAnsiTheme="majorHAnsi" w:cstheme="majorHAnsi"/>
          <w:bCs/>
          <w:u w:val="single"/>
          <w:lang w:eastAsia="it-IT"/>
        </w:rPr>
        <w:t>Servizio n. 7 Servizio SUAP, commercio ed attività produttive, entrate comunali</w:t>
      </w:r>
    </w:p>
    <w:p w14:paraId="1EEC4D9E" w14:textId="45CF5147" w:rsidR="009842F8" w:rsidRPr="009842F8" w:rsidRDefault="009842F8" w:rsidP="009842F8">
      <w:pPr>
        <w:spacing w:after="0" w:line="276" w:lineRule="auto"/>
        <w:jc w:val="both"/>
        <w:rPr>
          <w:rFonts w:asciiTheme="majorHAnsi" w:eastAsia="Times New Roman" w:hAnsiTheme="majorHAnsi" w:cstheme="majorHAnsi"/>
          <w:bCs/>
          <w:lang w:eastAsia="it-IT"/>
        </w:rPr>
      </w:pPr>
      <w:r w:rsidRPr="009842F8">
        <w:rPr>
          <w:rFonts w:asciiTheme="majorHAnsi" w:hAnsiTheme="majorHAnsi" w:cstheme="majorHAnsi"/>
          <w:bCs/>
        </w:rPr>
        <w:t>I dipendenti assegnati al Servizio</w:t>
      </w:r>
      <w:r>
        <w:rPr>
          <w:rFonts w:asciiTheme="majorHAnsi" w:hAnsiTheme="majorHAnsi" w:cstheme="majorHAnsi"/>
          <w:bCs/>
        </w:rPr>
        <w:t xml:space="preserve"> </w:t>
      </w:r>
      <w:r w:rsidRPr="009842F8">
        <w:rPr>
          <w:rFonts w:asciiTheme="majorHAnsi" w:hAnsiTheme="majorHAnsi" w:cstheme="majorHAnsi"/>
          <w:bCs/>
        </w:rPr>
        <w:t xml:space="preserve">devono gestire tutte le attività connesse </w:t>
      </w:r>
      <w:r w:rsidR="00F55807">
        <w:rPr>
          <w:rFonts w:asciiTheme="majorHAnsi" w:hAnsiTheme="majorHAnsi" w:cstheme="majorHAnsi"/>
          <w:bCs/>
        </w:rPr>
        <w:t>ai tributi</w:t>
      </w:r>
      <w:r w:rsidRPr="009842F8">
        <w:rPr>
          <w:rFonts w:asciiTheme="majorHAnsi" w:eastAsia="Times New Roman" w:hAnsiTheme="majorHAnsi" w:cstheme="majorHAnsi"/>
          <w:bCs/>
          <w:lang w:eastAsia="it-IT"/>
        </w:rPr>
        <w:t xml:space="preserve"> ed al SUAP. </w:t>
      </w:r>
    </w:p>
    <w:p w14:paraId="6E34E3E7" w14:textId="77777777" w:rsidR="009842F8" w:rsidRDefault="009842F8" w:rsidP="009842F8">
      <w:pPr>
        <w:spacing w:line="276" w:lineRule="auto"/>
        <w:rPr>
          <w:rFonts w:asciiTheme="majorHAnsi" w:eastAsia="Times New Roman" w:hAnsiTheme="majorHAnsi" w:cstheme="majorHAnsi"/>
          <w:bCs/>
          <w:lang w:eastAsia="it-IT"/>
        </w:rPr>
      </w:pPr>
      <w:r w:rsidRPr="009842F8">
        <w:rPr>
          <w:rFonts w:asciiTheme="majorHAnsi" w:eastAsia="Times New Roman" w:hAnsiTheme="majorHAnsi" w:cstheme="majorHAnsi"/>
          <w:bCs/>
          <w:lang w:eastAsia="it-IT"/>
        </w:rPr>
        <w:t xml:space="preserve">Il comune di Valdidentro è un territorio molto florido relativamente alle attività commerciali e turistiche; anche in questo Servizio sono da rimarcare le grosse difficoltà derivanti dal moltiplicarsi degli obblighi di rendicontazione e degli adempimenti statistici. </w:t>
      </w:r>
    </w:p>
    <w:p w14:paraId="4FF9DBE4" w14:textId="1BAF044E" w:rsidR="00203175" w:rsidRDefault="009842F8" w:rsidP="009842F8">
      <w:pPr>
        <w:spacing w:line="276" w:lineRule="auto"/>
        <w:rPr>
          <w:rFonts w:asciiTheme="majorHAnsi" w:eastAsia="Times New Roman" w:hAnsiTheme="majorHAnsi" w:cstheme="majorHAnsi"/>
          <w:bCs/>
          <w:lang w:eastAsia="it-IT"/>
        </w:rPr>
      </w:pPr>
      <w:r w:rsidRPr="009842F8">
        <w:rPr>
          <w:rFonts w:asciiTheme="majorHAnsi" w:eastAsia="Times New Roman" w:hAnsiTheme="majorHAnsi" w:cstheme="majorHAnsi"/>
          <w:bCs/>
          <w:lang w:eastAsia="it-IT"/>
        </w:rPr>
        <w:t>Sono state riscontrate criticità anche in ambito tributario, a causa dei numerosi mutamenti intervenuti in materia e della conseguente situazione di incertezza normativa.</w:t>
      </w:r>
      <w:r w:rsidRPr="001D770D">
        <w:rPr>
          <w:rFonts w:asciiTheme="majorHAnsi" w:eastAsia="Times New Roman" w:hAnsiTheme="majorHAnsi" w:cstheme="majorHAnsi"/>
          <w:bCs/>
          <w:lang w:eastAsia="it-IT"/>
        </w:rPr>
        <w:t xml:space="preserve"> </w:t>
      </w:r>
    </w:p>
    <w:p w14:paraId="033FD3E6" w14:textId="77777777" w:rsidR="00203175" w:rsidRPr="00203175" w:rsidRDefault="00203175" w:rsidP="00203175">
      <w:pPr>
        <w:spacing w:line="276" w:lineRule="auto"/>
        <w:rPr>
          <w:rFonts w:asciiTheme="majorHAnsi" w:hAnsiTheme="majorHAnsi" w:cstheme="majorHAnsi"/>
          <w:u w:val="single"/>
        </w:rPr>
      </w:pPr>
      <w:r w:rsidRPr="00203175">
        <w:rPr>
          <w:rFonts w:asciiTheme="majorHAnsi" w:eastAsia="Times New Roman" w:hAnsiTheme="majorHAnsi" w:cstheme="majorHAnsi"/>
          <w:bCs/>
          <w:u w:val="single"/>
          <w:lang w:eastAsia="it-IT"/>
        </w:rPr>
        <w:t>Servizio n. 8 Servizio Infrastrutture</w:t>
      </w:r>
    </w:p>
    <w:p w14:paraId="6457FDEF" w14:textId="31E23197" w:rsidR="00582B20" w:rsidRPr="001D770D" w:rsidRDefault="00203175" w:rsidP="00190246">
      <w:pPr>
        <w:spacing w:line="276" w:lineRule="auto"/>
        <w:rPr>
          <w:rFonts w:asciiTheme="majorHAnsi" w:hAnsiTheme="majorHAnsi" w:cstheme="majorHAnsi"/>
          <w:color w:val="000000"/>
          <w:sz w:val="23"/>
          <w:szCs w:val="23"/>
        </w:rPr>
      </w:pPr>
      <w:r>
        <w:rPr>
          <w:rFonts w:asciiTheme="majorHAnsi" w:eastAsia="Times New Roman" w:hAnsiTheme="majorHAnsi" w:cstheme="majorHAnsi"/>
          <w:bCs/>
          <w:lang w:eastAsia="it-IT"/>
        </w:rPr>
        <w:t>Il servi</w:t>
      </w:r>
      <w:r w:rsidR="00B654B6">
        <w:rPr>
          <w:rFonts w:asciiTheme="majorHAnsi" w:eastAsia="Times New Roman" w:hAnsiTheme="majorHAnsi" w:cstheme="majorHAnsi"/>
          <w:bCs/>
          <w:lang w:eastAsia="it-IT"/>
        </w:rPr>
        <w:t xml:space="preserve">zio è seguito direttamente dal Sindaco </w:t>
      </w:r>
      <w:r w:rsidR="00F55807">
        <w:rPr>
          <w:rFonts w:asciiTheme="majorHAnsi" w:eastAsia="Times New Roman" w:hAnsiTheme="majorHAnsi" w:cstheme="majorHAnsi"/>
          <w:bCs/>
          <w:lang w:eastAsia="it-IT"/>
        </w:rPr>
        <w:t xml:space="preserve">pro </w:t>
      </w:r>
      <w:proofErr w:type="gramStart"/>
      <w:r w:rsidR="00F55807">
        <w:rPr>
          <w:rFonts w:asciiTheme="majorHAnsi" w:eastAsia="Times New Roman" w:hAnsiTheme="majorHAnsi" w:cstheme="majorHAnsi"/>
          <w:bCs/>
          <w:lang w:eastAsia="it-IT"/>
        </w:rPr>
        <w:t>tempore</w:t>
      </w:r>
      <w:proofErr w:type="gramEnd"/>
      <w:r w:rsidR="00B654B6">
        <w:rPr>
          <w:rFonts w:asciiTheme="majorHAnsi" w:eastAsia="Times New Roman" w:hAnsiTheme="majorHAnsi" w:cstheme="majorHAnsi"/>
          <w:bCs/>
          <w:lang w:eastAsia="it-IT"/>
        </w:rPr>
        <w:t xml:space="preserve"> il quale tiene direttamente i rapporti con enti e istituzioni. </w:t>
      </w:r>
    </w:p>
    <w:p w14:paraId="1EB5AE7D" w14:textId="77777777" w:rsidR="00BB7209" w:rsidRPr="00A774F4" w:rsidRDefault="00BB7209" w:rsidP="001D770D">
      <w:pPr>
        <w:autoSpaceDE w:val="0"/>
        <w:autoSpaceDN w:val="0"/>
        <w:adjustRightInd w:val="0"/>
        <w:spacing w:after="0" w:line="276" w:lineRule="auto"/>
        <w:rPr>
          <w:rFonts w:asciiTheme="majorHAnsi" w:hAnsiTheme="majorHAnsi" w:cstheme="majorHAnsi"/>
          <w:b/>
          <w:bCs/>
          <w:color w:val="000000"/>
        </w:rPr>
      </w:pPr>
      <w:r w:rsidRPr="00A774F4">
        <w:rPr>
          <w:rFonts w:asciiTheme="majorHAnsi" w:hAnsiTheme="majorHAnsi" w:cstheme="majorHAnsi"/>
          <w:b/>
          <w:bCs/>
          <w:color w:val="000000"/>
        </w:rPr>
        <w:t>2. Parametri obiettivi per l’accertamento della condizione di ente strutturalmente deficitario ai sensi dell’art. 242 del TUOEL):</w:t>
      </w:r>
    </w:p>
    <w:p w14:paraId="3AF3C422" w14:textId="77777777" w:rsidR="005F556B" w:rsidRPr="001D770D" w:rsidRDefault="005F556B" w:rsidP="001D770D">
      <w:pPr>
        <w:spacing w:after="0" w:line="276" w:lineRule="auto"/>
        <w:jc w:val="both"/>
        <w:rPr>
          <w:rFonts w:asciiTheme="majorHAnsi" w:hAnsiTheme="majorHAnsi" w:cstheme="majorHAnsi"/>
          <w:bCs/>
        </w:rPr>
      </w:pPr>
      <w:r w:rsidRPr="001D770D">
        <w:rPr>
          <w:rFonts w:asciiTheme="majorHAnsi" w:hAnsiTheme="majorHAnsi" w:cstheme="majorHAnsi"/>
          <w:bCs/>
        </w:rPr>
        <w:t xml:space="preserve">anno </w:t>
      </w:r>
      <w:r w:rsidR="00034793" w:rsidRPr="001D770D">
        <w:rPr>
          <w:rFonts w:asciiTheme="majorHAnsi" w:hAnsiTheme="majorHAnsi" w:cstheme="majorHAnsi"/>
          <w:bCs/>
        </w:rPr>
        <w:t>2017</w:t>
      </w:r>
      <w:r w:rsidRPr="001D770D">
        <w:rPr>
          <w:rFonts w:asciiTheme="majorHAnsi" w:hAnsiTheme="majorHAnsi" w:cstheme="majorHAnsi"/>
          <w:bCs/>
        </w:rPr>
        <w:t>: Parametri negativi 10 – Parametri positivi 0</w:t>
      </w:r>
    </w:p>
    <w:p w14:paraId="34B81435" w14:textId="77777777" w:rsidR="005F556B" w:rsidRPr="001D770D" w:rsidRDefault="00034793" w:rsidP="001D770D">
      <w:pPr>
        <w:spacing w:after="0" w:line="276" w:lineRule="auto"/>
        <w:jc w:val="both"/>
        <w:rPr>
          <w:rFonts w:asciiTheme="majorHAnsi" w:hAnsiTheme="majorHAnsi" w:cstheme="majorHAnsi"/>
          <w:bCs/>
        </w:rPr>
      </w:pPr>
      <w:r w:rsidRPr="001D770D">
        <w:rPr>
          <w:rFonts w:asciiTheme="majorHAnsi" w:hAnsiTheme="majorHAnsi" w:cstheme="majorHAnsi"/>
          <w:bCs/>
        </w:rPr>
        <w:t>anno 2018</w:t>
      </w:r>
      <w:r w:rsidR="005F556B" w:rsidRPr="001D770D">
        <w:rPr>
          <w:rFonts w:asciiTheme="majorHAnsi" w:hAnsiTheme="majorHAnsi" w:cstheme="majorHAnsi"/>
          <w:bCs/>
        </w:rPr>
        <w:t>: Parametri negativi 10 – Parametri positivi 0</w:t>
      </w:r>
    </w:p>
    <w:p w14:paraId="14EC1684" w14:textId="77777777" w:rsidR="005F556B" w:rsidRPr="001D770D" w:rsidRDefault="00034793" w:rsidP="001D770D">
      <w:pPr>
        <w:spacing w:after="0" w:line="276" w:lineRule="auto"/>
        <w:ind w:left="1125" w:hanging="1140"/>
        <w:jc w:val="both"/>
        <w:rPr>
          <w:rFonts w:asciiTheme="majorHAnsi" w:hAnsiTheme="majorHAnsi" w:cstheme="majorHAnsi"/>
          <w:bCs/>
        </w:rPr>
      </w:pPr>
      <w:r w:rsidRPr="001D770D">
        <w:rPr>
          <w:rFonts w:asciiTheme="majorHAnsi" w:hAnsiTheme="majorHAnsi" w:cstheme="majorHAnsi"/>
          <w:bCs/>
        </w:rPr>
        <w:t>anno 2019</w:t>
      </w:r>
      <w:r w:rsidR="005F556B" w:rsidRPr="001D770D">
        <w:rPr>
          <w:rFonts w:asciiTheme="majorHAnsi" w:hAnsiTheme="majorHAnsi" w:cstheme="majorHAnsi"/>
          <w:bCs/>
        </w:rPr>
        <w:t>: Parametri negativi 10 – Parametri positivi 0</w:t>
      </w:r>
    </w:p>
    <w:p w14:paraId="40287096" w14:textId="77777777" w:rsidR="005F556B" w:rsidRPr="001D770D" w:rsidRDefault="00034793" w:rsidP="001D770D">
      <w:pPr>
        <w:spacing w:after="0" w:line="276" w:lineRule="auto"/>
        <w:ind w:left="1125" w:hanging="1140"/>
        <w:jc w:val="both"/>
        <w:rPr>
          <w:rFonts w:asciiTheme="majorHAnsi" w:hAnsiTheme="majorHAnsi" w:cstheme="majorHAnsi"/>
          <w:bCs/>
        </w:rPr>
      </w:pPr>
      <w:r w:rsidRPr="001D770D">
        <w:rPr>
          <w:rFonts w:asciiTheme="majorHAnsi" w:hAnsiTheme="majorHAnsi" w:cstheme="majorHAnsi"/>
          <w:bCs/>
        </w:rPr>
        <w:t>anno 2020</w:t>
      </w:r>
      <w:r w:rsidR="005F556B" w:rsidRPr="001D770D">
        <w:rPr>
          <w:rFonts w:asciiTheme="majorHAnsi" w:hAnsiTheme="majorHAnsi" w:cstheme="majorHAnsi"/>
          <w:bCs/>
        </w:rPr>
        <w:t>: Parametri negativi 10 – Parametri positivi 0</w:t>
      </w:r>
    </w:p>
    <w:p w14:paraId="6A7411E4" w14:textId="77777777" w:rsidR="005F556B" w:rsidRPr="001D770D" w:rsidRDefault="00034793" w:rsidP="001D770D">
      <w:pPr>
        <w:spacing w:after="0" w:line="276" w:lineRule="auto"/>
        <w:jc w:val="both"/>
        <w:rPr>
          <w:rFonts w:asciiTheme="majorHAnsi" w:hAnsiTheme="majorHAnsi" w:cstheme="majorHAnsi"/>
          <w:bCs/>
        </w:rPr>
      </w:pPr>
      <w:r w:rsidRPr="001D770D">
        <w:rPr>
          <w:rFonts w:asciiTheme="majorHAnsi" w:hAnsiTheme="majorHAnsi" w:cstheme="majorHAnsi"/>
          <w:bCs/>
        </w:rPr>
        <w:t>anno 2021</w:t>
      </w:r>
      <w:r w:rsidR="005F556B" w:rsidRPr="001D770D">
        <w:rPr>
          <w:rFonts w:asciiTheme="majorHAnsi" w:hAnsiTheme="majorHAnsi" w:cstheme="majorHAnsi"/>
          <w:bCs/>
        </w:rPr>
        <w:t>: Rendiconto ancora da approvare</w:t>
      </w:r>
    </w:p>
    <w:p w14:paraId="01DF4B26" w14:textId="77777777" w:rsidR="005F556B" w:rsidRPr="001D770D" w:rsidRDefault="005F556B" w:rsidP="001D770D">
      <w:pPr>
        <w:pStyle w:val="Default"/>
        <w:spacing w:line="276" w:lineRule="auto"/>
        <w:ind w:left="1560" w:hanging="1560"/>
        <w:jc w:val="both"/>
        <w:rPr>
          <w:rFonts w:asciiTheme="majorHAnsi" w:hAnsiTheme="majorHAnsi" w:cstheme="majorHAnsi"/>
          <w:b/>
          <w:bCs/>
          <w:sz w:val="28"/>
          <w:szCs w:val="23"/>
        </w:rPr>
      </w:pPr>
    </w:p>
    <w:p w14:paraId="6E5292D2" w14:textId="77777777" w:rsidR="00BB7209" w:rsidRPr="001D770D" w:rsidRDefault="00BB7209" w:rsidP="00905967">
      <w:pPr>
        <w:pStyle w:val="Default"/>
        <w:tabs>
          <w:tab w:val="left" w:pos="1134"/>
        </w:tabs>
        <w:spacing w:line="276" w:lineRule="auto"/>
        <w:ind w:left="1134" w:hanging="1134"/>
        <w:jc w:val="both"/>
        <w:rPr>
          <w:rFonts w:asciiTheme="majorHAnsi" w:hAnsiTheme="majorHAnsi" w:cstheme="majorHAnsi"/>
          <w:b/>
          <w:bCs/>
          <w:sz w:val="28"/>
          <w:szCs w:val="23"/>
        </w:rPr>
      </w:pPr>
      <w:r w:rsidRPr="001D770D">
        <w:rPr>
          <w:rFonts w:asciiTheme="majorHAnsi" w:hAnsiTheme="majorHAnsi" w:cstheme="majorHAnsi"/>
          <w:b/>
          <w:bCs/>
          <w:sz w:val="28"/>
          <w:szCs w:val="23"/>
        </w:rPr>
        <w:t>PARTE II - DESCRIZIONE ATTIVITA’ NORMATIVA E AMMINISTRATIVA SVOLTE DURANTE IL MANDATO</w:t>
      </w:r>
    </w:p>
    <w:p w14:paraId="70D76DF6" w14:textId="77777777" w:rsidR="00BB7209" w:rsidRPr="001D770D" w:rsidRDefault="00BB7209" w:rsidP="001D770D">
      <w:pPr>
        <w:pStyle w:val="Default"/>
        <w:spacing w:line="276" w:lineRule="auto"/>
        <w:jc w:val="both"/>
        <w:rPr>
          <w:rFonts w:asciiTheme="majorHAnsi" w:hAnsiTheme="majorHAnsi" w:cstheme="majorHAnsi"/>
          <w:b/>
          <w:bCs/>
          <w:sz w:val="23"/>
          <w:szCs w:val="23"/>
        </w:rPr>
      </w:pPr>
    </w:p>
    <w:p w14:paraId="13A267E3" w14:textId="77777777" w:rsidR="00CB2830" w:rsidRPr="001D770D" w:rsidRDefault="00BB7209" w:rsidP="001D770D">
      <w:pPr>
        <w:pStyle w:val="Paragrafoelenco"/>
        <w:numPr>
          <w:ilvl w:val="0"/>
          <w:numId w:val="4"/>
        </w:numPr>
        <w:autoSpaceDE w:val="0"/>
        <w:autoSpaceDN w:val="0"/>
        <w:adjustRightInd w:val="0"/>
        <w:spacing w:after="0" w:line="276" w:lineRule="auto"/>
        <w:ind w:left="284" w:hanging="284"/>
        <w:jc w:val="both"/>
        <w:rPr>
          <w:rFonts w:asciiTheme="majorHAnsi" w:hAnsiTheme="majorHAnsi" w:cstheme="majorHAnsi"/>
          <w:b/>
          <w:bCs/>
          <w:color w:val="000000"/>
        </w:rPr>
      </w:pPr>
      <w:r w:rsidRPr="001D770D">
        <w:rPr>
          <w:rFonts w:asciiTheme="majorHAnsi" w:hAnsiTheme="majorHAnsi" w:cstheme="majorHAnsi"/>
          <w:b/>
          <w:bCs/>
          <w:color w:val="000000"/>
        </w:rPr>
        <w:t>Attività Normativa</w:t>
      </w:r>
      <w:r w:rsidRPr="00905967">
        <w:rPr>
          <w:rFonts w:asciiTheme="majorHAnsi" w:hAnsiTheme="majorHAnsi" w:cstheme="majorHAnsi"/>
          <w:bCs/>
          <w:color w:val="000000"/>
        </w:rPr>
        <w:t xml:space="preserve">: </w:t>
      </w:r>
      <w:r w:rsidR="00905967">
        <w:rPr>
          <w:rFonts w:asciiTheme="majorHAnsi" w:hAnsiTheme="majorHAnsi" w:cstheme="majorHAnsi"/>
          <w:b/>
          <w:bCs/>
          <w:color w:val="000000"/>
        </w:rPr>
        <w:t>i</w:t>
      </w:r>
      <w:r w:rsidR="00E922C7" w:rsidRPr="00905967">
        <w:rPr>
          <w:rFonts w:asciiTheme="majorHAnsi" w:hAnsiTheme="majorHAnsi" w:cstheme="majorHAnsi"/>
          <w:b/>
          <w:bCs/>
          <w:color w:val="000000"/>
        </w:rPr>
        <w:t>ndicare quale tipo di atti di modifica statutaria e/o di modifica/adozione regolamentare l’ente ha approvato durante il mandato elettivo. Indicare sinteticamente anche le motivazioni che hanno indotto alle modifiche</w:t>
      </w:r>
      <w:r w:rsidR="00E922C7" w:rsidRPr="001D770D">
        <w:rPr>
          <w:rFonts w:asciiTheme="majorHAnsi" w:hAnsiTheme="majorHAnsi" w:cstheme="majorHAnsi"/>
          <w:b/>
          <w:bCs/>
          <w:color w:val="000000"/>
        </w:rPr>
        <w:t xml:space="preserve"> </w:t>
      </w:r>
    </w:p>
    <w:p w14:paraId="58782A22" w14:textId="77777777" w:rsidR="00E922C7" w:rsidRPr="001D770D" w:rsidRDefault="00E922C7" w:rsidP="001D770D">
      <w:pPr>
        <w:pStyle w:val="Paragrafoelenco"/>
        <w:autoSpaceDE w:val="0"/>
        <w:autoSpaceDN w:val="0"/>
        <w:adjustRightInd w:val="0"/>
        <w:spacing w:after="0" w:line="276" w:lineRule="auto"/>
        <w:ind w:left="284"/>
        <w:rPr>
          <w:rFonts w:asciiTheme="majorHAnsi" w:hAnsiTheme="majorHAnsi" w:cstheme="majorHAnsi"/>
          <w:b/>
          <w:bCs/>
          <w:color w:val="000000"/>
        </w:rPr>
      </w:pPr>
    </w:p>
    <w:p w14:paraId="14F53CCF" w14:textId="77777777" w:rsidR="00BB7209" w:rsidRPr="001D770D" w:rsidRDefault="00CB2830" w:rsidP="001D770D">
      <w:pPr>
        <w:spacing w:after="0" w:line="276" w:lineRule="auto"/>
        <w:jc w:val="both"/>
        <w:rPr>
          <w:rFonts w:asciiTheme="majorHAnsi" w:hAnsiTheme="majorHAnsi" w:cstheme="majorHAnsi"/>
          <w:bCs/>
        </w:rPr>
      </w:pPr>
      <w:r w:rsidRPr="001D770D">
        <w:rPr>
          <w:rFonts w:asciiTheme="majorHAnsi" w:hAnsiTheme="majorHAnsi" w:cstheme="majorHAnsi"/>
          <w:bCs/>
        </w:rPr>
        <w:t xml:space="preserve">Durante il mandato elettivo </w:t>
      </w:r>
      <w:r w:rsidR="00BB7209" w:rsidRPr="001D770D">
        <w:rPr>
          <w:rFonts w:asciiTheme="majorHAnsi" w:hAnsiTheme="majorHAnsi" w:cstheme="majorHAnsi"/>
          <w:bCs/>
        </w:rPr>
        <w:t>l’ente</w:t>
      </w:r>
      <w:r w:rsidR="00BA1753" w:rsidRPr="001D770D">
        <w:rPr>
          <w:rFonts w:asciiTheme="majorHAnsi" w:hAnsiTheme="majorHAnsi" w:cstheme="majorHAnsi"/>
          <w:bCs/>
        </w:rPr>
        <w:t xml:space="preserve"> non ha approvato atti di modifica statutaria; sono invece stati deliberati i seguenti provvedimenti </w:t>
      </w:r>
      <w:r w:rsidRPr="001D770D">
        <w:rPr>
          <w:rFonts w:asciiTheme="majorHAnsi" w:hAnsiTheme="majorHAnsi" w:cstheme="majorHAnsi"/>
          <w:bCs/>
        </w:rPr>
        <w:t>di modifica/adozione regolamentare:</w:t>
      </w:r>
      <w:r w:rsidR="00BB7209" w:rsidRPr="001D770D">
        <w:rPr>
          <w:rFonts w:asciiTheme="majorHAnsi" w:hAnsiTheme="majorHAnsi" w:cstheme="majorHAnsi"/>
          <w:bCs/>
        </w:rPr>
        <w:t xml:space="preserve"> </w:t>
      </w:r>
    </w:p>
    <w:p w14:paraId="1F2A9E9A" w14:textId="77777777" w:rsidR="00CB2830" w:rsidRPr="001D770D" w:rsidRDefault="00CB2830" w:rsidP="001D770D">
      <w:pPr>
        <w:spacing w:after="0" w:line="276" w:lineRule="auto"/>
        <w:jc w:val="both"/>
        <w:rPr>
          <w:rFonts w:asciiTheme="majorHAnsi" w:hAnsiTheme="majorHAnsi" w:cstheme="majorHAnsi"/>
          <w:bCs/>
        </w:rPr>
      </w:pPr>
    </w:p>
    <w:p w14:paraId="411345C6" w14:textId="77777777" w:rsidR="00CB2830" w:rsidRPr="001D770D" w:rsidRDefault="00CB2830" w:rsidP="001D770D">
      <w:pPr>
        <w:autoSpaceDE w:val="0"/>
        <w:autoSpaceDN w:val="0"/>
        <w:adjustRightInd w:val="0"/>
        <w:spacing w:after="0" w:line="276" w:lineRule="auto"/>
        <w:rPr>
          <w:rFonts w:asciiTheme="majorHAnsi" w:hAnsiTheme="majorHAnsi" w:cstheme="majorHAnsi"/>
          <w:bCs/>
          <w:u w:val="single"/>
        </w:rPr>
      </w:pPr>
      <w:r w:rsidRPr="001D770D">
        <w:rPr>
          <w:rFonts w:asciiTheme="majorHAnsi" w:hAnsiTheme="majorHAnsi" w:cstheme="majorHAnsi"/>
          <w:b/>
          <w:color w:val="000000"/>
          <w:sz w:val="24"/>
          <w:szCs w:val="23"/>
        </w:rPr>
        <w:t xml:space="preserve">ANNO </w:t>
      </w:r>
      <w:r w:rsidR="00E922C7" w:rsidRPr="001D770D">
        <w:rPr>
          <w:rFonts w:asciiTheme="majorHAnsi" w:hAnsiTheme="majorHAnsi" w:cstheme="majorHAnsi"/>
          <w:b/>
          <w:color w:val="000000"/>
          <w:sz w:val="24"/>
          <w:szCs w:val="23"/>
        </w:rPr>
        <w:t>20</w:t>
      </w:r>
      <w:r w:rsidR="00D11E8C" w:rsidRPr="001D770D">
        <w:rPr>
          <w:rFonts w:asciiTheme="majorHAnsi" w:hAnsiTheme="majorHAnsi" w:cstheme="majorHAnsi"/>
          <w:b/>
          <w:color w:val="000000"/>
          <w:sz w:val="24"/>
          <w:szCs w:val="23"/>
        </w:rPr>
        <w:t>17</w:t>
      </w:r>
    </w:p>
    <w:tbl>
      <w:tblPr>
        <w:tblStyle w:val="Grigliatabella"/>
        <w:tblW w:w="0" w:type="auto"/>
        <w:tblLook w:val="04A0" w:firstRow="1" w:lastRow="0" w:firstColumn="1" w:lastColumn="0" w:noHBand="0" w:noVBand="1"/>
      </w:tblPr>
      <w:tblGrid>
        <w:gridCol w:w="9634"/>
      </w:tblGrid>
      <w:tr w:rsidR="00684F8A" w:rsidRPr="001D770D" w14:paraId="53628911" w14:textId="77777777" w:rsidTr="00E922C7">
        <w:tc>
          <w:tcPr>
            <w:tcW w:w="9634" w:type="dxa"/>
            <w:vAlign w:val="center"/>
          </w:tcPr>
          <w:p w14:paraId="34480457" w14:textId="77777777" w:rsidR="00F4523E" w:rsidRPr="001D770D" w:rsidRDefault="00F4523E" w:rsidP="001D770D">
            <w:pPr>
              <w:spacing w:line="276" w:lineRule="auto"/>
              <w:ind w:left="1418" w:hanging="1418"/>
              <w:jc w:val="both"/>
              <w:outlineLvl w:val="0"/>
              <w:rPr>
                <w:rFonts w:asciiTheme="majorHAnsi" w:hAnsiTheme="majorHAnsi" w:cstheme="majorHAnsi"/>
                <w:b/>
                <w:sz w:val="22"/>
                <w:szCs w:val="22"/>
              </w:rPr>
            </w:pPr>
          </w:p>
          <w:p w14:paraId="49DB5858" w14:textId="4549C8BD" w:rsidR="00684F8A" w:rsidRPr="001D770D" w:rsidRDefault="00684F8A"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w:t>
            </w:r>
            <w:r w:rsidR="00C37C8C" w:rsidRPr="001D770D">
              <w:rPr>
                <w:rFonts w:asciiTheme="majorHAnsi" w:hAnsiTheme="majorHAnsi" w:cstheme="majorHAnsi"/>
                <w:b/>
                <w:sz w:val="22"/>
                <w:szCs w:val="22"/>
              </w:rPr>
              <w:t>G.C. n. 5</w:t>
            </w:r>
            <w:r w:rsidR="002B15FE">
              <w:rPr>
                <w:rFonts w:asciiTheme="majorHAnsi" w:hAnsiTheme="majorHAnsi" w:cstheme="majorHAnsi"/>
                <w:b/>
                <w:sz w:val="22"/>
                <w:szCs w:val="22"/>
              </w:rPr>
              <w:t>2</w:t>
            </w:r>
            <w:r w:rsidR="00C37C8C" w:rsidRPr="001D770D">
              <w:rPr>
                <w:rFonts w:asciiTheme="majorHAnsi" w:hAnsiTheme="majorHAnsi" w:cstheme="majorHAnsi"/>
                <w:b/>
                <w:sz w:val="22"/>
                <w:szCs w:val="22"/>
              </w:rPr>
              <w:t xml:space="preserve"> del </w:t>
            </w:r>
            <w:r w:rsidR="002B15FE">
              <w:rPr>
                <w:rFonts w:asciiTheme="majorHAnsi" w:hAnsiTheme="majorHAnsi" w:cstheme="majorHAnsi"/>
                <w:b/>
                <w:sz w:val="22"/>
                <w:szCs w:val="22"/>
              </w:rPr>
              <w:t>29</w:t>
            </w:r>
            <w:r w:rsidR="00C37C8C" w:rsidRPr="001D770D">
              <w:rPr>
                <w:rFonts w:asciiTheme="majorHAnsi" w:hAnsiTheme="majorHAnsi" w:cstheme="majorHAnsi"/>
                <w:b/>
                <w:sz w:val="22"/>
                <w:szCs w:val="22"/>
              </w:rPr>
              <w:t>.</w:t>
            </w:r>
            <w:r w:rsidR="002B15FE">
              <w:rPr>
                <w:rFonts w:asciiTheme="majorHAnsi" w:hAnsiTheme="majorHAnsi" w:cstheme="majorHAnsi"/>
                <w:b/>
                <w:sz w:val="22"/>
                <w:szCs w:val="22"/>
              </w:rPr>
              <w:t>11</w:t>
            </w:r>
            <w:r w:rsidR="00C37C8C" w:rsidRPr="001D770D">
              <w:rPr>
                <w:rFonts w:asciiTheme="majorHAnsi" w:hAnsiTheme="majorHAnsi" w:cstheme="majorHAnsi"/>
                <w:b/>
                <w:sz w:val="22"/>
                <w:szCs w:val="22"/>
              </w:rPr>
              <w:t>.2017</w:t>
            </w:r>
          </w:p>
          <w:p w14:paraId="7ED90088" w14:textId="3678CD90" w:rsidR="00C37C8C" w:rsidRDefault="00684F8A" w:rsidP="001D770D">
            <w:pPr>
              <w:spacing w:line="276" w:lineRule="auto"/>
              <w:ind w:left="34" w:hanging="34"/>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Oggetto: </w:t>
            </w:r>
            <w:r w:rsidR="002B15FE" w:rsidRPr="002B15FE">
              <w:rPr>
                <w:rFonts w:asciiTheme="majorHAnsi" w:hAnsiTheme="majorHAnsi" w:cstheme="majorHAnsi"/>
                <w:b/>
                <w:sz w:val="22"/>
                <w:szCs w:val="22"/>
              </w:rPr>
              <w:t xml:space="preserve">APPROVAZIONE REGOLAMENTO PER L’ACCESSO </w:t>
            </w:r>
            <w:r w:rsidR="002D4FA4" w:rsidRPr="002B15FE">
              <w:rPr>
                <w:rFonts w:asciiTheme="majorHAnsi" w:hAnsiTheme="majorHAnsi" w:cstheme="majorHAnsi"/>
                <w:b/>
                <w:sz w:val="22"/>
                <w:szCs w:val="22"/>
              </w:rPr>
              <w:t>AL BANDO</w:t>
            </w:r>
            <w:r w:rsidR="002B15FE" w:rsidRPr="002B15FE">
              <w:rPr>
                <w:rFonts w:asciiTheme="majorHAnsi" w:hAnsiTheme="majorHAnsi" w:cstheme="majorHAnsi"/>
                <w:b/>
                <w:sz w:val="22"/>
                <w:szCs w:val="22"/>
              </w:rPr>
              <w:t xml:space="preserve"> “ENERGIA” A SOSTEGNO DEL SETTORE ARTIGIANATO E PICCOLA IMPRESA MANIFATTURIERA</w:t>
            </w:r>
          </w:p>
          <w:p w14:paraId="619A4066" w14:textId="77777777" w:rsidR="0073505E" w:rsidRPr="001D770D" w:rsidRDefault="0073505E" w:rsidP="001D770D">
            <w:pPr>
              <w:spacing w:line="276" w:lineRule="auto"/>
              <w:ind w:left="34" w:hanging="34"/>
              <w:jc w:val="both"/>
              <w:outlineLvl w:val="0"/>
              <w:rPr>
                <w:rFonts w:asciiTheme="majorHAnsi" w:hAnsiTheme="majorHAnsi" w:cstheme="majorHAnsi"/>
                <w:b/>
                <w:sz w:val="22"/>
                <w:szCs w:val="22"/>
              </w:rPr>
            </w:pPr>
          </w:p>
          <w:p w14:paraId="65F65611" w14:textId="23F71DB9" w:rsidR="00684F8A" w:rsidRPr="001D770D" w:rsidRDefault="00684F8A" w:rsidP="001D770D">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w:t>
            </w:r>
            <w:r w:rsidR="00103577" w:rsidRPr="001D770D">
              <w:rPr>
                <w:rFonts w:asciiTheme="majorHAnsi" w:hAnsiTheme="majorHAnsi" w:cstheme="majorHAnsi"/>
                <w:sz w:val="22"/>
                <w:szCs w:val="22"/>
              </w:rPr>
              <w:t xml:space="preserve"> </w:t>
            </w:r>
            <w:r w:rsidR="00C37C8C" w:rsidRPr="001D770D">
              <w:rPr>
                <w:rFonts w:asciiTheme="majorHAnsi" w:hAnsiTheme="majorHAnsi" w:cstheme="majorHAnsi"/>
                <w:sz w:val="22"/>
                <w:szCs w:val="22"/>
              </w:rPr>
              <w:t xml:space="preserve">Necessità di disciplinare con chiarezza le modalità di </w:t>
            </w:r>
            <w:r w:rsidR="002B15FE">
              <w:rPr>
                <w:rFonts w:asciiTheme="majorHAnsi" w:hAnsiTheme="majorHAnsi" w:cstheme="majorHAnsi"/>
                <w:sz w:val="22"/>
                <w:szCs w:val="22"/>
              </w:rPr>
              <w:t xml:space="preserve">fruizione del supporto </w:t>
            </w:r>
            <w:r w:rsidR="002D4FA4">
              <w:rPr>
                <w:rFonts w:asciiTheme="majorHAnsi" w:hAnsiTheme="majorHAnsi" w:cstheme="majorHAnsi"/>
                <w:sz w:val="22"/>
                <w:szCs w:val="22"/>
              </w:rPr>
              <w:t>al</w:t>
            </w:r>
            <w:r w:rsidR="002B15FE">
              <w:rPr>
                <w:rFonts w:asciiTheme="majorHAnsi" w:hAnsiTheme="majorHAnsi" w:cstheme="majorHAnsi"/>
                <w:sz w:val="22"/>
                <w:szCs w:val="22"/>
              </w:rPr>
              <w:t xml:space="preserve"> tessuto </w:t>
            </w:r>
            <w:r w:rsidR="002D4FA4">
              <w:rPr>
                <w:rFonts w:asciiTheme="majorHAnsi" w:hAnsiTheme="majorHAnsi" w:cstheme="majorHAnsi"/>
                <w:sz w:val="22"/>
                <w:szCs w:val="22"/>
              </w:rPr>
              <w:t>artigiano e piccole imprese del territorio tramite contributi.</w:t>
            </w:r>
          </w:p>
          <w:p w14:paraId="6FCA4D6A" w14:textId="77777777" w:rsidR="00F4523E" w:rsidRDefault="00F4523E" w:rsidP="001D770D">
            <w:pPr>
              <w:spacing w:line="276" w:lineRule="auto"/>
              <w:ind w:left="34" w:hanging="34"/>
              <w:jc w:val="both"/>
              <w:outlineLvl w:val="0"/>
              <w:rPr>
                <w:rFonts w:asciiTheme="majorHAnsi" w:hAnsiTheme="majorHAnsi" w:cstheme="majorHAnsi"/>
                <w:sz w:val="22"/>
                <w:szCs w:val="22"/>
              </w:rPr>
            </w:pPr>
          </w:p>
          <w:p w14:paraId="3650C356" w14:textId="4D9532CA" w:rsidR="00190246" w:rsidRPr="001D770D" w:rsidRDefault="00190246" w:rsidP="001D770D">
            <w:pPr>
              <w:spacing w:line="276" w:lineRule="auto"/>
              <w:ind w:left="34" w:hanging="34"/>
              <w:jc w:val="both"/>
              <w:outlineLvl w:val="0"/>
              <w:rPr>
                <w:rFonts w:asciiTheme="majorHAnsi" w:hAnsiTheme="majorHAnsi" w:cstheme="majorHAnsi"/>
                <w:sz w:val="22"/>
                <w:szCs w:val="22"/>
              </w:rPr>
            </w:pPr>
          </w:p>
        </w:tc>
      </w:tr>
      <w:tr w:rsidR="00684F8A" w:rsidRPr="001D770D" w14:paraId="66C33797" w14:textId="77777777" w:rsidTr="00E922C7">
        <w:tc>
          <w:tcPr>
            <w:tcW w:w="9634" w:type="dxa"/>
            <w:vAlign w:val="center"/>
          </w:tcPr>
          <w:p w14:paraId="06312E51" w14:textId="77777777" w:rsidR="00F4523E" w:rsidRPr="001D770D" w:rsidRDefault="00F4523E" w:rsidP="001D770D">
            <w:pPr>
              <w:spacing w:line="276" w:lineRule="auto"/>
              <w:ind w:left="1418" w:hanging="1418"/>
              <w:jc w:val="both"/>
              <w:outlineLvl w:val="0"/>
              <w:rPr>
                <w:rFonts w:asciiTheme="majorHAnsi" w:hAnsiTheme="majorHAnsi" w:cstheme="majorHAnsi"/>
                <w:b/>
                <w:sz w:val="22"/>
                <w:szCs w:val="22"/>
              </w:rPr>
            </w:pPr>
          </w:p>
          <w:p w14:paraId="27CA8470" w14:textId="0D91226B" w:rsidR="00684F8A" w:rsidRPr="001D770D" w:rsidRDefault="00684F8A"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w:t>
            </w:r>
            <w:r w:rsidR="00F4523E" w:rsidRPr="001D770D">
              <w:rPr>
                <w:rFonts w:asciiTheme="majorHAnsi" w:hAnsiTheme="majorHAnsi" w:cstheme="majorHAnsi"/>
                <w:b/>
                <w:sz w:val="22"/>
                <w:szCs w:val="22"/>
              </w:rPr>
              <w:t>G.C. n. 5</w:t>
            </w:r>
            <w:r w:rsidR="002D4FA4">
              <w:rPr>
                <w:rFonts w:asciiTheme="majorHAnsi" w:hAnsiTheme="majorHAnsi" w:cstheme="majorHAnsi"/>
                <w:b/>
                <w:sz w:val="22"/>
                <w:szCs w:val="22"/>
              </w:rPr>
              <w:t>5</w:t>
            </w:r>
            <w:r w:rsidR="00F4523E" w:rsidRPr="001D770D">
              <w:rPr>
                <w:rFonts w:asciiTheme="majorHAnsi" w:hAnsiTheme="majorHAnsi" w:cstheme="majorHAnsi"/>
                <w:b/>
                <w:sz w:val="22"/>
                <w:szCs w:val="22"/>
              </w:rPr>
              <w:t xml:space="preserve"> del </w:t>
            </w:r>
            <w:r w:rsidR="002D4FA4">
              <w:rPr>
                <w:rFonts w:asciiTheme="majorHAnsi" w:hAnsiTheme="majorHAnsi" w:cstheme="majorHAnsi"/>
                <w:b/>
                <w:sz w:val="22"/>
                <w:szCs w:val="22"/>
              </w:rPr>
              <w:t>28</w:t>
            </w:r>
            <w:r w:rsidR="00F4523E" w:rsidRPr="001D770D">
              <w:rPr>
                <w:rFonts w:asciiTheme="majorHAnsi" w:hAnsiTheme="majorHAnsi" w:cstheme="majorHAnsi"/>
                <w:b/>
                <w:sz w:val="22"/>
                <w:szCs w:val="22"/>
              </w:rPr>
              <w:t>.</w:t>
            </w:r>
            <w:r w:rsidR="002D4FA4">
              <w:rPr>
                <w:rFonts w:asciiTheme="majorHAnsi" w:hAnsiTheme="majorHAnsi" w:cstheme="majorHAnsi"/>
                <w:b/>
                <w:sz w:val="22"/>
                <w:szCs w:val="22"/>
              </w:rPr>
              <w:t>10</w:t>
            </w:r>
            <w:r w:rsidR="00F4523E" w:rsidRPr="001D770D">
              <w:rPr>
                <w:rFonts w:asciiTheme="majorHAnsi" w:hAnsiTheme="majorHAnsi" w:cstheme="majorHAnsi"/>
                <w:b/>
                <w:sz w:val="22"/>
                <w:szCs w:val="22"/>
              </w:rPr>
              <w:t>.2017</w:t>
            </w:r>
          </w:p>
          <w:p w14:paraId="434FDB61" w14:textId="6B2A0375" w:rsidR="002D4FA4" w:rsidRPr="005F3052" w:rsidRDefault="00684F8A" w:rsidP="001D770D">
            <w:pPr>
              <w:spacing w:line="276" w:lineRule="auto"/>
              <w:jc w:val="both"/>
              <w:rPr>
                <w:rFonts w:asciiTheme="majorHAnsi" w:hAnsiTheme="majorHAnsi" w:cstheme="majorHAnsi"/>
                <w:b/>
                <w:sz w:val="22"/>
                <w:szCs w:val="22"/>
              </w:rPr>
            </w:pPr>
            <w:r w:rsidRPr="001D770D">
              <w:rPr>
                <w:rFonts w:asciiTheme="majorHAnsi" w:hAnsiTheme="majorHAnsi" w:cstheme="majorHAnsi"/>
                <w:b/>
                <w:sz w:val="22"/>
                <w:szCs w:val="22"/>
              </w:rPr>
              <w:t>Oggetto</w:t>
            </w:r>
            <w:r w:rsidRPr="005F3052">
              <w:rPr>
                <w:rFonts w:asciiTheme="majorHAnsi" w:hAnsiTheme="majorHAnsi" w:cstheme="majorHAnsi"/>
                <w:b/>
                <w:sz w:val="22"/>
                <w:szCs w:val="22"/>
              </w:rPr>
              <w:t>:</w:t>
            </w:r>
            <w:r w:rsidR="0073505E">
              <w:rPr>
                <w:rFonts w:asciiTheme="majorHAnsi" w:hAnsiTheme="majorHAnsi" w:cstheme="majorHAnsi"/>
                <w:b/>
                <w:sz w:val="22"/>
                <w:szCs w:val="22"/>
              </w:rPr>
              <w:t xml:space="preserve"> </w:t>
            </w:r>
            <w:r w:rsidR="002D4FA4" w:rsidRPr="005F3052">
              <w:rPr>
                <w:rFonts w:asciiTheme="majorHAnsi" w:hAnsiTheme="majorHAnsi" w:cstheme="majorHAnsi"/>
                <w:b/>
                <w:sz w:val="22"/>
                <w:szCs w:val="22"/>
              </w:rPr>
              <w:t xml:space="preserve">APPROVAZIONE REGOLAMENTO COMUNALE DI CONTABILITA' IN ATTUAZIONE DELL'ARMONIZZAZIONE DEGLI SCHEMI E DEI SISTEMI CONTABILI DI CUI AL D.LGS. N. 118/2011. </w:t>
            </w:r>
          </w:p>
          <w:p w14:paraId="70C26D89" w14:textId="77777777" w:rsidR="00B730C7" w:rsidRDefault="00B730C7" w:rsidP="001D770D">
            <w:pPr>
              <w:spacing w:line="276" w:lineRule="auto"/>
              <w:jc w:val="both"/>
              <w:rPr>
                <w:rFonts w:asciiTheme="majorHAnsi" w:hAnsiTheme="majorHAnsi" w:cstheme="majorHAnsi"/>
                <w:sz w:val="22"/>
                <w:szCs w:val="22"/>
              </w:rPr>
            </w:pPr>
          </w:p>
          <w:p w14:paraId="1427FB9A" w14:textId="4CD1312E" w:rsidR="00F4523E" w:rsidRPr="001D770D" w:rsidRDefault="00684F8A" w:rsidP="001D770D">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Motivazioni</w:t>
            </w:r>
            <w:r w:rsidRPr="00B730C7">
              <w:rPr>
                <w:rFonts w:asciiTheme="majorHAnsi" w:hAnsiTheme="majorHAnsi" w:cstheme="majorHAnsi"/>
                <w:i/>
                <w:sz w:val="22"/>
                <w:szCs w:val="22"/>
              </w:rPr>
              <w:t>:</w:t>
            </w:r>
            <w:r w:rsidRPr="00B730C7">
              <w:rPr>
                <w:rFonts w:asciiTheme="majorHAnsi" w:hAnsiTheme="majorHAnsi" w:cstheme="majorHAnsi"/>
                <w:sz w:val="22"/>
                <w:szCs w:val="22"/>
              </w:rPr>
              <w:t xml:space="preserve"> </w:t>
            </w:r>
            <w:r w:rsidR="00B730C7" w:rsidRPr="00B730C7">
              <w:rPr>
                <w:rFonts w:asciiTheme="majorHAnsi" w:hAnsiTheme="majorHAnsi" w:cstheme="majorHAnsi"/>
                <w:sz w:val="22"/>
                <w:szCs w:val="22"/>
              </w:rPr>
              <w:t>Necessità di adottare un nuovo regolamento, in sostituzione del precedente, redatto alla luce del sopravvenuto quadro normativo e predisposto sulle specifiche caratteristiche e peculiarità dell’ente.</w:t>
            </w:r>
          </w:p>
          <w:p w14:paraId="5CEC0D33" w14:textId="77777777" w:rsidR="00E922C7" w:rsidRPr="001D770D" w:rsidRDefault="00E922C7" w:rsidP="001D770D">
            <w:pPr>
              <w:spacing w:line="276" w:lineRule="auto"/>
              <w:jc w:val="both"/>
              <w:rPr>
                <w:rFonts w:asciiTheme="majorHAnsi" w:hAnsiTheme="majorHAnsi" w:cstheme="majorHAnsi"/>
                <w:sz w:val="22"/>
                <w:szCs w:val="22"/>
              </w:rPr>
            </w:pPr>
          </w:p>
        </w:tc>
      </w:tr>
    </w:tbl>
    <w:p w14:paraId="00C594AC" w14:textId="77777777" w:rsidR="00CB2830" w:rsidRPr="001D770D" w:rsidRDefault="00CB2830" w:rsidP="001D770D">
      <w:pPr>
        <w:autoSpaceDE w:val="0"/>
        <w:autoSpaceDN w:val="0"/>
        <w:adjustRightInd w:val="0"/>
        <w:spacing w:after="0" w:line="276" w:lineRule="auto"/>
        <w:jc w:val="both"/>
        <w:rPr>
          <w:rFonts w:asciiTheme="majorHAnsi" w:hAnsiTheme="majorHAnsi" w:cstheme="majorHAnsi"/>
          <w:b/>
          <w:color w:val="000000"/>
          <w:sz w:val="24"/>
          <w:szCs w:val="23"/>
        </w:rPr>
      </w:pPr>
    </w:p>
    <w:p w14:paraId="36E5386B" w14:textId="77777777" w:rsidR="0056453B" w:rsidRPr="001D770D" w:rsidRDefault="0056453B" w:rsidP="001D770D">
      <w:pPr>
        <w:autoSpaceDE w:val="0"/>
        <w:autoSpaceDN w:val="0"/>
        <w:adjustRightInd w:val="0"/>
        <w:spacing w:after="0" w:line="276" w:lineRule="auto"/>
        <w:jc w:val="both"/>
        <w:rPr>
          <w:rFonts w:asciiTheme="majorHAnsi" w:hAnsiTheme="majorHAnsi" w:cstheme="majorHAnsi"/>
          <w:b/>
          <w:color w:val="000000"/>
          <w:sz w:val="24"/>
          <w:szCs w:val="23"/>
        </w:rPr>
      </w:pPr>
      <w:r w:rsidRPr="001D770D">
        <w:rPr>
          <w:rFonts w:asciiTheme="majorHAnsi" w:hAnsiTheme="majorHAnsi" w:cstheme="majorHAnsi"/>
          <w:b/>
          <w:color w:val="000000"/>
          <w:sz w:val="24"/>
          <w:szCs w:val="23"/>
        </w:rPr>
        <w:t xml:space="preserve">ANNO </w:t>
      </w:r>
      <w:r w:rsidR="000B19BB" w:rsidRPr="001D770D">
        <w:rPr>
          <w:rFonts w:asciiTheme="majorHAnsi" w:hAnsiTheme="majorHAnsi" w:cstheme="majorHAnsi"/>
          <w:b/>
          <w:color w:val="000000"/>
          <w:sz w:val="24"/>
          <w:szCs w:val="23"/>
        </w:rPr>
        <w:t>2018</w:t>
      </w:r>
    </w:p>
    <w:tbl>
      <w:tblPr>
        <w:tblStyle w:val="Grigliatabella"/>
        <w:tblW w:w="0" w:type="auto"/>
        <w:tblInd w:w="-5" w:type="dxa"/>
        <w:tblLook w:val="04A0" w:firstRow="1" w:lastRow="0" w:firstColumn="1" w:lastColumn="0" w:noHBand="0" w:noVBand="1"/>
      </w:tblPr>
      <w:tblGrid>
        <w:gridCol w:w="9639"/>
      </w:tblGrid>
      <w:tr w:rsidR="0056453B" w:rsidRPr="001D770D" w14:paraId="657D215E" w14:textId="77777777" w:rsidTr="000B19BB">
        <w:tc>
          <w:tcPr>
            <w:tcW w:w="9639" w:type="dxa"/>
          </w:tcPr>
          <w:p w14:paraId="12B2219D" w14:textId="77777777" w:rsidR="000B19BB" w:rsidRPr="001D770D" w:rsidRDefault="000B19BB" w:rsidP="001D770D">
            <w:pPr>
              <w:spacing w:line="276" w:lineRule="auto"/>
              <w:ind w:left="1418" w:hanging="1418"/>
              <w:jc w:val="both"/>
              <w:outlineLvl w:val="0"/>
              <w:rPr>
                <w:rFonts w:asciiTheme="majorHAnsi" w:hAnsiTheme="majorHAnsi" w:cstheme="majorHAnsi"/>
                <w:sz w:val="22"/>
                <w:szCs w:val="22"/>
              </w:rPr>
            </w:pPr>
          </w:p>
          <w:p w14:paraId="56C04093" w14:textId="027EB427" w:rsidR="0056453B" w:rsidRPr="001D770D" w:rsidRDefault="0056453B"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w:t>
            </w:r>
            <w:r w:rsidR="00B00600" w:rsidRPr="001D770D">
              <w:rPr>
                <w:rFonts w:asciiTheme="majorHAnsi" w:hAnsiTheme="majorHAnsi" w:cstheme="majorHAnsi"/>
                <w:b/>
                <w:sz w:val="22"/>
                <w:szCs w:val="22"/>
              </w:rPr>
              <w:t>C.C.</w:t>
            </w:r>
            <w:r w:rsidRPr="001D770D">
              <w:rPr>
                <w:rFonts w:asciiTheme="majorHAnsi" w:hAnsiTheme="majorHAnsi" w:cstheme="majorHAnsi"/>
                <w:b/>
                <w:sz w:val="22"/>
                <w:szCs w:val="22"/>
              </w:rPr>
              <w:t xml:space="preserve"> n. </w:t>
            </w:r>
            <w:r w:rsidR="00B730C7">
              <w:rPr>
                <w:rFonts w:asciiTheme="majorHAnsi" w:hAnsiTheme="majorHAnsi" w:cstheme="majorHAnsi"/>
                <w:b/>
                <w:sz w:val="22"/>
                <w:szCs w:val="22"/>
              </w:rPr>
              <w:t>7</w:t>
            </w:r>
            <w:r w:rsidR="00B00600" w:rsidRPr="001D770D">
              <w:rPr>
                <w:rFonts w:asciiTheme="majorHAnsi" w:hAnsiTheme="majorHAnsi" w:cstheme="majorHAnsi"/>
                <w:b/>
                <w:sz w:val="22"/>
                <w:szCs w:val="22"/>
              </w:rPr>
              <w:t xml:space="preserve"> del </w:t>
            </w:r>
            <w:r w:rsidR="00B730C7">
              <w:rPr>
                <w:rFonts w:asciiTheme="majorHAnsi" w:hAnsiTheme="majorHAnsi" w:cstheme="majorHAnsi"/>
                <w:b/>
                <w:sz w:val="22"/>
                <w:szCs w:val="22"/>
              </w:rPr>
              <w:t>09</w:t>
            </w:r>
            <w:r w:rsidR="00B00600" w:rsidRPr="001D770D">
              <w:rPr>
                <w:rFonts w:asciiTheme="majorHAnsi" w:hAnsiTheme="majorHAnsi" w:cstheme="majorHAnsi"/>
                <w:b/>
                <w:sz w:val="22"/>
                <w:szCs w:val="22"/>
              </w:rPr>
              <w:t>.</w:t>
            </w:r>
            <w:r w:rsidR="00B730C7">
              <w:rPr>
                <w:rFonts w:asciiTheme="majorHAnsi" w:hAnsiTheme="majorHAnsi" w:cstheme="majorHAnsi"/>
                <w:b/>
                <w:sz w:val="22"/>
                <w:szCs w:val="22"/>
              </w:rPr>
              <w:t>03</w:t>
            </w:r>
            <w:r w:rsidR="00B00600" w:rsidRPr="001D770D">
              <w:rPr>
                <w:rFonts w:asciiTheme="majorHAnsi" w:hAnsiTheme="majorHAnsi" w:cstheme="majorHAnsi"/>
                <w:b/>
                <w:sz w:val="22"/>
                <w:szCs w:val="22"/>
              </w:rPr>
              <w:t>.2018</w:t>
            </w:r>
          </w:p>
          <w:p w14:paraId="287A3E9D" w14:textId="73B5B522" w:rsidR="0056453B" w:rsidRDefault="0056453B" w:rsidP="001D770D">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B730C7" w:rsidRPr="00B730C7">
              <w:rPr>
                <w:rFonts w:asciiTheme="majorHAnsi" w:hAnsiTheme="majorHAnsi" w:cstheme="majorHAnsi"/>
                <w:sz w:val="22"/>
                <w:szCs w:val="22"/>
              </w:rPr>
              <w:t>APPROVAZIONE REGOLAMENTO COMUNALE PER L’UTILIZZO DEL VOLONTARIATO NELLE ATTIVITA’ E SERVIZI DELLA PUBBLICA AMMINISTRAZIONE</w:t>
            </w:r>
          </w:p>
          <w:p w14:paraId="1CF2DDD4" w14:textId="77777777" w:rsidR="00B730C7" w:rsidRPr="001D770D" w:rsidRDefault="00B730C7" w:rsidP="001D770D">
            <w:pPr>
              <w:spacing w:line="276" w:lineRule="auto"/>
              <w:jc w:val="both"/>
              <w:rPr>
                <w:rFonts w:asciiTheme="majorHAnsi" w:hAnsiTheme="majorHAnsi" w:cstheme="majorHAnsi"/>
                <w:sz w:val="22"/>
                <w:szCs w:val="22"/>
              </w:rPr>
            </w:pPr>
          </w:p>
          <w:p w14:paraId="275791B2" w14:textId="4DE8B6B2" w:rsidR="009642A6" w:rsidRPr="001D770D" w:rsidRDefault="0056453B" w:rsidP="00B730C7">
            <w:pPr>
              <w:spacing w:line="276" w:lineRule="auto"/>
              <w:ind w:left="34" w:hanging="34"/>
              <w:jc w:val="both"/>
              <w:outlineLvl w:val="0"/>
              <w:rPr>
                <w:rFonts w:asciiTheme="majorHAnsi" w:hAnsiTheme="majorHAnsi" w:cstheme="majorHAnsi"/>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w:t>
            </w:r>
            <w:r w:rsidR="00103577" w:rsidRPr="001D770D">
              <w:rPr>
                <w:rFonts w:asciiTheme="majorHAnsi" w:hAnsiTheme="majorHAnsi" w:cstheme="majorHAnsi"/>
                <w:sz w:val="22"/>
                <w:szCs w:val="22"/>
              </w:rPr>
              <w:t>N</w:t>
            </w:r>
            <w:r w:rsidRPr="001D770D">
              <w:rPr>
                <w:rFonts w:asciiTheme="majorHAnsi" w:hAnsiTheme="majorHAnsi" w:cstheme="majorHAnsi"/>
                <w:sz w:val="22"/>
                <w:szCs w:val="22"/>
              </w:rPr>
              <w:t xml:space="preserve">ecessità di </w:t>
            </w:r>
            <w:r w:rsidR="009642A6" w:rsidRPr="001D770D">
              <w:rPr>
                <w:rFonts w:asciiTheme="majorHAnsi" w:hAnsiTheme="majorHAnsi" w:cstheme="majorHAnsi"/>
                <w:sz w:val="22"/>
                <w:szCs w:val="22"/>
              </w:rPr>
              <w:t>provvedere all’approvazione d</w:t>
            </w:r>
            <w:r w:rsidR="00B730C7">
              <w:rPr>
                <w:rFonts w:asciiTheme="majorHAnsi" w:hAnsiTheme="majorHAnsi" w:cstheme="majorHAnsi"/>
                <w:sz w:val="22"/>
                <w:szCs w:val="22"/>
              </w:rPr>
              <w:t xml:space="preserve">i un regolamento che disciplini la </w:t>
            </w:r>
            <w:r w:rsidR="00B730C7" w:rsidRPr="00B730C7">
              <w:rPr>
                <w:rFonts w:asciiTheme="majorHAnsi" w:hAnsiTheme="majorHAnsi" w:cstheme="majorHAnsi"/>
                <w:sz w:val="22"/>
                <w:szCs w:val="22"/>
              </w:rPr>
              <w:t>gestione dei volontari che svolgono la propria attività, a titolo gratuito, presso il comune di Valdidentro</w:t>
            </w:r>
            <w:r w:rsidR="00B730C7">
              <w:rPr>
                <w:rFonts w:asciiTheme="majorHAnsi" w:hAnsiTheme="majorHAnsi" w:cstheme="majorHAnsi"/>
                <w:sz w:val="22"/>
                <w:szCs w:val="22"/>
              </w:rPr>
              <w:t>.</w:t>
            </w:r>
          </w:p>
        </w:tc>
      </w:tr>
      <w:tr w:rsidR="002D44E8" w:rsidRPr="001D770D" w14:paraId="2ABD9D35" w14:textId="77777777" w:rsidTr="000B19BB">
        <w:tc>
          <w:tcPr>
            <w:tcW w:w="9639" w:type="dxa"/>
          </w:tcPr>
          <w:p w14:paraId="7100F0EF" w14:textId="77777777" w:rsidR="002D44E8" w:rsidRPr="001D770D" w:rsidRDefault="002D44E8" w:rsidP="002D44E8">
            <w:pPr>
              <w:spacing w:line="276" w:lineRule="auto"/>
              <w:ind w:left="1418" w:hanging="1418"/>
              <w:jc w:val="both"/>
              <w:outlineLvl w:val="0"/>
              <w:rPr>
                <w:rFonts w:asciiTheme="majorHAnsi" w:hAnsiTheme="majorHAnsi" w:cstheme="majorHAnsi"/>
                <w:sz w:val="22"/>
                <w:szCs w:val="22"/>
              </w:rPr>
            </w:pPr>
          </w:p>
          <w:p w14:paraId="4C27E8C0" w14:textId="2364692E" w:rsidR="002D44E8" w:rsidRPr="001D770D" w:rsidRDefault="002D44E8" w:rsidP="002D44E8">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Pr>
                <w:rFonts w:asciiTheme="majorHAnsi" w:hAnsiTheme="majorHAnsi" w:cstheme="majorHAnsi"/>
                <w:b/>
                <w:sz w:val="22"/>
                <w:szCs w:val="22"/>
              </w:rPr>
              <w:t xml:space="preserve">57 </w:t>
            </w:r>
            <w:r w:rsidRPr="001D770D">
              <w:rPr>
                <w:rFonts w:asciiTheme="majorHAnsi" w:hAnsiTheme="majorHAnsi" w:cstheme="majorHAnsi"/>
                <w:b/>
                <w:sz w:val="22"/>
                <w:szCs w:val="22"/>
              </w:rPr>
              <w:t xml:space="preserve">del </w:t>
            </w:r>
            <w:r>
              <w:rPr>
                <w:rFonts w:asciiTheme="majorHAnsi" w:hAnsiTheme="majorHAnsi" w:cstheme="majorHAnsi"/>
                <w:b/>
                <w:sz w:val="22"/>
                <w:szCs w:val="22"/>
              </w:rPr>
              <w:t>19</w:t>
            </w:r>
            <w:r w:rsidRPr="001D770D">
              <w:rPr>
                <w:rFonts w:asciiTheme="majorHAnsi" w:hAnsiTheme="majorHAnsi" w:cstheme="majorHAnsi"/>
                <w:b/>
                <w:sz w:val="22"/>
                <w:szCs w:val="22"/>
              </w:rPr>
              <w:t>.</w:t>
            </w:r>
            <w:r>
              <w:rPr>
                <w:rFonts w:asciiTheme="majorHAnsi" w:hAnsiTheme="majorHAnsi" w:cstheme="majorHAnsi"/>
                <w:b/>
                <w:sz w:val="22"/>
                <w:szCs w:val="22"/>
              </w:rPr>
              <w:t>12</w:t>
            </w:r>
            <w:r w:rsidRPr="001D770D">
              <w:rPr>
                <w:rFonts w:asciiTheme="majorHAnsi" w:hAnsiTheme="majorHAnsi" w:cstheme="majorHAnsi"/>
                <w:b/>
                <w:sz w:val="22"/>
                <w:szCs w:val="22"/>
              </w:rPr>
              <w:t>.2018</w:t>
            </w:r>
          </w:p>
          <w:p w14:paraId="001D61AC" w14:textId="1142261A" w:rsidR="002D44E8" w:rsidRDefault="002D44E8" w:rsidP="002D44E8">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Pr="002D44E8">
              <w:rPr>
                <w:rFonts w:asciiTheme="majorHAnsi" w:hAnsiTheme="majorHAnsi" w:cstheme="majorHAnsi"/>
                <w:sz w:val="22"/>
                <w:szCs w:val="22"/>
              </w:rPr>
              <w:t xml:space="preserve">ESAME ED APPROVAZIONE NUOVO REGOLAMENTO PER LA VIABILITÀ AGRO-SILVO-PASTORALE SULLE STRADE IN COMUNE DI VALDIDENTRO </w:t>
            </w:r>
            <w:r w:rsidR="00950F42">
              <w:rPr>
                <w:rFonts w:asciiTheme="majorHAnsi" w:hAnsiTheme="majorHAnsi" w:cstheme="majorHAnsi"/>
                <w:sz w:val="22"/>
                <w:szCs w:val="22"/>
              </w:rPr>
              <w:t>–</w:t>
            </w:r>
            <w:r w:rsidRPr="002D44E8">
              <w:rPr>
                <w:rFonts w:asciiTheme="majorHAnsi" w:hAnsiTheme="majorHAnsi" w:cstheme="majorHAnsi"/>
                <w:sz w:val="22"/>
                <w:szCs w:val="22"/>
              </w:rPr>
              <w:t xml:space="preserve"> PROVVEDIMENTI</w:t>
            </w:r>
          </w:p>
          <w:p w14:paraId="43F3A406" w14:textId="77777777" w:rsidR="00950F42" w:rsidRPr="001D770D" w:rsidRDefault="00950F42" w:rsidP="002D44E8">
            <w:pPr>
              <w:spacing w:line="276" w:lineRule="auto"/>
              <w:jc w:val="both"/>
              <w:rPr>
                <w:rFonts w:asciiTheme="majorHAnsi" w:hAnsiTheme="majorHAnsi" w:cstheme="majorHAnsi"/>
                <w:sz w:val="22"/>
                <w:szCs w:val="22"/>
              </w:rPr>
            </w:pPr>
          </w:p>
          <w:p w14:paraId="0901F26B" w14:textId="34726183" w:rsidR="002D44E8" w:rsidRPr="001D770D" w:rsidRDefault="002D44E8" w:rsidP="00950F42">
            <w:pPr>
              <w:spacing w:line="276" w:lineRule="auto"/>
              <w:ind w:left="34" w:hanging="34"/>
              <w:jc w:val="both"/>
              <w:outlineLvl w:val="0"/>
              <w:rPr>
                <w:rFonts w:asciiTheme="majorHAnsi" w:hAnsiTheme="majorHAnsi" w:cstheme="majorHAnsi"/>
              </w:rPr>
            </w:pPr>
            <w:r w:rsidRPr="001D770D">
              <w:rPr>
                <w:rFonts w:asciiTheme="majorHAnsi" w:hAnsiTheme="majorHAnsi" w:cstheme="majorHAnsi"/>
                <w:b/>
                <w:sz w:val="22"/>
                <w:szCs w:val="22"/>
              </w:rPr>
              <w:t>Motivazioni</w:t>
            </w:r>
            <w:r w:rsidRPr="00950F42">
              <w:rPr>
                <w:rFonts w:asciiTheme="majorHAnsi" w:hAnsiTheme="majorHAnsi" w:cstheme="majorHAnsi"/>
                <w:b/>
                <w:sz w:val="22"/>
                <w:szCs w:val="22"/>
              </w:rPr>
              <w:t xml:space="preserve">: </w:t>
            </w:r>
            <w:r w:rsidRPr="00950F42">
              <w:rPr>
                <w:rFonts w:asciiTheme="majorHAnsi" w:hAnsiTheme="majorHAnsi" w:cstheme="majorHAnsi"/>
                <w:bCs/>
                <w:sz w:val="22"/>
                <w:szCs w:val="22"/>
              </w:rPr>
              <w:t xml:space="preserve">Necessità di provvedere all’approvazione di un regolamento che disciplini </w:t>
            </w:r>
            <w:r w:rsidR="00950F42" w:rsidRPr="00950F42">
              <w:rPr>
                <w:rFonts w:asciiTheme="majorHAnsi" w:hAnsiTheme="majorHAnsi" w:cstheme="majorHAnsi"/>
                <w:bCs/>
                <w:sz w:val="22"/>
                <w:szCs w:val="22"/>
              </w:rPr>
              <w:t>il traffico sulle strade di montagna (V.A.S.P.) non soggette al pubblico transito motorizzato.</w:t>
            </w:r>
          </w:p>
        </w:tc>
      </w:tr>
    </w:tbl>
    <w:p w14:paraId="0C760CD6" w14:textId="77777777" w:rsidR="00582B20" w:rsidRPr="001D770D" w:rsidRDefault="00582B20" w:rsidP="001D770D">
      <w:pPr>
        <w:spacing w:after="0" w:line="276" w:lineRule="auto"/>
        <w:ind w:left="1418" w:hanging="1418"/>
        <w:jc w:val="both"/>
        <w:outlineLvl w:val="0"/>
        <w:rPr>
          <w:rFonts w:asciiTheme="majorHAnsi" w:eastAsia="Times New Roman" w:hAnsiTheme="majorHAnsi" w:cstheme="majorHAnsi"/>
          <w:b/>
          <w:sz w:val="20"/>
          <w:szCs w:val="20"/>
          <w:lang w:eastAsia="it-IT"/>
        </w:rPr>
      </w:pPr>
    </w:p>
    <w:p w14:paraId="27D7209F" w14:textId="77777777" w:rsidR="00582B20" w:rsidRPr="001D770D" w:rsidRDefault="00582B20" w:rsidP="001D770D">
      <w:pPr>
        <w:autoSpaceDE w:val="0"/>
        <w:autoSpaceDN w:val="0"/>
        <w:adjustRightInd w:val="0"/>
        <w:spacing w:after="0" w:line="276" w:lineRule="auto"/>
        <w:jc w:val="both"/>
        <w:rPr>
          <w:rFonts w:asciiTheme="majorHAnsi" w:hAnsiTheme="majorHAnsi" w:cstheme="majorHAnsi"/>
          <w:b/>
          <w:color w:val="000000"/>
          <w:sz w:val="24"/>
          <w:szCs w:val="23"/>
        </w:rPr>
      </w:pPr>
      <w:r w:rsidRPr="001D770D">
        <w:rPr>
          <w:rFonts w:asciiTheme="majorHAnsi" w:hAnsiTheme="majorHAnsi" w:cstheme="majorHAnsi"/>
          <w:b/>
          <w:color w:val="000000"/>
          <w:sz w:val="24"/>
          <w:szCs w:val="23"/>
        </w:rPr>
        <w:t xml:space="preserve">ANNO </w:t>
      </w:r>
      <w:r w:rsidR="00544CB9" w:rsidRPr="001D770D">
        <w:rPr>
          <w:rFonts w:asciiTheme="majorHAnsi" w:hAnsiTheme="majorHAnsi" w:cstheme="majorHAnsi"/>
          <w:b/>
          <w:color w:val="000000"/>
          <w:sz w:val="24"/>
          <w:szCs w:val="23"/>
        </w:rPr>
        <w:t>2019</w:t>
      </w:r>
    </w:p>
    <w:tbl>
      <w:tblPr>
        <w:tblStyle w:val="Grigliatabella"/>
        <w:tblW w:w="0" w:type="auto"/>
        <w:tblInd w:w="-5" w:type="dxa"/>
        <w:tblLook w:val="04A0" w:firstRow="1" w:lastRow="0" w:firstColumn="1" w:lastColumn="0" w:noHBand="0" w:noVBand="1"/>
      </w:tblPr>
      <w:tblGrid>
        <w:gridCol w:w="9639"/>
      </w:tblGrid>
      <w:tr w:rsidR="00056E8E" w:rsidRPr="001D770D" w14:paraId="22B5C1EB" w14:textId="77777777" w:rsidTr="00262069">
        <w:tc>
          <w:tcPr>
            <w:tcW w:w="9639" w:type="dxa"/>
          </w:tcPr>
          <w:p w14:paraId="030B340E" w14:textId="77777777" w:rsidR="00262069" w:rsidRPr="001D770D" w:rsidRDefault="00262069" w:rsidP="001D770D">
            <w:pPr>
              <w:spacing w:line="276" w:lineRule="auto"/>
              <w:ind w:left="1418" w:hanging="1418"/>
              <w:jc w:val="both"/>
              <w:outlineLvl w:val="0"/>
              <w:rPr>
                <w:rFonts w:asciiTheme="majorHAnsi" w:hAnsiTheme="majorHAnsi" w:cstheme="majorHAnsi"/>
                <w:sz w:val="22"/>
                <w:szCs w:val="22"/>
              </w:rPr>
            </w:pPr>
          </w:p>
          <w:p w14:paraId="5FD8AAB7" w14:textId="1CABFD52" w:rsidR="0084710B" w:rsidRPr="001D770D" w:rsidRDefault="0084710B"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1F7B54">
              <w:rPr>
                <w:rFonts w:asciiTheme="majorHAnsi" w:hAnsiTheme="majorHAnsi" w:cstheme="majorHAnsi"/>
                <w:b/>
                <w:sz w:val="22"/>
                <w:szCs w:val="22"/>
              </w:rPr>
              <w:t>35</w:t>
            </w:r>
            <w:r w:rsidRPr="001D770D">
              <w:rPr>
                <w:rFonts w:asciiTheme="majorHAnsi" w:hAnsiTheme="majorHAnsi" w:cstheme="majorHAnsi"/>
                <w:b/>
                <w:sz w:val="22"/>
                <w:szCs w:val="22"/>
              </w:rPr>
              <w:t xml:space="preserve"> del </w:t>
            </w:r>
            <w:r w:rsidR="001F7B54">
              <w:rPr>
                <w:rFonts w:asciiTheme="majorHAnsi" w:hAnsiTheme="majorHAnsi" w:cstheme="majorHAnsi"/>
                <w:b/>
                <w:sz w:val="22"/>
                <w:szCs w:val="22"/>
              </w:rPr>
              <w:t>10</w:t>
            </w:r>
            <w:r w:rsidRPr="001D770D">
              <w:rPr>
                <w:rFonts w:asciiTheme="majorHAnsi" w:hAnsiTheme="majorHAnsi" w:cstheme="majorHAnsi"/>
                <w:b/>
                <w:sz w:val="22"/>
                <w:szCs w:val="22"/>
              </w:rPr>
              <w:t>.</w:t>
            </w:r>
            <w:r w:rsidR="001F7B54">
              <w:rPr>
                <w:rFonts w:asciiTheme="majorHAnsi" w:hAnsiTheme="majorHAnsi" w:cstheme="majorHAnsi"/>
                <w:b/>
                <w:sz w:val="22"/>
                <w:szCs w:val="22"/>
              </w:rPr>
              <w:t>10</w:t>
            </w:r>
            <w:r w:rsidRPr="001D770D">
              <w:rPr>
                <w:rFonts w:asciiTheme="majorHAnsi" w:hAnsiTheme="majorHAnsi" w:cstheme="majorHAnsi"/>
                <w:b/>
                <w:sz w:val="22"/>
                <w:szCs w:val="22"/>
              </w:rPr>
              <w:t>.2019</w:t>
            </w:r>
          </w:p>
          <w:p w14:paraId="3B786945" w14:textId="77777777" w:rsidR="001F7B54" w:rsidRDefault="0084710B" w:rsidP="001D770D">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1F7B54" w:rsidRPr="001F7B54">
              <w:rPr>
                <w:rFonts w:asciiTheme="majorHAnsi" w:hAnsiTheme="majorHAnsi" w:cstheme="majorHAnsi"/>
                <w:sz w:val="22"/>
                <w:szCs w:val="22"/>
              </w:rPr>
              <w:t>MODIFICHE AL REGOLAMENTO PER L’ISTITUZIONE E L’APPLICAZIONE DELL’IMPOSTA DI SOGGIORNO APPROVATO CON DELIBERAZIONE CONSILIARE N. 27 DEL 01/08/2013.</w:t>
            </w:r>
          </w:p>
          <w:p w14:paraId="483B36E5" w14:textId="615E7856" w:rsidR="00FB7C6E" w:rsidRPr="001D770D" w:rsidRDefault="0084710B" w:rsidP="00746891">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Necessità di apportare modifiche </w:t>
            </w:r>
            <w:r w:rsidR="00746891">
              <w:rPr>
                <w:rFonts w:asciiTheme="majorHAnsi" w:hAnsiTheme="majorHAnsi" w:cstheme="majorHAnsi"/>
                <w:sz w:val="22"/>
                <w:szCs w:val="22"/>
              </w:rPr>
              <w:t xml:space="preserve">agli </w:t>
            </w:r>
            <w:r w:rsidRPr="001D770D">
              <w:rPr>
                <w:rFonts w:asciiTheme="majorHAnsi" w:hAnsiTheme="majorHAnsi" w:cstheme="majorHAnsi"/>
                <w:sz w:val="22"/>
                <w:szCs w:val="22"/>
              </w:rPr>
              <w:t xml:space="preserve">art. </w:t>
            </w:r>
            <w:r w:rsidR="00746891">
              <w:rPr>
                <w:rFonts w:asciiTheme="majorHAnsi" w:hAnsiTheme="majorHAnsi" w:cstheme="majorHAnsi"/>
                <w:sz w:val="22"/>
                <w:szCs w:val="22"/>
              </w:rPr>
              <w:t xml:space="preserve">3; art. 4; art. 5 e art. </w:t>
            </w:r>
            <w:proofErr w:type="gramStart"/>
            <w:r w:rsidR="00746891">
              <w:rPr>
                <w:rFonts w:asciiTheme="majorHAnsi" w:hAnsiTheme="majorHAnsi" w:cstheme="majorHAnsi"/>
                <w:sz w:val="22"/>
                <w:szCs w:val="22"/>
              </w:rPr>
              <w:t xml:space="preserve">6 </w:t>
            </w:r>
            <w:r w:rsidRPr="001D770D">
              <w:rPr>
                <w:rFonts w:asciiTheme="majorHAnsi" w:hAnsiTheme="majorHAnsi" w:cstheme="majorHAnsi"/>
                <w:sz w:val="22"/>
                <w:szCs w:val="22"/>
              </w:rPr>
              <w:t xml:space="preserve"> del</w:t>
            </w:r>
            <w:proofErr w:type="gramEnd"/>
            <w:r w:rsidRPr="001D770D">
              <w:rPr>
                <w:rFonts w:asciiTheme="majorHAnsi" w:hAnsiTheme="majorHAnsi" w:cstheme="majorHAnsi"/>
                <w:sz w:val="22"/>
                <w:szCs w:val="22"/>
              </w:rPr>
              <w:t xml:space="preserve"> </w:t>
            </w:r>
            <w:r w:rsidR="00746891">
              <w:rPr>
                <w:rFonts w:asciiTheme="majorHAnsi" w:hAnsiTheme="majorHAnsi" w:cstheme="majorHAnsi"/>
                <w:sz w:val="22"/>
                <w:szCs w:val="22"/>
              </w:rPr>
              <w:t>r</w:t>
            </w:r>
            <w:r w:rsidRPr="001D770D">
              <w:rPr>
                <w:rFonts w:asciiTheme="majorHAnsi" w:hAnsiTheme="majorHAnsi" w:cstheme="majorHAnsi"/>
                <w:sz w:val="22"/>
                <w:szCs w:val="22"/>
              </w:rPr>
              <w:t xml:space="preserve">egolamento </w:t>
            </w:r>
            <w:r w:rsidR="00746891">
              <w:rPr>
                <w:rFonts w:asciiTheme="majorHAnsi" w:hAnsiTheme="majorHAnsi" w:cstheme="majorHAnsi"/>
                <w:sz w:val="22"/>
                <w:szCs w:val="22"/>
              </w:rPr>
              <w:t>in modo da disciplinare in maniera più chiara l’imposizione e il versamento.</w:t>
            </w:r>
          </w:p>
        </w:tc>
      </w:tr>
      <w:tr w:rsidR="00FD0EC8" w:rsidRPr="001D770D" w14:paraId="31E4AF32" w14:textId="77777777" w:rsidTr="00262069">
        <w:tc>
          <w:tcPr>
            <w:tcW w:w="9639" w:type="dxa"/>
          </w:tcPr>
          <w:p w14:paraId="0E9E7614" w14:textId="77777777" w:rsidR="00FD0EC8" w:rsidRPr="001D770D" w:rsidRDefault="00FD0EC8" w:rsidP="00F12467">
            <w:pPr>
              <w:spacing w:line="276" w:lineRule="auto"/>
              <w:jc w:val="both"/>
              <w:outlineLvl w:val="0"/>
              <w:rPr>
                <w:rFonts w:asciiTheme="majorHAnsi" w:hAnsiTheme="majorHAnsi" w:cstheme="majorHAnsi"/>
              </w:rPr>
            </w:pPr>
          </w:p>
          <w:p w14:paraId="70249276" w14:textId="423ADE7F" w:rsidR="00FD0EC8" w:rsidRPr="001D770D" w:rsidRDefault="00FD0EC8"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6C5F40" w:rsidRPr="001D770D">
              <w:rPr>
                <w:rFonts w:asciiTheme="majorHAnsi" w:hAnsiTheme="majorHAnsi" w:cstheme="majorHAnsi"/>
                <w:b/>
                <w:sz w:val="22"/>
                <w:szCs w:val="22"/>
              </w:rPr>
              <w:t>4</w:t>
            </w:r>
            <w:r w:rsidR="00F12467">
              <w:rPr>
                <w:rFonts w:asciiTheme="majorHAnsi" w:hAnsiTheme="majorHAnsi" w:cstheme="majorHAnsi"/>
                <w:b/>
                <w:sz w:val="22"/>
                <w:szCs w:val="22"/>
              </w:rPr>
              <w:t>0</w:t>
            </w:r>
            <w:r w:rsidR="006C5F40" w:rsidRPr="001D770D">
              <w:rPr>
                <w:rFonts w:asciiTheme="majorHAnsi" w:hAnsiTheme="majorHAnsi" w:cstheme="majorHAnsi"/>
                <w:b/>
                <w:sz w:val="22"/>
                <w:szCs w:val="22"/>
              </w:rPr>
              <w:t xml:space="preserve"> del </w:t>
            </w:r>
            <w:r w:rsidR="00F12467">
              <w:rPr>
                <w:rFonts w:asciiTheme="majorHAnsi" w:hAnsiTheme="majorHAnsi" w:cstheme="majorHAnsi"/>
                <w:b/>
                <w:sz w:val="22"/>
                <w:szCs w:val="22"/>
              </w:rPr>
              <w:t>26</w:t>
            </w:r>
            <w:r w:rsidR="006C5F40" w:rsidRPr="001D770D">
              <w:rPr>
                <w:rFonts w:asciiTheme="majorHAnsi" w:hAnsiTheme="majorHAnsi" w:cstheme="majorHAnsi"/>
                <w:b/>
                <w:sz w:val="22"/>
                <w:szCs w:val="22"/>
              </w:rPr>
              <w:t>.1</w:t>
            </w:r>
            <w:r w:rsidR="00F12467">
              <w:rPr>
                <w:rFonts w:asciiTheme="majorHAnsi" w:hAnsiTheme="majorHAnsi" w:cstheme="majorHAnsi"/>
                <w:b/>
                <w:sz w:val="22"/>
                <w:szCs w:val="22"/>
              </w:rPr>
              <w:t>1</w:t>
            </w:r>
            <w:r w:rsidR="006C5F40" w:rsidRPr="001D770D">
              <w:rPr>
                <w:rFonts w:asciiTheme="majorHAnsi" w:hAnsiTheme="majorHAnsi" w:cstheme="majorHAnsi"/>
                <w:b/>
                <w:sz w:val="22"/>
                <w:szCs w:val="22"/>
              </w:rPr>
              <w:t>.2019</w:t>
            </w:r>
          </w:p>
          <w:p w14:paraId="4613B7B9" w14:textId="77777777" w:rsidR="00FD0EC8" w:rsidRPr="001D770D" w:rsidRDefault="00FD0EC8" w:rsidP="001D770D">
            <w:pPr>
              <w:spacing w:line="276" w:lineRule="auto"/>
              <w:jc w:val="both"/>
              <w:outlineLvl w:val="0"/>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APPROVAZIONE REGOLAMENTO PER LA PREVENZIONE E IL CONTRASTO AL DISTURBO DA GIOCO D’AZZARDO (D.G.A.)</w:t>
            </w:r>
          </w:p>
          <w:p w14:paraId="7D7BFB9C" w14:textId="0954B50B" w:rsidR="00FD0EC8" w:rsidRPr="001D770D" w:rsidRDefault="00FD0EC8" w:rsidP="001D770D">
            <w:pPr>
              <w:autoSpaceDN w:val="0"/>
              <w:spacing w:line="276" w:lineRule="auto"/>
              <w:ind w:right="-1"/>
              <w:jc w:val="both"/>
              <w:rPr>
                <w:rFonts w:asciiTheme="majorHAnsi" w:hAnsiTheme="majorHAnsi" w:cstheme="majorHAnsi"/>
                <w:sz w:val="22"/>
                <w:szCs w:val="22"/>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Necessità di adottare provvedimenti utili ai fini di tutelare le fasce psicologicamente più deboli della popolazione rispetto ai pericoli di </w:t>
            </w:r>
            <w:r w:rsidR="00873DFE" w:rsidRPr="001D770D">
              <w:rPr>
                <w:rFonts w:asciiTheme="majorHAnsi" w:hAnsiTheme="majorHAnsi" w:cstheme="majorHAnsi"/>
                <w:sz w:val="22"/>
                <w:szCs w:val="22"/>
              </w:rPr>
              <w:t>disagio</w:t>
            </w:r>
            <w:r w:rsidRPr="001D770D">
              <w:rPr>
                <w:rFonts w:asciiTheme="majorHAnsi" w:hAnsiTheme="majorHAnsi" w:cstheme="majorHAnsi"/>
                <w:sz w:val="22"/>
                <w:szCs w:val="22"/>
              </w:rPr>
              <w:t>, personale e sociale, insiti nella patologia</w:t>
            </w:r>
            <w:r w:rsidR="00247E87" w:rsidRPr="001D770D">
              <w:rPr>
                <w:rFonts w:asciiTheme="majorHAnsi" w:hAnsiTheme="majorHAnsi" w:cstheme="majorHAnsi"/>
                <w:sz w:val="22"/>
                <w:szCs w:val="22"/>
              </w:rPr>
              <w:t xml:space="preserve"> del gioco d’azzardo compulsivo, in condivisione con </w:t>
            </w:r>
            <w:r w:rsidR="00EE0E8A" w:rsidRPr="001D770D">
              <w:rPr>
                <w:rFonts w:asciiTheme="majorHAnsi" w:hAnsiTheme="majorHAnsi" w:cstheme="majorHAnsi"/>
                <w:sz w:val="22"/>
                <w:szCs w:val="22"/>
              </w:rPr>
              <w:t>tutti i</w:t>
            </w:r>
            <w:r w:rsidRPr="001D770D">
              <w:rPr>
                <w:rFonts w:asciiTheme="majorHAnsi" w:hAnsiTheme="majorHAnsi" w:cstheme="majorHAnsi"/>
                <w:sz w:val="22"/>
                <w:szCs w:val="22"/>
              </w:rPr>
              <w:t xml:space="preserve"> Comuni della Comunità Montana Alta Valtellina</w:t>
            </w:r>
            <w:r w:rsidR="00247E87" w:rsidRPr="001D770D">
              <w:rPr>
                <w:rFonts w:asciiTheme="majorHAnsi" w:hAnsiTheme="majorHAnsi" w:cstheme="majorHAnsi"/>
                <w:sz w:val="22"/>
                <w:szCs w:val="22"/>
              </w:rPr>
              <w:t>,</w:t>
            </w:r>
            <w:r w:rsidRPr="001D770D">
              <w:rPr>
                <w:rFonts w:asciiTheme="majorHAnsi" w:hAnsiTheme="majorHAnsi" w:cstheme="majorHAnsi"/>
                <w:sz w:val="22"/>
                <w:szCs w:val="22"/>
              </w:rPr>
              <w:t xml:space="preserve"> </w:t>
            </w:r>
            <w:r w:rsidR="00247E87" w:rsidRPr="001D770D">
              <w:rPr>
                <w:rFonts w:asciiTheme="majorHAnsi" w:hAnsiTheme="majorHAnsi" w:cstheme="majorHAnsi"/>
                <w:sz w:val="22"/>
                <w:szCs w:val="22"/>
              </w:rPr>
              <w:t xml:space="preserve">al fine di </w:t>
            </w:r>
            <w:r w:rsidRPr="001D770D">
              <w:rPr>
                <w:rFonts w:asciiTheme="majorHAnsi" w:hAnsiTheme="majorHAnsi" w:cstheme="majorHAnsi"/>
                <w:sz w:val="22"/>
                <w:szCs w:val="22"/>
              </w:rPr>
              <w:t>evitare differenze che potrebbero portare anche a migrazioni di giocatori da un C</w:t>
            </w:r>
            <w:r w:rsidR="00EE0E8A" w:rsidRPr="001D770D">
              <w:rPr>
                <w:rFonts w:asciiTheme="majorHAnsi" w:hAnsiTheme="majorHAnsi" w:cstheme="majorHAnsi"/>
                <w:sz w:val="22"/>
                <w:szCs w:val="22"/>
              </w:rPr>
              <w:t xml:space="preserve">omune all’altro. </w:t>
            </w:r>
          </w:p>
          <w:p w14:paraId="187093D9" w14:textId="77777777" w:rsidR="00FD0EC8" w:rsidRPr="001D770D" w:rsidRDefault="00FD0EC8" w:rsidP="001D770D">
            <w:pPr>
              <w:autoSpaceDN w:val="0"/>
              <w:spacing w:line="276" w:lineRule="auto"/>
              <w:ind w:right="-1"/>
              <w:jc w:val="both"/>
              <w:rPr>
                <w:rFonts w:asciiTheme="majorHAnsi" w:hAnsiTheme="majorHAnsi" w:cstheme="majorHAnsi"/>
              </w:rPr>
            </w:pPr>
          </w:p>
        </w:tc>
      </w:tr>
    </w:tbl>
    <w:p w14:paraId="5D3F6282" w14:textId="3F08DA23" w:rsidR="00056E8E" w:rsidRDefault="00056E8E" w:rsidP="001D770D">
      <w:pPr>
        <w:autoSpaceDE w:val="0"/>
        <w:autoSpaceDN w:val="0"/>
        <w:adjustRightInd w:val="0"/>
        <w:spacing w:after="0" w:line="276" w:lineRule="auto"/>
        <w:jc w:val="both"/>
        <w:rPr>
          <w:rFonts w:asciiTheme="majorHAnsi" w:hAnsiTheme="majorHAnsi" w:cstheme="majorHAnsi"/>
          <w:color w:val="000000"/>
          <w:sz w:val="24"/>
          <w:szCs w:val="23"/>
        </w:rPr>
      </w:pPr>
    </w:p>
    <w:p w14:paraId="51A549A7" w14:textId="4D077CCF" w:rsidR="00190246" w:rsidRDefault="00190246" w:rsidP="001D770D">
      <w:pPr>
        <w:autoSpaceDE w:val="0"/>
        <w:autoSpaceDN w:val="0"/>
        <w:adjustRightInd w:val="0"/>
        <w:spacing w:after="0" w:line="276" w:lineRule="auto"/>
        <w:jc w:val="both"/>
        <w:rPr>
          <w:rFonts w:asciiTheme="majorHAnsi" w:hAnsiTheme="majorHAnsi" w:cstheme="majorHAnsi"/>
          <w:color w:val="000000"/>
          <w:sz w:val="24"/>
          <w:szCs w:val="23"/>
        </w:rPr>
      </w:pPr>
    </w:p>
    <w:p w14:paraId="334BF5AE" w14:textId="041CDDF2" w:rsidR="00190246" w:rsidRDefault="00190246" w:rsidP="001D770D">
      <w:pPr>
        <w:autoSpaceDE w:val="0"/>
        <w:autoSpaceDN w:val="0"/>
        <w:adjustRightInd w:val="0"/>
        <w:spacing w:after="0" w:line="276" w:lineRule="auto"/>
        <w:jc w:val="both"/>
        <w:rPr>
          <w:rFonts w:asciiTheme="majorHAnsi" w:hAnsiTheme="majorHAnsi" w:cstheme="majorHAnsi"/>
          <w:color w:val="000000"/>
          <w:sz w:val="24"/>
          <w:szCs w:val="23"/>
        </w:rPr>
      </w:pPr>
    </w:p>
    <w:p w14:paraId="627B3633" w14:textId="2BDB1F97" w:rsidR="00190246" w:rsidRDefault="00190246" w:rsidP="001D770D">
      <w:pPr>
        <w:autoSpaceDE w:val="0"/>
        <w:autoSpaceDN w:val="0"/>
        <w:adjustRightInd w:val="0"/>
        <w:spacing w:after="0" w:line="276" w:lineRule="auto"/>
        <w:jc w:val="both"/>
        <w:rPr>
          <w:rFonts w:asciiTheme="majorHAnsi" w:hAnsiTheme="majorHAnsi" w:cstheme="majorHAnsi"/>
          <w:color w:val="000000"/>
          <w:sz w:val="24"/>
          <w:szCs w:val="23"/>
        </w:rPr>
      </w:pPr>
    </w:p>
    <w:p w14:paraId="1057AE43" w14:textId="77777777" w:rsidR="00190246" w:rsidRPr="001D770D" w:rsidRDefault="00190246" w:rsidP="001D770D">
      <w:pPr>
        <w:autoSpaceDE w:val="0"/>
        <w:autoSpaceDN w:val="0"/>
        <w:adjustRightInd w:val="0"/>
        <w:spacing w:after="0" w:line="276" w:lineRule="auto"/>
        <w:jc w:val="both"/>
        <w:rPr>
          <w:rFonts w:asciiTheme="majorHAnsi" w:hAnsiTheme="majorHAnsi" w:cstheme="majorHAnsi"/>
          <w:color w:val="000000"/>
          <w:sz w:val="24"/>
          <w:szCs w:val="23"/>
        </w:rPr>
      </w:pPr>
    </w:p>
    <w:p w14:paraId="63B2EC84" w14:textId="77777777" w:rsidR="00582B20" w:rsidRPr="001D770D" w:rsidRDefault="00582B20" w:rsidP="001D770D">
      <w:pPr>
        <w:autoSpaceDE w:val="0"/>
        <w:autoSpaceDN w:val="0"/>
        <w:adjustRightInd w:val="0"/>
        <w:spacing w:after="0" w:line="276" w:lineRule="auto"/>
        <w:jc w:val="both"/>
        <w:rPr>
          <w:rFonts w:asciiTheme="majorHAnsi" w:hAnsiTheme="majorHAnsi" w:cstheme="majorHAnsi"/>
          <w:b/>
          <w:color w:val="000000"/>
          <w:sz w:val="24"/>
          <w:szCs w:val="23"/>
        </w:rPr>
      </w:pPr>
      <w:r w:rsidRPr="001D770D">
        <w:rPr>
          <w:rFonts w:asciiTheme="majorHAnsi" w:hAnsiTheme="majorHAnsi" w:cstheme="majorHAnsi"/>
          <w:b/>
          <w:color w:val="000000"/>
          <w:sz w:val="24"/>
          <w:szCs w:val="23"/>
        </w:rPr>
        <w:t xml:space="preserve">ANNO </w:t>
      </w:r>
      <w:r w:rsidR="00262069" w:rsidRPr="001D770D">
        <w:rPr>
          <w:rFonts w:asciiTheme="majorHAnsi" w:hAnsiTheme="majorHAnsi" w:cstheme="majorHAnsi"/>
          <w:b/>
          <w:color w:val="000000"/>
          <w:sz w:val="24"/>
          <w:szCs w:val="23"/>
        </w:rPr>
        <w:t>2020</w:t>
      </w:r>
    </w:p>
    <w:tbl>
      <w:tblPr>
        <w:tblStyle w:val="Grigliatabella"/>
        <w:tblW w:w="0" w:type="auto"/>
        <w:tblInd w:w="-5" w:type="dxa"/>
        <w:tblLook w:val="04A0" w:firstRow="1" w:lastRow="0" w:firstColumn="1" w:lastColumn="0" w:noHBand="0" w:noVBand="1"/>
      </w:tblPr>
      <w:tblGrid>
        <w:gridCol w:w="9639"/>
      </w:tblGrid>
      <w:tr w:rsidR="0037547A" w:rsidRPr="001D770D" w14:paraId="31A08B87" w14:textId="77777777" w:rsidTr="00CD14F2">
        <w:tc>
          <w:tcPr>
            <w:tcW w:w="9639" w:type="dxa"/>
          </w:tcPr>
          <w:p w14:paraId="6228753E" w14:textId="77777777" w:rsidR="00CD14F2" w:rsidRPr="001D770D" w:rsidRDefault="00CD14F2" w:rsidP="001D770D">
            <w:pPr>
              <w:spacing w:line="276" w:lineRule="auto"/>
              <w:ind w:left="1418" w:hanging="1418"/>
              <w:jc w:val="both"/>
              <w:outlineLvl w:val="0"/>
              <w:rPr>
                <w:rFonts w:asciiTheme="majorHAnsi" w:hAnsiTheme="majorHAnsi" w:cstheme="majorHAnsi"/>
                <w:b/>
                <w:sz w:val="22"/>
                <w:szCs w:val="22"/>
              </w:rPr>
            </w:pPr>
          </w:p>
          <w:p w14:paraId="4526BDF0" w14:textId="440F0696" w:rsidR="00CD14F2" w:rsidRPr="001D770D" w:rsidRDefault="00CD14F2"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873DFE">
              <w:rPr>
                <w:rFonts w:asciiTheme="majorHAnsi" w:hAnsiTheme="majorHAnsi" w:cstheme="majorHAnsi"/>
                <w:b/>
                <w:sz w:val="22"/>
                <w:szCs w:val="22"/>
              </w:rPr>
              <w:t>26</w:t>
            </w:r>
            <w:r w:rsidRPr="001D770D">
              <w:rPr>
                <w:rFonts w:asciiTheme="majorHAnsi" w:hAnsiTheme="majorHAnsi" w:cstheme="majorHAnsi"/>
                <w:b/>
                <w:sz w:val="22"/>
                <w:szCs w:val="22"/>
              </w:rPr>
              <w:t xml:space="preserve"> del </w:t>
            </w:r>
            <w:r w:rsidR="00873DFE">
              <w:rPr>
                <w:rFonts w:asciiTheme="majorHAnsi" w:hAnsiTheme="majorHAnsi" w:cstheme="majorHAnsi"/>
                <w:b/>
                <w:sz w:val="22"/>
                <w:szCs w:val="22"/>
              </w:rPr>
              <w:t>30</w:t>
            </w:r>
            <w:r w:rsidRPr="001D770D">
              <w:rPr>
                <w:rFonts w:asciiTheme="majorHAnsi" w:hAnsiTheme="majorHAnsi" w:cstheme="majorHAnsi"/>
                <w:b/>
                <w:sz w:val="22"/>
                <w:szCs w:val="22"/>
              </w:rPr>
              <w:t>.</w:t>
            </w:r>
            <w:r w:rsidR="00873DFE">
              <w:rPr>
                <w:rFonts w:asciiTheme="majorHAnsi" w:hAnsiTheme="majorHAnsi" w:cstheme="majorHAnsi"/>
                <w:b/>
                <w:sz w:val="22"/>
                <w:szCs w:val="22"/>
              </w:rPr>
              <w:t>09</w:t>
            </w:r>
            <w:r w:rsidRPr="001D770D">
              <w:rPr>
                <w:rFonts w:asciiTheme="majorHAnsi" w:hAnsiTheme="majorHAnsi" w:cstheme="majorHAnsi"/>
                <w:b/>
                <w:sz w:val="22"/>
                <w:szCs w:val="22"/>
              </w:rPr>
              <w:t>.2020</w:t>
            </w:r>
          </w:p>
          <w:p w14:paraId="7A518809" w14:textId="3797587B" w:rsidR="00CD14F2" w:rsidRPr="001D770D" w:rsidRDefault="00CD14F2" w:rsidP="001D770D">
            <w:pPr>
              <w:autoSpaceDN w:val="0"/>
              <w:spacing w:line="276" w:lineRule="auto"/>
              <w:ind w:right="-1"/>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w:t>
            </w:r>
            <w:r w:rsidR="005E3965">
              <w:t xml:space="preserve"> </w:t>
            </w:r>
            <w:r w:rsidR="005E3965" w:rsidRPr="005E3965">
              <w:rPr>
                <w:rFonts w:asciiTheme="majorHAnsi" w:hAnsiTheme="majorHAnsi" w:cstheme="majorHAnsi"/>
                <w:sz w:val="22"/>
                <w:szCs w:val="22"/>
              </w:rPr>
              <w:t>APPROVAZIONE DEI REGOLAMENTI IN MATERIA DI ENTRATE COMUNALI ANNO 2020</w:t>
            </w:r>
          </w:p>
          <w:p w14:paraId="00E39935" w14:textId="740A9564" w:rsidR="003E3091" w:rsidRPr="003E3091" w:rsidRDefault="00CD14F2" w:rsidP="003E3091">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w:t>
            </w:r>
            <w:r w:rsidR="003E3091">
              <w:rPr>
                <w:rFonts w:asciiTheme="majorHAnsi" w:hAnsiTheme="majorHAnsi" w:cstheme="majorHAnsi"/>
                <w:sz w:val="22"/>
                <w:szCs w:val="22"/>
              </w:rPr>
              <w:t xml:space="preserve"> la necessità di</w:t>
            </w:r>
            <w:r w:rsidR="003E3091" w:rsidRPr="003E3091">
              <w:rPr>
                <w:rFonts w:asciiTheme="majorHAnsi" w:hAnsiTheme="majorHAnsi" w:cstheme="majorHAnsi"/>
                <w:sz w:val="22"/>
                <w:szCs w:val="22"/>
              </w:rPr>
              <w:t xml:space="preserve"> procedere all’approvazione dei seguenti regolamenti comunali, per recepire le modifiche normative/giurisprudenziali intervenute nel corso del 2019 e dei primi mesi del 2020:</w:t>
            </w:r>
          </w:p>
          <w:p w14:paraId="367931CA" w14:textId="77777777" w:rsidR="003E3091" w:rsidRPr="003E3091" w:rsidRDefault="003E3091" w:rsidP="003E3091">
            <w:pPr>
              <w:spacing w:line="276" w:lineRule="auto"/>
              <w:jc w:val="both"/>
              <w:rPr>
                <w:rFonts w:asciiTheme="majorHAnsi" w:hAnsiTheme="majorHAnsi" w:cstheme="majorHAnsi"/>
                <w:sz w:val="22"/>
                <w:szCs w:val="22"/>
              </w:rPr>
            </w:pPr>
            <w:r w:rsidRPr="003E3091">
              <w:rPr>
                <w:rFonts w:asciiTheme="majorHAnsi" w:hAnsiTheme="majorHAnsi" w:cstheme="majorHAnsi"/>
                <w:sz w:val="22"/>
                <w:szCs w:val="22"/>
              </w:rPr>
              <w:t>- Regolamento generale delle entrate comunali;</w:t>
            </w:r>
          </w:p>
          <w:p w14:paraId="6277DA50" w14:textId="77777777" w:rsidR="003E3091" w:rsidRPr="003E3091" w:rsidRDefault="003E3091" w:rsidP="003E3091">
            <w:pPr>
              <w:spacing w:line="276" w:lineRule="auto"/>
              <w:jc w:val="both"/>
              <w:rPr>
                <w:rFonts w:asciiTheme="majorHAnsi" w:hAnsiTheme="majorHAnsi" w:cstheme="majorHAnsi"/>
                <w:sz w:val="22"/>
                <w:szCs w:val="22"/>
              </w:rPr>
            </w:pPr>
            <w:r w:rsidRPr="003E3091">
              <w:rPr>
                <w:rFonts w:asciiTheme="majorHAnsi" w:hAnsiTheme="majorHAnsi" w:cstheme="majorHAnsi"/>
                <w:sz w:val="22"/>
                <w:szCs w:val="22"/>
              </w:rPr>
              <w:t>- Regolamento IMU 2020;</w:t>
            </w:r>
          </w:p>
          <w:p w14:paraId="2AFF22C1" w14:textId="77777777" w:rsidR="003E3091" w:rsidRPr="003E3091" w:rsidRDefault="003E3091" w:rsidP="003E3091">
            <w:pPr>
              <w:spacing w:line="276" w:lineRule="auto"/>
              <w:jc w:val="both"/>
              <w:rPr>
                <w:rFonts w:asciiTheme="majorHAnsi" w:hAnsiTheme="majorHAnsi" w:cstheme="majorHAnsi"/>
                <w:sz w:val="22"/>
                <w:szCs w:val="22"/>
              </w:rPr>
            </w:pPr>
            <w:r w:rsidRPr="003E3091">
              <w:rPr>
                <w:rFonts w:asciiTheme="majorHAnsi" w:hAnsiTheme="majorHAnsi" w:cstheme="majorHAnsi"/>
                <w:sz w:val="22"/>
                <w:szCs w:val="22"/>
              </w:rPr>
              <w:t>- Regolamento TARI 2020;</w:t>
            </w:r>
          </w:p>
          <w:p w14:paraId="18E50AFA" w14:textId="77777777" w:rsidR="003E3091" w:rsidRPr="003E3091" w:rsidRDefault="003E3091" w:rsidP="003E3091">
            <w:pPr>
              <w:spacing w:line="276" w:lineRule="auto"/>
              <w:jc w:val="both"/>
              <w:rPr>
                <w:rFonts w:asciiTheme="majorHAnsi" w:hAnsiTheme="majorHAnsi" w:cstheme="majorHAnsi"/>
                <w:sz w:val="22"/>
                <w:szCs w:val="22"/>
              </w:rPr>
            </w:pPr>
            <w:r w:rsidRPr="003E3091">
              <w:rPr>
                <w:rFonts w:asciiTheme="majorHAnsi" w:hAnsiTheme="majorHAnsi" w:cstheme="majorHAnsi"/>
                <w:sz w:val="22"/>
                <w:szCs w:val="22"/>
              </w:rPr>
              <w:t>- Regolamento delle sanzioni amministrative tributarie;</w:t>
            </w:r>
          </w:p>
          <w:p w14:paraId="428CE100" w14:textId="25E2C987" w:rsidR="0037547A" w:rsidRPr="001D770D" w:rsidRDefault="003E3091" w:rsidP="003E3091">
            <w:pPr>
              <w:pStyle w:val="Rientrocorpodeltesto"/>
              <w:spacing w:line="276" w:lineRule="auto"/>
              <w:ind w:firstLine="0"/>
              <w:rPr>
                <w:rFonts w:asciiTheme="majorHAnsi" w:hAnsiTheme="majorHAnsi" w:cstheme="majorHAnsi"/>
                <w:sz w:val="22"/>
                <w:szCs w:val="22"/>
              </w:rPr>
            </w:pPr>
            <w:r w:rsidRPr="003E3091">
              <w:rPr>
                <w:rFonts w:asciiTheme="majorHAnsi" w:hAnsiTheme="majorHAnsi" w:cstheme="majorHAnsi"/>
                <w:sz w:val="22"/>
                <w:szCs w:val="22"/>
              </w:rPr>
              <w:t>- Regolamento degli strumenti deflattivi del contenzioso;</w:t>
            </w:r>
          </w:p>
        </w:tc>
      </w:tr>
      <w:tr w:rsidR="00873DFE" w:rsidRPr="001D770D" w14:paraId="311D91A6" w14:textId="77777777" w:rsidTr="00CD14F2">
        <w:tc>
          <w:tcPr>
            <w:tcW w:w="9639" w:type="dxa"/>
          </w:tcPr>
          <w:p w14:paraId="06D4B222" w14:textId="77777777" w:rsidR="00873DFE" w:rsidRPr="001D770D" w:rsidRDefault="00873DFE" w:rsidP="00873DFE">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Pr>
                <w:rFonts w:asciiTheme="majorHAnsi" w:hAnsiTheme="majorHAnsi" w:cstheme="majorHAnsi"/>
                <w:b/>
                <w:sz w:val="22"/>
                <w:szCs w:val="22"/>
              </w:rPr>
              <w:t>32</w:t>
            </w:r>
            <w:r w:rsidRPr="001D770D">
              <w:rPr>
                <w:rFonts w:asciiTheme="majorHAnsi" w:hAnsiTheme="majorHAnsi" w:cstheme="majorHAnsi"/>
                <w:b/>
                <w:sz w:val="22"/>
                <w:szCs w:val="22"/>
              </w:rPr>
              <w:t xml:space="preserve"> del 1</w:t>
            </w:r>
            <w:r>
              <w:rPr>
                <w:rFonts w:asciiTheme="majorHAnsi" w:hAnsiTheme="majorHAnsi" w:cstheme="majorHAnsi"/>
                <w:b/>
                <w:sz w:val="22"/>
                <w:szCs w:val="22"/>
              </w:rPr>
              <w:t>7</w:t>
            </w:r>
            <w:r w:rsidRPr="001D770D">
              <w:rPr>
                <w:rFonts w:asciiTheme="majorHAnsi" w:hAnsiTheme="majorHAnsi" w:cstheme="majorHAnsi"/>
                <w:b/>
                <w:sz w:val="22"/>
                <w:szCs w:val="22"/>
              </w:rPr>
              <w:t>.</w:t>
            </w:r>
            <w:r>
              <w:rPr>
                <w:rFonts w:asciiTheme="majorHAnsi" w:hAnsiTheme="majorHAnsi" w:cstheme="majorHAnsi"/>
                <w:b/>
                <w:sz w:val="22"/>
                <w:szCs w:val="22"/>
              </w:rPr>
              <w:t>12</w:t>
            </w:r>
            <w:r w:rsidRPr="001D770D">
              <w:rPr>
                <w:rFonts w:asciiTheme="majorHAnsi" w:hAnsiTheme="majorHAnsi" w:cstheme="majorHAnsi"/>
                <w:b/>
                <w:sz w:val="22"/>
                <w:szCs w:val="22"/>
              </w:rPr>
              <w:t>.2020</w:t>
            </w:r>
          </w:p>
          <w:p w14:paraId="28C26532" w14:textId="77777777" w:rsidR="00873DFE" w:rsidRPr="001D770D" w:rsidRDefault="00873DFE" w:rsidP="00873DFE">
            <w:pPr>
              <w:autoSpaceDN w:val="0"/>
              <w:spacing w:line="276" w:lineRule="auto"/>
              <w:ind w:right="-1"/>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Pr="00F12467">
              <w:rPr>
                <w:rFonts w:asciiTheme="majorHAnsi" w:hAnsiTheme="majorHAnsi" w:cstheme="majorHAnsi"/>
                <w:sz w:val="22"/>
                <w:szCs w:val="22"/>
              </w:rPr>
              <w:t>MODIFICHE AL REGOLAMENTO PER L’ISTITUZIONE E L’APPLICAZIONE DELL’IMPOSTA DI SOGGIORNO.</w:t>
            </w:r>
          </w:p>
          <w:p w14:paraId="44B0F466" w14:textId="77777777" w:rsidR="00873DFE" w:rsidRPr="001D770D" w:rsidRDefault="00873DFE" w:rsidP="00873DFE">
            <w:pPr>
              <w:spacing w:line="276" w:lineRule="auto"/>
              <w:jc w:val="both"/>
              <w:rPr>
                <w:rFonts w:asciiTheme="majorHAnsi" w:hAnsiTheme="majorHAnsi" w:cstheme="majorHAnsi"/>
                <w:sz w:val="18"/>
                <w:szCs w:val="18"/>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Necessità di uniformare, a livello comprensoriale, il testo dei regolamenti relativi all’imposta di soggiorno adottati dagli Enti facenti parte della Comunità Montana Alta Valtellina. </w:t>
            </w:r>
          </w:p>
          <w:p w14:paraId="749FCA37" w14:textId="77777777" w:rsidR="00873DFE" w:rsidRPr="001D770D" w:rsidRDefault="00873DFE" w:rsidP="001D770D">
            <w:pPr>
              <w:spacing w:line="276" w:lineRule="auto"/>
              <w:ind w:left="1418" w:hanging="1418"/>
              <w:jc w:val="both"/>
              <w:outlineLvl w:val="0"/>
              <w:rPr>
                <w:rFonts w:asciiTheme="majorHAnsi" w:hAnsiTheme="majorHAnsi" w:cstheme="majorHAnsi"/>
                <w:b/>
              </w:rPr>
            </w:pPr>
          </w:p>
        </w:tc>
      </w:tr>
      <w:tr w:rsidR="00B078BA" w:rsidRPr="001D770D" w14:paraId="1E1EBC54" w14:textId="77777777" w:rsidTr="00CD14F2">
        <w:tc>
          <w:tcPr>
            <w:tcW w:w="9639" w:type="dxa"/>
          </w:tcPr>
          <w:p w14:paraId="77157B4D" w14:textId="77777777" w:rsidR="00716A64" w:rsidRPr="001D770D" w:rsidRDefault="00716A64" w:rsidP="001D770D">
            <w:pPr>
              <w:spacing w:line="276" w:lineRule="auto"/>
              <w:ind w:left="1418" w:hanging="1418"/>
              <w:jc w:val="both"/>
              <w:outlineLvl w:val="0"/>
              <w:rPr>
                <w:rFonts w:asciiTheme="majorHAnsi" w:hAnsiTheme="majorHAnsi" w:cstheme="majorHAnsi"/>
                <w:b/>
                <w:sz w:val="22"/>
                <w:szCs w:val="22"/>
              </w:rPr>
            </w:pPr>
          </w:p>
          <w:p w14:paraId="0E284132" w14:textId="47359844" w:rsidR="00716A64" w:rsidRPr="001D770D" w:rsidRDefault="00716A64"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F12467">
              <w:rPr>
                <w:rFonts w:asciiTheme="majorHAnsi" w:hAnsiTheme="majorHAnsi" w:cstheme="majorHAnsi"/>
                <w:b/>
                <w:sz w:val="22"/>
                <w:szCs w:val="22"/>
              </w:rPr>
              <w:t>33</w:t>
            </w:r>
            <w:r w:rsidRPr="001D770D">
              <w:rPr>
                <w:rFonts w:asciiTheme="majorHAnsi" w:hAnsiTheme="majorHAnsi" w:cstheme="majorHAnsi"/>
                <w:b/>
                <w:sz w:val="22"/>
                <w:szCs w:val="22"/>
              </w:rPr>
              <w:t xml:space="preserve"> del </w:t>
            </w:r>
            <w:r w:rsidR="00F12467">
              <w:rPr>
                <w:rFonts w:asciiTheme="majorHAnsi" w:hAnsiTheme="majorHAnsi" w:cstheme="majorHAnsi"/>
                <w:b/>
                <w:sz w:val="22"/>
                <w:szCs w:val="22"/>
              </w:rPr>
              <w:t>17</w:t>
            </w:r>
            <w:r w:rsidRPr="001D770D">
              <w:rPr>
                <w:rFonts w:asciiTheme="majorHAnsi" w:hAnsiTheme="majorHAnsi" w:cstheme="majorHAnsi"/>
                <w:b/>
                <w:sz w:val="22"/>
                <w:szCs w:val="22"/>
              </w:rPr>
              <w:t>.</w:t>
            </w:r>
            <w:r w:rsidR="00F12467">
              <w:rPr>
                <w:rFonts w:asciiTheme="majorHAnsi" w:hAnsiTheme="majorHAnsi" w:cstheme="majorHAnsi"/>
                <w:b/>
                <w:sz w:val="22"/>
                <w:szCs w:val="22"/>
              </w:rPr>
              <w:t>12</w:t>
            </w:r>
            <w:r w:rsidRPr="001D770D">
              <w:rPr>
                <w:rFonts w:asciiTheme="majorHAnsi" w:hAnsiTheme="majorHAnsi" w:cstheme="majorHAnsi"/>
                <w:b/>
                <w:sz w:val="22"/>
                <w:szCs w:val="22"/>
              </w:rPr>
              <w:t>.2020</w:t>
            </w:r>
          </w:p>
          <w:p w14:paraId="5246581B" w14:textId="77777777" w:rsidR="00F12467" w:rsidRDefault="00716A64" w:rsidP="001D770D">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F12467" w:rsidRPr="00F12467">
              <w:rPr>
                <w:rFonts w:asciiTheme="majorHAnsi" w:hAnsiTheme="majorHAnsi" w:cstheme="majorHAnsi"/>
                <w:sz w:val="22"/>
                <w:szCs w:val="22"/>
              </w:rPr>
              <w:t>ESAME ED APPROVAZIONE REGOLAMENTO PER L’ACCESSO E L’USO DEL DOGGY PARK IN LOCALITA’ BON DE TAP</w:t>
            </w:r>
          </w:p>
          <w:p w14:paraId="032ADAF6" w14:textId="353A3AA4" w:rsidR="00B078BA" w:rsidRPr="001D770D" w:rsidRDefault="00716A64" w:rsidP="00E13FC0">
            <w:pPr>
              <w:spacing w:line="276" w:lineRule="auto"/>
              <w:jc w:val="both"/>
              <w:rPr>
                <w:rFonts w:asciiTheme="majorHAnsi" w:hAnsiTheme="majorHAnsi" w:cstheme="majorHAnsi"/>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Necessità di </w:t>
            </w:r>
            <w:r w:rsidR="00F12467">
              <w:rPr>
                <w:rFonts w:asciiTheme="majorHAnsi" w:hAnsiTheme="majorHAnsi" w:cstheme="majorHAnsi"/>
                <w:sz w:val="22"/>
                <w:szCs w:val="22"/>
              </w:rPr>
              <w:t xml:space="preserve">adottare un regolamento che disciplini </w:t>
            </w:r>
            <w:r w:rsidR="00E13FC0">
              <w:rPr>
                <w:rFonts w:asciiTheme="majorHAnsi" w:hAnsiTheme="majorHAnsi" w:cstheme="majorHAnsi"/>
                <w:sz w:val="22"/>
                <w:szCs w:val="22"/>
              </w:rPr>
              <w:t xml:space="preserve">l’accesso e l’uso della struttura ricettiva </w:t>
            </w:r>
            <w:proofErr w:type="spellStart"/>
            <w:r w:rsidR="00E13FC0">
              <w:rPr>
                <w:rFonts w:asciiTheme="majorHAnsi" w:hAnsiTheme="majorHAnsi" w:cstheme="majorHAnsi"/>
                <w:sz w:val="22"/>
                <w:szCs w:val="22"/>
              </w:rPr>
              <w:t>Doggy</w:t>
            </w:r>
            <w:proofErr w:type="spellEnd"/>
            <w:r w:rsidR="00E13FC0">
              <w:rPr>
                <w:rFonts w:asciiTheme="majorHAnsi" w:hAnsiTheme="majorHAnsi" w:cstheme="majorHAnsi"/>
                <w:sz w:val="22"/>
                <w:szCs w:val="22"/>
              </w:rPr>
              <w:t xml:space="preserve"> Parc situata presso l’area Bon de </w:t>
            </w:r>
            <w:proofErr w:type="spellStart"/>
            <w:r w:rsidR="00E13FC0">
              <w:rPr>
                <w:rFonts w:asciiTheme="majorHAnsi" w:hAnsiTheme="majorHAnsi" w:cstheme="majorHAnsi"/>
                <w:sz w:val="22"/>
                <w:szCs w:val="22"/>
              </w:rPr>
              <w:t>Tap</w:t>
            </w:r>
            <w:proofErr w:type="spellEnd"/>
            <w:r w:rsidR="00E13FC0">
              <w:rPr>
                <w:rFonts w:asciiTheme="majorHAnsi" w:hAnsiTheme="majorHAnsi" w:cstheme="majorHAnsi"/>
                <w:sz w:val="22"/>
                <w:szCs w:val="22"/>
              </w:rPr>
              <w:t>.</w:t>
            </w:r>
          </w:p>
        </w:tc>
      </w:tr>
      <w:tr w:rsidR="000B7663" w:rsidRPr="001D770D" w14:paraId="38502F4A" w14:textId="77777777" w:rsidTr="00CD14F2">
        <w:tc>
          <w:tcPr>
            <w:tcW w:w="9639" w:type="dxa"/>
          </w:tcPr>
          <w:p w14:paraId="1C2B9566" w14:textId="77777777" w:rsidR="007657C0" w:rsidRPr="001D770D" w:rsidRDefault="007657C0" w:rsidP="001D770D">
            <w:pPr>
              <w:spacing w:line="276" w:lineRule="auto"/>
              <w:ind w:left="1418" w:hanging="1418"/>
              <w:jc w:val="both"/>
              <w:outlineLvl w:val="0"/>
              <w:rPr>
                <w:rFonts w:asciiTheme="majorHAnsi" w:hAnsiTheme="majorHAnsi" w:cstheme="majorHAnsi"/>
                <w:sz w:val="22"/>
                <w:szCs w:val="22"/>
              </w:rPr>
            </w:pPr>
          </w:p>
          <w:p w14:paraId="4F0F1AFB" w14:textId="13CBB884" w:rsidR="007657C0" w:rsidRPr="001D770D" w:rsidRDefault="007657C0" w:rsidP="001D770D">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D507B5">
              <w:rPr>
                <w:rFonts w:asciiTheme="majorHAnsi" w:hAnsiTheme="majorHAnsi" w:cstheme="majorHAnsi"/>
                <w:b/>
                <w:sz w:val="22"/>
                <w:szCs w:val="22"/>
              </w:rPr>
              <w:t>3</w:t>
            </w:r>
            <w:r w:rsidR="00E13FC0">
              <w:rPr>
                <w:rFonts w:asciiTheme="majorHAnsi" w:hAnsiTheme="majorHAnsi" w:cstheme="majorHAnsi"/>
                <w:b/>
                <w:sz w:val="22"/>
                <w:szCs w:val="22"/>
              </w:rPr>
              <w:t>7</w:t>
            </w:r>
            <w:r w:rsidRPr="001D770D">
              <w:rPr>
                <w:rFonts w:asciiTheme="majorHAnsi" w:hAnsiTheme="majorHAnsi" w:cstheme="majorHAnsi"/>
                <w:b/>
                <w:sz w:val="22"/>
                <w:szCs w:val="22"/>
              </w:rPr>
              <w:t xml:space="preserve"> del </w:t>
            </w:r>
            <w:r w:rsidR="00E13FC0">
              <w:rPr>
                <w:rFonts w:asciiTheme="majorHAnsi" w:hAnsiTheme="majorHAnsi" w:cstheme="majorHAnsi"/>
                <w:b/>
                <w:sz w:val="22"/>
                <w:szCs w:val="22"/>
              </w:rPr>
              <w:t>17</w:t>
            </w:r>
            <w:r w:rsidRPr="001D770D">
              <w:rPr>
                <w:rFonts w:asciiTheme="majorHAnsi" w:hAnsiTheme="majorHAnsi" w:cstheme="majorHAnsi"/>
                <w:b/>
                <w:sz w:val="22"/>
                <w:szCs w:val="22"/>
              </w:rPr>
              <w:t>.</w:t>
            </w:r>
            <w:r w:rsidR="00E13FC0">
              <w:rPr>
                <w:rFonts w:asciiTheme="majorHAnsi" w:hAnsiTheme="majorHAnsi" w:cstheme="majorHAnsi"/>
                <w:b/>
                <w:sz w:val="22"/>
                <w:szCs w:val="22"/>
              </w:rPr>
              <w:t>12</w:t>
            </w:r>
            <w:r w:rsidRPr="001D770D">
              <w:rPr>
                <w:rFonts w:asciiTheme="majorHAnsi" w:hAnsiTheme="majorHAnsi" w:cstheme="majorHAnsi"/>
                <w:b/>
                <w:sz w:val="22"/>
                <w:szCs w:val="22"/>
              </w:rPr>
              <w:t>.202</w:t>
            </w:r>
            <w:r w:rsidR="00E13FC0">
              <w:rPr>
                <w:rFonts w:asciiTheme="majorHAnsi" w:hAnsiTheme="majorHAnsi" w:cstheme="majorHAnsi"/>
                <w:b/>
                <w:sz w:val="22"/>
                <w:szCs w:val="22"/>
              </w:rPr>
              <w:t>0</w:t>
            </w:r>
          </w:p>
          <w:p w14:paraId="118B007A" w14:textId="26B3BA3A" w:rsidR="007657C0" w:rsidRPr="001D770D" w:rsidRDefault="007657C0" w:rsidP="001D770D">
            <w:pPr>
              <w:autoSpaceDN w:val="0"/>
              <w:spacing w:line="276" w:lineRule="auto"/>
              <w:ind w:right="-1"/>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E13FC0" w:rsidRPr="00E13FC0">
              <w:rPr>
                <w:rFonts w:asciiTheme="majorHAnsi" w:hAnsiTheme="majorHAnsi" w:cstheme="majorHAnsi"/>
                <w:sz w:val="22"/>
                <w:szCs w:val="22"/>
              </w:rPr>
              <w:t>APPROVAZIONE REGOLAMENTO COMUNALE DI VIDEO SORVEGLIANZA BASATO SU VIDEOCAMERE, FOTO-TRAPPOLE, BODY CAM E DASH CAM</w:t>
            </w:r>
          </w:p>
          <w:p w14:paraId="6AB4E208" w14:textId="0C037F8A" w:rsidR="00312EB3" w:rsidRPr="001D770D" w:rsidRDefault="007657C0" w:rsidP="00E13FC0">
            <w:pPr>
              <w:spacing w:line="276" w:lineRule="auto"/>
              <w:jc w:val="both"/>
              <w:rPr>
                <w:rFonts w:asciiTheme="majorHAnsi" w:hAnsiTheme="majorHAnsi" w:cstheme="majorHAnsi"/>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w:t>
            </w:r>
            <w:r w:rsidR="00312EB3" w:rsidRPr="001D770D">
              <w:rPr>
                <w:rFonts w:asciiTheme="majorHAnsi" w:hAnsiTheme="majorHAnsi" w:cstheme="majorHAnsi"/>
                <w:sz w:val="22"/>
                <w:szCs w:val="22"/>
              </w:rPr>
              <w:t xml:space="preserve">Necessità di </w:t>
            </w:r>
            <w:r w:rsidR="00E13FC0">
              <w:rPr>
                <w:rFonts w:asciiTheme="majorHAnsi" w:hAnsiTheme="majorHAnsi" w:cstheme="majorHAnsi"/>
                <w:sz w:val="22"/>
                <w:szCs w:val="22"/>
              </w:rPr>
              <w:t xml:space="preserve">adottare un regolamento che disciplini il </w:t>
            </w:r>
            <w:r w:rsidR="00E13FC0" w:rsidRPr="00E13FC0">
              <w:rPr>
                <w:rFonts w:asciiTheme="majorHAnsi" w:hAnsiTheme="majorHAnsi" w:cstheme="majorHAnsi"/>
                <w:sz w:val="22"/>
                <w:szCs w:val="22"/>
              </w:rPr>
              <w:t xml:space="preserve">sistema della video sorveglianza basato su telecamere, foto-trappole, body </w:t>
            </w:r>
            <w:proofErr w:type="spellStart"/>
            <w:r w:rsidR="00E13FC0" w:rsidRPr="00E13FC0">
              <w:rPr>
                <w:rFonts w:asciiTheme="majorHAnsi" w:hAnsiTheme="majorHAnsi" w:cstheme="majorHAnsi"/>
                <w:sz w:val="22"/>
                <w:szCs w:val="22"/>
              </w:rPr>
              <w:t>cam</w:t>
            </w:r>
            <w:proofErr w:type="spellEnd"/>
            <w:r w:rsidR="00E13FC0" w:rsidRPr="00E13FC0">
              <w:rPr>
                <w:rFonts w:asciiTheme="majorHAnsi" w:hAnsiTheme="majorHAnsi" w:cstheme="majorHAnsi"/>
                <w:sz w:val="22"/>
                <w:szCs w:val="22"/>
              </w:rPr>
              <w:t xml:space="preserve">, </w:t>
            </w:r>
            <w:proofErr w:type="spellStart"/>
            <w:r w:rsidR="00E13FC0" w:rsidRPr="00E13FC0">
              <w:rPr>
                <w:rFonts w:asciiTheme="majorHAnsi" w:hAnsiTheme="majorHAnsi" w:cstheme="majorHAnsi"/>
                <w:sz w:val="22"/>
                <w:szCs w:val="22"/>
              </w:rPr>
              <w:t>dash</w:t>
            </w:r>
            <w:proofErr w:type="spellEnd"/>
            <w:r w:rsidR="00E13FC0" w:rsidRPr="00E13FC0">
              <w:rPr>
                <w:rFonts w:asciiTheme="majorHAnsi" w:hAnsiTheme="majorHAnsi" w:cstheme="majorHAnsi"/>
                <w:sz w:val="22"/>
                <w:szCs w:val="22"/>
              </w:rPr>
              <w:t xml:space="preserve"> </w:t>
            </w:r>
            <w:proofErr w:type="spellStart"/>
            <w:r w:rsidR="00E13FC0" w:rsidRPr="00E13FC0">
              <w:rPr>
                <w:rFonts w:asciiTheme="majorHAnsi" w:hAnsiTheme="majorHAnsi" w:cstheme="majorHAnsi"/>
                <w:sz w:val="22"/>
                <w:szCs w:val="22"/>
              </w:rPr>
              <w:t>cam</w:t>
            </w:r>
            <w:proofErr w:type="spellEnd"/>
            <w:r w:rsidR="00E13FC0" w:rsidRPr="00E13FC0">
              <w:rPr>
                <w:rFonts w:asciiTheme="majorHAnsi" w:hAnsiTheme="majorHAnsi" w:cstheme="majorHAnsi"/>
                <w:sz w:val="22"/>
                <w:szCs w:val="22"/>
              </w:rPr>
              <w:t xml:space="preserve"> operanti sul territorio Comunale</w:t>
            </w:r>
            <w:r w:rsidR="00E13FC0">
              <w:rPr>
                <w:rFonts w:asciiTheme="majorHAnsi" w:hAnsiTheme="majorHAnsi" w:cstheme="majorHAnsi"/>
                <w:sz w:val="22"/>
                <w:szCs w:val="22"/>
              </w:rPr>
              <w:t xml:space="preserve"> e </w:t>
            </w:r>
            <w:r w:rsidR="00E13FC0" w:rsidRPr="00E13FC0">
              <w:rPr>
                <w:rFonts w:asciiTheme="majorHAnsi" w:hAnsiTheme="majorHAnsi" w:cstheme="majorHAnsi"/>
                <w:sz w:val="22"/>
                <w:szCs w:val="22"/>
              </w:rPr>
              <w:t>che preveda specifiche modalità in tema di trattamento dei dati</w:t>
            </w:r>
            <w:r w:rsidR="00E13FC0">
              <w:rPr>
                <w:rFonts w:asciiTheme="majorHAnsi" w:hAnsiTheme="majorHAnsi" w:cstheme="majorHAnsi"/>
                <w:sz w:val="22"/>
                <w:szCs w:val="22"/>
              </w:rPr>
              <w:t>.</w:t>
            </w:r>
          </w:p>
        </w:tc>
      </w:tr>
    </w:tbl>
    <w:p w14:paraId="24620401" w14:textId="0EC501FB" w:rsidR="0037547A" w:rsidRDefault="0037547A" w:rsidP="001D770D">
      <w:pPr>
        <w:autoSpaceDE w:val="0"/>
        <w:autoSpaceDN w:val="0"/>
        <w:adjustRightInd w:val="0"/>
        <w:spacing w:after="0" w:line="276" w:lineRule="auto"/>
        <w:jc w:val="both"/>
        <w:rPr>
          <w:rFonts w:asciiTheme="majorHAnsi" w:eastAsia="Times New Roman" w:hAnsiTheme="majorHAnsi" w:cstheme="majorHAnsi"/>
          <w:b/>
          <w:lang w:eastAsia="it-IT"/>
        </w:rPr>
      </w:pPr>
    </w:p>
    <w:p w14:paraId="36E9B228" w14:textId="77777777" w:rsidR="00190246" w:rsidRPr="001D770D" w:rsidRDefault="00190246" w:rsidP="001D770D">
      <w:pPr>
        <w:autoSpaceDE w:val="0"/>
        <w:autoSpaceDN w:val="0"/>
        <w:adjustRightInd w:val="0"/>
        <w:spacing w:after="0" w:line="276" w:lineRule="auto"/>
        <w:jc w:val="both"/>
        <w:rPr>
          <w:rFonts w:asciiTheme="majorHAnsi" w:eastAsia="Times New Roman" w:hAnsiTheme="majorHAnsi" w:cstheme="majorHAnsi"/>
          <w:b/>
          <w:lang w:eastAsia="it-IT"/>
        </w:rPr>
      </w:pPr>
    </w:p>
    <w:p w14:paraId="5F407241" w14:textId="77777777" w:rsidR="00262069" w:rsidRPr="001D770D" w:rsidRDefault="00582B20" w:rsidP="001D770D">
      <w:pPr>
        <w:autoSpaceDE w:val="0"/>
        <w:autoSpaceDN w:val="0"/>
        <w:adjustRightInd w:val="0"/>
        <w:spacing w:after="0" w:line="276" w:lineRule="auto"/>
        <w:jc w:val="both"/>
        <w:rPr>
          <w:rFonts w:asciiTheme="majorHAnsi" w:hAnsiTheme="majorHAnsi" w:cstheme="majorHAnsi"/>
          <w:b/>
          <w:color w:val="000000"/>
          <w:sz w:val="24"/>
          <w:szCs w:val="23"/>
        </w:rPr>
      </w:pPr>
      <w:r w:rsidRPr="001D770D">
        <w:rPr>
          <w:rFonts w:asciiTheme="majorHAnsi" w:hAnsiTheme="majorHAnsi" w:cstheme="majorHAnsi"/>
          <w:b/>
          <w:color w:val="000000"/>
          <w:sz w:val="24"/>
          <w:szCs w:val="23"/>
        </w:rPr>
        <w:t>ANNO 2</w:t>
      </w:r>
      <w:r w:rsidR="00262069" w:rsidRPr="001D770D">
        <w:rPr>
          <w:rFonts w:asciiTheme="majorHAnsi" w:hAnsiTheme="majorHAnsi" w:cstheme="majorHAnsi"/>
          <w:b/>
          <w:color w:val="000000"/>
          <w:sz w:val="24"/>
          <w:szCs w:val="23"/>
        </w:rPr>
        <w:t>021</w:t>
      </w:r>
    </w:p>
    <w:tbl>
      <w:tblPr>
        <w:tblStyle w:val="Grigliatabella"/>
        <w:tblW w:w="0" w:type="auto"/>
        <w:tblInd w:w="-5" w:type="dxa"/>
        <w:tblLook w:val="04A0" w:firstRow="1" w:lastRow="0" w:firstColumn="1" w:lastColumn="0" w:noHBand="0" w:noVBand="1"/>
      </w:tblPr>
      <w:tblGrid>
        <w:gridCol w:w="9498"/>
      </w:tblGrid>
      <w:tr w:rsidR="00E13FC0" w:rsidRPr="001D770D" w14:paraId="49A2B915" w14:textId="77777777" w:rsidTr="00262069">
        <w:tc>
          <w:tcPr>
            <w:tcW w:w="9498" w:type="dxa"/>
          </w:tcPr>
          <w:p w14:paraId="0B9D5BE9" w14:textId="77777777"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p>
          <w:p w14:paraId="2EDBA09C" w14:textId="39BBC269"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BD7933">
              <w:rPr>
                <w:rFonts w:asciiTheme="majorHAnsi" w:hAnsiTheme="majorHAnsi" w:cstheme="majorHAnsi"/>
                <w:b/>
                <w:sz w:val="22"/>
                <w:szCs w:val="22"/>
              </w:rPr>
              <w:t>20</w:t>
            </w:r>
            <w:r w:rsidRPr="001D770D">
              <w:rPr>
                <w:rFonts w:asciiTheme="majorHAnsi" w:hAnsiTheme="majorHAnsi" w:cstheme="majorHAnsi"/>
                <w:b/>
                <w:sz w:val="22"/>
                <w:szCs w:val="22"/>
              </w:rPr>
              <w:t xml:space="preserve"> del </w:t>
            </w:r>
            <w:r w:rsidR="00716094">
              <w:rPr>
                <w:rFonts w:asciiTheme="majorHAnsi" w:hAnsiTheme="majorHAnsi" w:cstheme="majorHAnsi"/>
                <w:b/>
                <w:sz w:val="22"/>
                <w:szCs w:val="22"/>
              </w:rPr>
              <w:t>16</w:t>
            </w:r>
            <w:r w:rsidRPr="001D770D">
              <w:rPr>
                <w:rFonts w:asciiTheme="majorHAnsi" w:hAnsiTheme="majorHAnsi" w:cstheme="majorHAnsi"/>
                <w:b/>
                <w:sz w:val="22"/>
                <w:szCs w:val="22"/>
              </w:rPr>
              <w:t>.0</w:t>
            </w:r>
            <w:r w:rsidR="00716094">
              <w:rPr>
                <w:rFonts w:asciiTheme="majorHAnsi" w:hAnsiTheme="majorHAnsi" w:cstheme="majorHAnsi"/>
                <w:b/>
                <w:sz w:val="22"/>
                <w:szCs w:val="22"/>
              </w:rPr>
              <w:t>6</w:t>
            </w:r>
            <w:r w:rsidRPr="001D770D">
              <w:rPr>
                <w:rFonts w:asciiTheme="majorHAnsi" w:hAnsiTheme="majorHAnsi" w:cstheme="majorHAnsi"/>
                <w:b/>
                <w:sz w:val="22"/>
                <w:szCs w:val="22"/>
              </w:rPr>
              <w:t>.2021</w:t>
            </w:r>
          </w:p>
          <w:p w14:paraId="3AAD4588" w14:textId="376C2721" w:rsidR="00E13FC0" w:rsidRPr="001D770D" w:rsidRDefault="00E13FC0" w:rsidP="00E13FC0">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716094" w:rsidRPr="00716094">
              <w:rPr>
                <w:rFonts w:asciiTheme="majorHAnsi" w:hAnsiTheme="majorHAnsi" w:cstheme="majorHAnsi"/>
                <w:sz w:val="22"/>
                <w:szCs w:val="22"/>
              </w:rPr>
              <w:t>APPROVAZIONE DEL REGOLAMENTO PER L’ISTITUZIONE E LA DISCIPLINA DEL CANONE PATRIMONIALE DI CONCESSIONE, AUTORIZZAZIONE O ESPOSIZIONE PUBBLICITARIA.</w:t>
            </w:r>
          </w:p>
          <w:p w14:paraId="2451497A" w14:textId="77777777" w:rsidR="00E13FC0" w:rsidRPr="001D770D" w:rsidRDefault="00E13FC0" w:rsidP="00E13FC0">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 xml:space="preserve">Motivazioni: </w:t>
            </w:r>
            <w:r w:rsidRPr="001D770D">
              <w:rPr>
                <w:rFonts w:asciiTheme="majorHAnsi" w:hAnsiTheme="majorHAnsi" w:cstheme="majorHAnsi"/>
                <w:sz w:val="22"/>
                <w:szCs w:val="22"/>
              </w:rPr>
              <w:t xml:space="preserve">Necessità di istituire il nuovo Canone patrimoniale di concessione, autorizzazione o esposizione pubblicitaria a decorrere dal 01 gennaio 2021, e approvarne il relativo Regolamento. </w:t>
            </w:r>
          </w:p>
          <w:p w14:paraId="303A5A30" w14:textId="77777777" w:rsidR="00E13FC0" w:rsidRPr="001D770D" w:rsidRDefault="00E13FC0" w:rsidP="00E13FC0">
            <w:pPr>
              <w:spacing w:line="276" w:lineRule="auto"/>
              <w:ind w:left="1418" w:hanging="1418"/>
              <w:jc w:val="both"/>
              <w:outlineLvl w:val="0"/>
              <w:rPr>
                <w:rFonts w:asciiTheme="majorHAnsi" w:hAnsiTheme="majorHAnsi" w:cstheme="majorHAnsi"/>
                <w:b/>
              </w:rPr>
            </w:pPr>
          </w:p>
        </w:tc>
      </w:tr>
      <w:tr w:rsidR="00E13FC0" w:rsidRPr="001D770D" w14:paraId="5DA93766" w14:textId="77777777" w:rsidTr="00262069">
        <w:tc>
          <w:tcPr>
            <w:tcW w:w="9498" w:type="dxa"/>
          </w:tcPr>
          <w:p w14:paraId="4AC49B90" w14:textId="77777777" w:rsidR="00E13FC0" w:rsidRPr="001D770D" w:rsidRDefault="00E13FC0" w:rsidP="00E13FC0">
            <w:pPr>
              <w:spacing w:line="276" w:lineRule="auto"/>
              <w:ind w:left="1418" w:hanging="1418"/>
              <w:jc w:val="both"/>
              <w:outlineLvl w:val="0"/>
              <w:rPr>
                <w:rFonts w:asciiTheme="majorHAnsi" w:hAnsiTheme="majorHAnsi" w:cstheme="majorHAnsi"/>
                <w:b/>
              </w:rPr>
            </w:pPr>
          </w:p>
          <w:p w14:paraId="7390B295" w14:textId="4CC82DD6"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BD7933">
              <w:rPr>
                <w:rFonts w:asciiTheme="majorHAnsi" w:hAnsiTheme="majorHAnsi" w:cstheme="majorHAnsi"/>
                <w:b/>
                <w:sz w:val="22"/>
                <w:szCs w:val="22"/>
              </w:rPr>
              <w:t>22</w:t>
            </w:r>
            <w:r w:rsidRPr="001D770D">
              <w:rPr>
                <w:rFonts w:asciiTheme="majorHAnsi" w:hAnsiTheme="majorHAnsi" w:cstheme="majorHAnsi"/>
                <w:b/>
                <w:sz w:val="22"/>
                <w:szCs w:val="22"/>
              </w:rPr>
              <w:t xml:space="preserve"> del </w:t>
            </w:r>
            <w:r w:rsidR="00BD7933">
              <w:rPr>
                <w:rFonts w:asciiTheme="majorHAnsi" w:hAnsiTheme="majorHAnsi" w:cstheme="majorHAnsi"/>
                <w:b/>
                <w:sz w:val="22"/>
                <w:szCs w:val="22"/>
              </w:rPr>
              <w:t>16</w:t>
            </w:r>
            <w:r w:rsidRPr="001D770D">
              <w:rPr>
                <w:rFonts w:asciiTheme="majorHAnsi" w:hAnsiTheme="majorHAnsi" w:cstheme="majorHAnsi"/>
                <w:b/>
                <w:sz w:val="22"/>
                <w:szCs w:val="22"/>
              </w:rPr>
              <w:t>.0</w:t>
            </w:r>
            <w:r w:rsidR="00BD7933">
              <w:rPr>
                <w:rFonts w:asciiTheme="majorHAnsi" w:hAnsiTheme="majorHAnsi" w:cstheme="majorHAnsi"/>
                <w:b/>
                <w:sz w:val="22"/>
                <w:szCs w:val="22"/>
              </w:rPr>
              <w:t>6</w:t>
            </w:r>
            <w:r w:rsidRPr="001D770D">
              <w:rPr>
                <w:rFonts w:asciiTheme="majorHAnsi" w:hAnsiTheme="majorHAnsi" w:cstheme="majorHAnsi"/>
                <w:b/>
                <w:sz w:val="22"/>
                <w:szCs w:val="22"/>
              </w:rPr>
              <w:t>.2021</w:t>
            </w:r>
          </w:p>
          <w:p w14:paraId="11200514" w14:textId="21859C94" w:rsidR="00E13FC0" w:rsidRPr="001D770D" w:rsidRDefault="00E13FC0" w:rsidP="00E13FC0">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BD7933" w:rsidRPr="00BD7933">
              <w:rPr>
                <w:rFonts w:asciiTheme="majorHAnsi" w:hAnsiTheme="majorHAnsi" w:cstheme="majorHAnsi"/>
                <w:sz w:val="22"/>
                <w:szCs w:val="22"/>
              </w:rPr>
              <w:t>ESAME DEL REGOLAMENTO PER L’ACCESSO AGLI INTERVENTI ED AI SERVIZI SOCIALI E PER LA COMPARTECIPAZIONE DEGLI UTENTI A COSTI DEI SERVIZI SOCIALI E ALLE PRESTAZIONI SOCIALI AGEVOLATE – AMBITO DI BORMIO. PROVVEDIMENTI.</w:t>
            </w:r>
          </w:p>
          <w:p w14:paraId="15E718A5" w14:textId="5DBE010A" w:rsidR="00E13FC0" w:rsidRPr="001D770D" w:rsidRDefault="00E13FC0" w:rsidP="00BD7933">
            <w:pPr>
              <w:spacing w:line="276" w:lineRule="auto"/>
              <w:jc w:val="both"/>
              <w:rPr>
                <w:rFonts w:asciiTheme="majorHAnsi" w:hAnsiTheme="majorHAnsi" w:cstheme="majorHAnsi"/>
                <w:b/>
              </w:rPr>
            </w:pPr>
            <w:r w:rsidRPr="00BD7933">
              <w:rPr>
                <w:rFonts w:asciiTheme="majorHAnsi" w:hAnsiTheme="majorHAnsi" w:cstheme="majorHAnsi"/>
                <w:b/>
                <w:sz w:val="22"/>
                <w:szCs w:val="22"/>
              </w:rPr>
              <w:t>Motivazioni</w:t>
            </w:r>
            <w:r w:rsidRPr="00BD7933">
              <w:rPr>
                <w:rFonts w:asciiTheme="majorHAnsi" w:hAnsiTheme="majorHAnsi" w:cstheme="majorHAnsi"/>
                <w:sz w:val="22"/>
                <w:szCs w:val="22"/>
              </w:rPr>
              <w:t xml:space="preserve">: </w:t>
            </w:r>
            <w:r w:rsidR="00BD7933" w:rsidRPr="00BD7933">
              <w:rPr>
                <w:rFonts w:asciiTheme="majorHAnsi" w:hAnsiTheme="majorHAnsi" w:cstheme="majorHAnsi"/>
                <w:sz w:val="22"/>
                <w:szCs w:val="22"/>
              </w:rPr>
              <w:t xml:space="preserve">la necessità di istituire una disciplina coordinata per l’accesso unitario agli interventi e ai servizi sociali e di definire i criteri della compartecipazione del cittadino al costo delle prestazioni sociali, delle prestazioni sociali agevolate e della componente socioassistenziale delle prestazioni agevolate di natura </w:t>
            </w:r>
            <w:proofErr w:type="gramStart"/>
            <w:r w:rsidR="00BD7933" w:rsidRPr="00BD7933">
              <w:rPr>
                <w:rFonts w:asciiTheme="majorHAnsi" w:hAnsiTheme="majorHAnsi" w:cstheme="majorHAnsi"/>
                <w:sz w:val="22"/>
                <w:szCs w:val="22"/>
              </w:rPr>
              <w:t>socio-sanitaria</w:t>
            </w:r>
            <w:proofErr w:type="gramEnd"/>
            <w:r w:rsidR="00BD7933" w:rsidRPr="00BD7933">
              <w:rPr>
                <w:rFonts w:asciiTheme="majorHAnsi" w:hAnsiTheme="majorHAnsi" w:cstheme="majorHAnsi"/>
                <w:sz w:val="22"/>
                <w:szCs w:val="22"/>
              </w:rPr>
              <w:t>, in modo omeogeno per tutti i comuni dell’Ambito</w:t>
            </w:r>
            <w:r w:rsidR="00C07756">
              <w:rPr>
                <w:rFonts w:asciiTheme="majorHAnsi" w:hAnsiTheme="majorHAnsi" w:cstheme="majorHAnsi"/>
                <w:sz w:val="22"/>
                <w:szCs w:val="22"/>
              </w:rPr>
              <w:t>.</w:t>
            </w:r>
          </w:p>
        </w:tc>
      </w:tr>
      <w:tr w:rsidR="00E13FC0" w:rsidRPr="001D770D" w14:paraId="57C9C4C3" w14:textId="77777777" w:rsidTr="00262069">
        <w:tc>
          <w:tcPr>
            <w:tcW w:w="9498" w:type="dxa"/>
          </w:tcPr>
          <w:p w14:paraId="3FBF2C81" w14:textId="77777777" w:rsidR="00E13FC0" w:rsidRPr="001D770D" w:rsidRDefault="00E13FC0" w:rsidP="00E13FC0">
            <w:pPr>
              <w:spacing w:line="276" w:lineRule="auto"/>
              <w:ind w:left="1418" w:hanging="1418"/>
              <w:jc w:val="both"/>
              <w:outlineLvl w:val="0"/>
              <w:rPr>
                <w:rFonts w:asciiTheme="majorHAnsi" w:hAnsiTheme="majorHAnsi" w:cstheme="majorHAnsi"/>
                <w:b/>
              </w:rPr>
            </w:pPr>
          </w:p>
          <w:p w14:paraId="241B32A6" w14:textId="333E10E8"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C07756">
              <w:rPr>
                <w:rFonts w:asciiTheme="majorHAnsi" w:hAnsiTheme="majorHAnsi" w:cstheme="majorHAnsi"/>
                <w:b/>
                <w:sz w:val="22"/>
                <w:szCs w:val="22"/>
              </w:rPr>
              <w:t>23</w:t>
            </w:r>
            <w:r w:rsidRPr="001D770D">
              <w:rPr>
                <w:rFonts w:asciiTheme="majorHAnsi" w:hAnsiTheme="majorHAnsi" w:cstheme="majorHAnsi"/>
                <w:b/>
                <w:sz w:val="22"/>
                <w:szCs w:val="22"/>
              </w:rPr>
              <w:t xml:space="preserve"> del </w:t>
            </w:r>
            <w:r w:rsidR="00C07756">
              <w:rPr>
                <w:rFonts w:asciiTheme="majorHAnsi" w:hAnsiTheme="majorHAnsi" w:cstheme="majorHAnsi"/>
                <w:b/>
                <w:sz w:val="22"/>
                <w:szCs w:val="22"/>
              </w:rPr>
              <w:t>16</w:t>
            </w:r>
            <w:r w:rsidRPr="001D770D">
              <w:rPr>
                <w:rFonts w:asciiTheme="majorHAnsi" w:hAnsiTheme="majorHAnsi" w:cstheme="majorHAnsi"/>
                <w:b/>
                <w:sz w:val="22"/>
                <w:szCs w:val="22"/>
              </w:rPr>
              <w:t>.0</w:t>
            </w:r>
            <w:r w:rsidR="00C07756">
              <w:rPr>
                <w:rFonts w:asciiTheme="majorHAnsi" w:hAnsiTheme="majorHAnsi" w:cstheme="majorHAnsi"/>
                <w:b/>
                <w:sz w:val="22"/>
                <w:szCs w:val="22"/>
              </w:rPr>
              <w:t>6</w:t>
            </w:r>
            <w:r w:rsidRPr="001D770D">
              <w:rPr>
                <w:rFonts w:asciiTheme="majorHAnsi" w:hAnsiTheme="majorHAnsi" w:cstheme="majorHAnsi"/>
                <w:b/>
                <w:sz w:val="22"/>
                <w:szCs w:val="22"/>
              </w:rPr>
              <w:t>.202</w:t>
            </w:r>
            <w:r w:rsidR="00C07756">
              <w:rPr>
                <w:rFonts w:asciiTheme="majorHAnsi" w:hAnsiTheme="majorHAnsi" w:cstheme="majorHAnsi"/>
                <w:b/>
                <w:sz w:val="22"/>
                <w:szCs w:val="22"/>
              </w:rPr>
              <w:t>1</w:t>
            </w:r>
          </w:p>
          <w:p w14:paraId="4272BF5B" w14:textId="49445D0F" w:rsidR="00E13FC0" w:rsidRPr="001D770D" w:rsidRDefault="00E13FC0" w:rsidP="00E13FC0">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C76901" w:rsidRPr="00C76901">
              <w:rPr>
                <w:rFonts w:asciiTheme="majorHAnsi" w:hAnsiTheme="majorHAnsi" w:cstheme="majorHAnsi"/>
                <w:sz w:val="22"/>
                <w:szCs w:val="22"/>
              </w:rPr>
              <w:t>APPROVAZIONE REGOLAMENTO PER L'UTILIZZO E LA FRUIZIONE DELLE PISTE CICLO PEDONALI DENOMINATE "SENTIERO VALTELLINA – SENTIERO VIOLA – SENTIERO FRODOLFO”.</w:t>
            </w:r>
          </w:p>
          <w:p w14:paraId="4406E69C" w14:textId="7FBA7764" w:rsidR="00E13FC0" w:rsidRPr="001D770D" w:rsidRDefault="00E13FC0" w:rsidP="00C76901">
            <w:pPr>
              <w:spacing w:line="276" w:lineRule="auto"/>
              <w:jc w:val="both"/>
              <w:rPr>
                <w:rFonts w:asciiTheme="majorHAnsi" w:hAnsiTheme="majorHAnsi" w:cstheme="majorHAnsi"/>
                <w:b/>
              </w:rPr>
            </w:pPr>
            <w:r w:rsidRPr="001D770D">
              <w:rPr>
                <w:rFonts w:asciiTheme="majorHAnsi" w:hAnsiTheme="majorHAnsi" w:cstheme="majorHAnsi"/>
                <w:b/>
                <w:sz w:val="22"/>
                <w:szCs w:val="22"/>
              </w:rPr>
              <w:t xml:space="preserve">Motivazioni: </w:t>
            </w:r>
            <w:r w:rsidR="00D27D98" w:rsidRPr="00D27D98">
              <w:rPr>
                <w:rFonts w:asciiTheme="majorHAnsi" w:hAnsiTheme="majorHAnsi" w:cstheme="majorHAnsi"/>
                <w:bCs/>
                <w:sz w:val="22"/>
                <w:szCs w:val="22"/>
              </w:rPr>
              <w:t>la n</w:t>
            </w:r>
            <w:r w:rsidRPr="00D27D98">
              <w:rPr>
                <w:rFonts w:asciiTheme="majorHAnsi" w:hAnsiTheme="majorHAnsi" w:cstheme="majorHAnsi"/>
                <w:bCs/>
                <w:sz w:val="22"/>
                <w:szCs w:val="22"/>
              </w:rPr>
              <w:t>ecessità</w:t>
            </w:r>
            <w:r w:rsidRPr="001D770D">
              <w:rPr>
                <w:rFonts w:asciiTheme="majorHAnsi" w:hAnsiTheme="majorHAnsi" w:cstheme="majorHAnsi"/>
                <w:sz w:val="22"/>
                <w:szCs w:val="22"/>
              </w:rPr>
              <w:t xml:space="preserve"> di </w:t>
            </w:r>
            <w:r w:rsidR="00C76901">
              <w:rPr>
                <w:rFonts w:asciiTheme="majorHAnsi" w:hAnsiTheme="majorHAnsi" w:cstheme="majorHAnsi"/>
                <w:sz w:val="22"/>
                <w:szCs w:val="22"/>
              </w:rPr>
              <w:t xml:space="preserve">uniformarsi al regolamento della </w:t>
            </w:r>
            <w:proofErr w:type="spellStart"/>
            <w:r w:rsidR="00C76901">
              <w:rPr>
                <w:rFonts w:asciiTheme="majorHAnsi" w:hAnsiTheme="majorHAnsi" w:cstheme="majorHAnsi"/>
                <w:sz w:val="22"/>
                <w:szCs w:val="22"/>
              </w:rPr>
              <w:t>Cmav</w:t>
            </w:r>
            <w:proofErr w:type="spellEnd"/>
            <w:r w:rsidR="00C76901">
              <w:rPr>
                <w:rFonts w:asciiTheme="majorHAnsi" w:hAnsiTheme="majorHAnsi" w:cstheme="majorHAnsi"/>
                <w:sz w:val="22"/>
                <w:szCs w:val="22"/>
              </w:rPr>
              <w:t xml:space="preserve"> in merito alla gestione delle piste ciclabili.</w:t>
            </w:r>
          </w:p>
        </w:tc>
      </w:tr>
      <w:tr w:rsidR="00E13FC0" w:rsidRPr="001D770D" w14:paraId="3AC59543" w14:textId="77777777" w:rsidTr="00262069">
        <w:tc>
          <w:tcPr>
            <w:tcW w:w="9498" w:type="dxa"/>
          </w:tcPr>
          <w:p w14:paraId="728E61BA" w14:textId="77777777" w:rsidR="00E13FC0" w:rsidRPr="001D770D" w:rsidRDefault="00E13FC0" w:rsidP="00E13FC0">
            <w:pPr>
              <w:spacing w:line="276" w:lineRule="auto"/>
              <w:ind w:left="1418" w:hanging="1418"/>
              <w:jc w:val="both"/>
              <w:outlineLvl w:val="0"/>
              <w:rPr>
                <w:rFonts w:asciiTheme="majorHAnsi" w:hAnsiTheme="majorHAnsi" w:cstheme="majorHAnsi"/>
                <w:b/>
              </w:rPr>
            </w:pPr>
          </w:p>
          <w:p w14:paraId="5B480432" w14:textId="0E8F6330"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Deliberazione C.C. n. 2</w:t>
            </w:r>
            <w:r w:rsidR="00C76901">
              <w:rPr>
                <w:rFonts w:asciiTheme="majorHAnsi" w:hAnsiTheme="majorHAnsi" w:cstheme="majorHAnsi"/>
                <w:b/>
                <w:sz w:val="22"/>
                <w:szCs w:val="22"/>
              </w:rPr>
              <w:t>4</w:t>
            </w:r>
            <w:r w:rsidRPr="001D770D">
              <w:rPr>
                <w:rFonts w:asciiTheme="majorHAnsi" w:hAnsiTheme="majorHAnsi" w:cstheme="majorHAnsi"/>
                <w:b/>
                <w:sz w:val="22"/>
                <w:szCs w:val="22"/>
              </w:rPr>
              <w:t xml:space="preserve"> del </w:t>
            </w:r>
            <w:r w:rsidR="00C76901">
              <w:rPr>
                <w:rFonts w:asciiTheme="majorHAnsi" w:hAnsiTheme="majorHAnsi" w:cstheme="majorHAnsi"/>
                <w:b/>
                <w:sz w:val="22"/>
                <w:szCs w:val="22"/>
              </w:rPr>
              <w:t>16</w:t>
            </w:r>
            <w:r w:rsidRPr="001D770D">
              <w:rPr>
                <w:rFonts w:asciiTheme="majorHAnsi" w:hAnsiTheme="majorHAnsi" w:cstheme="majorHAnsi"/>
                <w:b/>
                <w:sz w:val="22"/>
                <w:szCs w:val="22"/>
              </w:rPr>
              <w:t>.06.2021</w:t>
            </w:r>
          </w:p>
          <w:p w14:paraId="74D5D418" w14:textId="65F7DA42" w:rsidR="00E13FC0" w:rsidRPr="001D770D" w:rsidRDefault="00E13FC0" w:rsidP="00E13FC0">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Oggetto</w:t>
            </w:r>
            <w:r w:rsidR="00C76901">
              <w:rPr>
                <w:rFonts w:asciiTheme="majorHAnsi" w:hAnsiTheme="majorHAnsi" w:cstheme="majorHAnsi"/>
                <w:b/>
                <w:sz w:val="22"/>
                <w:szCs w:val="22"/>
              </w:rPr>
              <w:t xml:space="preserve">: </w:t>
            </w:r>
            <w:r w:rsidR="00C76901" w:rsidRPr="00C76901">
              <w:rPr>
                <w:rFonts w:asciiTheme="majorHAnsi" w:hAnsiTheme="majorHAnsi" w:cstheme="majorHAnsi"/>
                <w:sz w:val="22"/>
                <w:szCs w:val="22"/>
              </w:rPr>
              <w:t>INDIVIDUAZIONE DEGLI AMBITI NEI QUALI AVVIARE I PROCESSI DI RIGENERAZIONE URBANA E TERRITORIALE E APPROVAZIONE DEL REGOLAMENTO - (L.R. 12/2005, ART. 8-BIS, C. 1 E ART. 8, COMMA 2, LETTERA E-</w:t>
            </w:r>
            <w:proofErr w:type="gramStart"/>
            <w:r w:rsidR="00C76901" w:rsidRPr="00C76901">
              <w:rPr>
                <w:rFonts w:asciiTheme="majorHAnsi" w:hAnsiTheme="majorHAnsi" w:cstheme="majorHAnsi"/>
                <w:sz w:val="22"/>
                <w:szCs w:val="22"/>
              </w:rPr>
              <w:t>QUINQUIES  -</w:t>
            </w:r>
            <w:proofErr w:type="gramEnd"/>
            <w:r w:rsidR="00C76901" w:rsidRPr="00C76901">
              <w:rPr>
                <w:rFonts w:asciiTheme="majorHAnsi" w:hAnsiTheme="majorHAnsi" w:cstheme="majorHAnsi"/>
                <w:sz w:val="22"/>
                <w:szCs w:val="22"/>
              </w:rPr>
              <w:t xml:space="preserve"> LR. 18/2019</w:t>
            </w:r>
          </w:p>
          <w:p w14:paraId="2400EF73" w14:textId="49DBAEB3" w:rsidR="00C76901" w:rsidRDefault="00E13FC0" w:rsidP="00E13FC0">
            <w:pPr>
              <w:spacing w:line="276" w:lineRule="auto"/>
              <w:jc w:val="both"/>
              <w:rPr>
                <w:rFonts w:asciiTheme="majorHAnsi" w:hAnsiTheme="majorHAnsi" w:cstheme="majorHAnsi"/>
                <w:b/>
                <w:sz w:val="22"/>
                <w:szCs w:val="22"/>
              </w:rPr>
            </w:pPr>
            <w:r w:rsidRPr="001D770D">
              <w:rPr>
                <w:rFonts w:asciiTheme="majorHAnsi" w:hAnsiTheme="majorHAnsi" w:cstheme="majorHAnsi"/>
                <w:b/>
                <w:sz w:val="22"/>
                <w:szCs w:val="22"/>
              </w:rPr>
              <w:t xml:space="preserve">Motivazioni: </w:t>
            </w:r>
            <w:r w:rsidR="00D27D98" w:rsidRPr="001D4A94">
              <w:rPr>
                <w:rFonts w:asciiTheme="majorHAnsi" w:hAnsiTheme="majorHAnsi" w:cstheme="majorHAnsi"/>
                <w:bCs/>
                <w:sz w:val="22"/>
                <w:szCs w:val="22"/>
              </w:rPr>
              <w:t>la necessità di uniformarsi a</w:t>
            </w:r>
            <w:r w:rsidR="001D4A94" w:rsidRPr="001D4A94">
              <w:rPr>
                <w:rFonts w:asciiTheme="majorHAnsi" w:hAnsiTheme="majorHAnsi" w:cstheme="majorHAnsi"/>
                <w:bCs/>
                <w:sz w:val="22"/>
                <w:szCs w:val="22"/>
              </w:rPr>
              <w:t>lle direttive di R.L. in merito alla gestione del territorio</w:t>
            </w:r>
            <w:r w:rsidR="001D4A94">
              <w:rPr>
                <w:rFonts w:asciiTheme="majorHAnsi" w:hAnsiTheme="majorHAnsi" w:cstheme="majorHAnsi"/>
                <w:bCs/>
                <w:sz w:val="22"/>
                <w:szCs w:val="22"/>
              </w:rPr>
              <w:t xml:space="preserve"> e processi di rigenerazione urbana.</w:t>
            </w:r>
          </w:p>
          <w:p w14:paraId="28C22301" w14:textId="73A3301C" w:rsidR="00E13FC0" w:rsidRPr="001D770D" w:rsidRDefault="00E13FC0" w:rsidP="00E13FC0">
            <w:pPr>
              <w:spacing w:line="276" w:lineRule="auto"/>
              <w:jc w:val="both"/>
              <w:rPr>
                <w:rFonts w:asciiTheme="majorHAnsi" w:hAnsiTheme="majorHAnsi" w:cstheme="majorHAnsi"/>
                <w:b/>
              </w:rPr>
            </w:pPr>
          </w:p>
        </w:tc>
      </w:tr>
      <w:tr w:rsidR="001D4A94" w:rsidRPr="001D770D" w14:paraId="3B719202" w14:textId="77777777" w:rsidTr="00262069">
        <w:tc>
          <w:tcPr>
            <w:tcW w:w="9498" w:type="dxa"/>
          </w:tcPr>
          <w:p w14:paraId="1C48E264" w14:textId="4D152CA3" w:rsidR="001D4A94" w:rsidRPr="001D770D" w:rsidRDefault="001D4A94" w:rsidP="001D4A94">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Pr>
                <w:rFonts w:asciiTheme="majorHAnsi" w:hAnsiTheme="majorHAnsi" w:cstheme="majorHAnsi"/>
                <w:b/>
                <w:sz w:val="22"/>
                <w:szCs w:val="22"/>
              </w:rPr>
              <w:t>30</w:t>
            </w:r>
            <w:r w:rsidRPr="001D770D">
              <w:rPr>
                <w:rFonts w:asciiTheme="majorHAnsi" w:hAnsiTheme="majorHAnsi" w:cstheme="majorHAnsi"/>
                <w:b/>
                <w:sz w:val="22"/>
                <w:szCs w:val="22"/>
              </w:rPr>
              <w:t xml:space="preserve"> del </w:t>
            </w:r>
            <w:r>
              <w:rPr>
                <w:rFonts w:asciiTheme="majorHAnsi" w:hAnsiTheme="majorHAnsi" w:cstheme="majorHAnsi"/>
                <w:b/>
                <w:sz w:val="22"/>
                <w:szCs w:val="22"/>
              </w:rPr>
              <w:t>30</w:t>
            </w:r>
            <w:r w:rsidRPr="001D770D">
              <w:rPr>
                <w:rFonts w:asciiTheme="majorHAnsi" w:hAnsiTheme="majorHAnsi" w:cstheme="majorHAnsi"/>
                <w:b/>
                <w:sz w:val="22"/>
                <w:szCs w:val="22"/>
              </w:rPr>
              <w:t>.06.2021</w:t>
            </w:r>
          </w:p>
          <w:p w14:paraId="5747AC20" w14:textId="77777777" w:rsidR="001D4A94" w:rsidRDefault="001D4A94" w:rsidP="001D4A94">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Pr="001D4A94">
              <w:rPr>
                <w:rFonts w:asciiTheme="majorHAnsi" w:hAnsiTheme="majorHAnsi" w:cstheme="majorHAnsi"/>
                <w:sz w:val="22"/>
                <w:szCs w:val="22"/>
              </w:rPr>
              <w:t>APPROVAZIONE DEL REGOLAMENTO PER L’APPLICAZIONE DEL TRIBUTO SUI RIFIUTI (TARI) ANNO 2021</w:t>
            </w:r>
          </w:p>
          <w:p w14:paraId="1D48D176" w14:textId="77777777" w:rsidR="001D4A94" w:rsidRPr="00456E73" w:rsidRDefault="001D4A94" w:rsidP="00456E73">
            <w:pPr>
              <w:spacing w:line="276" w:lineRule="auto"/>
              <w:ind w:left="34" w:hanging="34"/>
              <w:jc w:val="both"/>
              <w:outlineLvl w:val="0"/>
              <w:rPr>
                <w:rFonts w:asciiTheme="majorHAnsi" w:hAnsiTheme="majorHAnsi" w:cstheme="majorHAnsi"/>
                <w:bCs/>
                <w:sz w:val="22"/>
                <w:szCs w:val="22"/>
              </w:rPr>
            </w:pPr>
            <w:r w:rsidRPr="001D770D">
              <w:rPr>
                <w:rFonts w:asciiTheme="majorHAnsi" w:hAnsiTheme="majorHAnsi" w:cstheme="majorHAnsi"/>
                <w:b/>
                <w:sz w:val="22"/>
                <w:szCs w:val="22"/>
              </w:rPr>
              <w:t>Motivazioni:</w:t>
            </w:r>
            <w:r w:rsidRPr="00456E73">
              <w:rPr>
                <w:rFonts w:asciiTheme="majorHAnsi" w:hAnsiTheme="majorHAnsi" w:cstheme="majorHAnsi"/>
                <w:bCs/>
                <w:sz w:val="22"/>
                <w:szCs w:val="22"/>
              </w:rPr>
              <w:t xml:space="preserve"> La necessità di approvare un regolamento a </w:t>
            </w:r>
            <w:r w:rsidR="00456E73" w:rsidRPr="00456E73">
              <w:rPr>
                <w:rFonts w:asciiTheme="majorHAnsi" w:hAnsiTheme="majorHAnsi" w:cstheme="majorHAnsi"/>
                <w:bCs/>
                <w:sz w:val="22"/>
                <w:szCs w:val="22"/>
              </w:rPr>
              <w:t>fronte</w:t>
            </w:r>
            <w:r w:rsidRPr="00456E73">
              <w:rPr>
                <w:rFonts w:asciiTheme="majorHAnsi" w:hAnsiTheme="majorHAnsi" w:cstheme="majorHAnsi"/>
                <w:bCs/>
                <w:sz w:val="22"/>
                <w:szCs w:val="22"/>
              </w:rPr>
              <w:t xml:space="preserve"> </w:t>
            </w:r>
            <w:r w:rsidR="00456E73" w:rsidRPr="00456E73">
              <w:rPr>
                <w:rFonts w:asciiTheme="majorHAnsi" w:hAnsiTheme="majorHAnsi" w:cstheme="majorHAnsi"/>
                <w:bCs/>
                <w:sz w:val="22"/>
                <w:szCs w:val="22"/>
              </w:rPr>
              <w:t xml:space="preserve">delle modifiche introdotte dal Dlgs 116/2020 entrate in vigore dal </w:t>
            </w:r>
            <w:proofErr w:type="gramStart"/>
            <w:r w:rsidR="00456E73" w:rsidRPr="00456E73">
              <w:rPr>
                <w:rFonts w:asciiTheme="majorHAnsi" w:hAnsiTheme="majorHAnsi" w:cstheme="majorHAnsi"/>
                <w:bCs/>
                <w:sz w:val="22"/>
                <w:szCs w:val="22"/>
              </w:rPr>
              <w:t>1 gennaio</w:t>
            </w:r>
            <w:proofErr w:type="gramEnd"/>
            <w:r w:rsidR="00456E73" w:rsidRPr="00456E73">
              <w:rPr>
                <w:rFonts w:asciiTheme="majorHAnsi" w:hAnsiTheme="majorHAnsi" w:cstheme="majorHAnsi"/>
                <w:bCs/>
                <w:sz w:val="22"/>
                <w:szCs w:val="22"/>
              </w:rPr>
              <w:t xml:space="preserve"> 2021.</w:t>
            </w:r>
          </w:p>
          <w:p w14:paraId="5B648C92" w14:textId="12A9F5D6" w:rsidR="00456E73" w:rsidRPr="001D770D" w:rsidRDefault="00456E73" w:rsidP="00456E73">
            <w:pPr>
              <w:spacing w:line="276" w:lineRule="auto"/>
              <w:ind w:left="34" w:hanging="34"/>
              <w:jc w:val="both"/>
              <w:outlineLvl w:val="0"/>
              <w:rPr>
                <w:rFonts w:asciiTheme="majorHAnsi" w:hAnsiTheme="majorHAnsi" w:cstheme="majorHAnsi"/>
                <w:b/>
              </w:rPr>
            </w:pPr>
          </w:p>
        </w:tc>
      </w:tr>
      <w:tr w:rsidR="00E13FC0" w:rsidRPr="001D770D" w14:paraId="4AF44281" w14:textId="77777777" w:rsidTr="00262069">
        <w:tc>
          <w:tcPr>
            <w:tcW w:w="9498" w:type="dxa"/>
          </w:tcPr>
          <w:p w14:paraId="0485683C" w14:textId="77777777" w:rsidR="00E13FC0" w:rsidRPr="001D770D" w:rsidRDefault="00E13FC0" w:rsidP="00E13FC0">
            <w:pPr>
              <w:spacing w:line="276" w:lineRule="auto"/>
              <w:ind w:left="1418" w:hanging="1418"/>
              <w:jc w:val="both"/>
              <w:outlineLvl w:val="0"/>
              <w:rPr>
                <w:rFonts w:asciiTheme="majorHAnsi" w:hAnsiTheme="majorHAnsi" w:cstheme="majorHAnsi"/>
                <w:b/>
              </w:rPr>
            </w:pPr>
          </w:p>
          <w:p w14:paraId="0CFC83C4" w14:textId="77777777"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Deliberazione C.C. n. 23 del 30.06.2021</w:t>
            </w:r>
          </w:p>
          <w:p w14:paraId="4E57B1FF" w14:textId="77777777" w:rsidR="00E13FC0" w:rsidRPr="001D770D" w:rsidRDefault="00E13FC0" w:rsidP="00E13FC0">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REGOLAMENTO PER L’INTRODUZIONE E L’APPLICAZIONE DEL CANONE PATRIMONIALE DI CONCESSIONE, AUTORIZZAZIONE O ESPOSIZIONE PUBBLICITARIA - SOSPENSIONE EFFICACIA ART. 56, COMMA 2 – ANNO 2021</w:t>
            </w:r>
          </w:p>
          <w:p w14:paraId="15545B88" w14:textId="77777777" w:rsidR="00E13FC0" w:rsidRPr="001D770D" w:rsidRDefault="00E13FC0" w:rsidP="00E13FC0">
            <w:pPr>
              <w:spacing w:line="276" w:lineRule="auto"/>
              <w:ind w:left="34" w:hanging="34"/>
              <w:jc w:val="both"/>
              <w:outlineLvl w:val="0"/>
              <w:rPr>
                <w:rFonts w:asciiTheme="majorHAnsi" w:hAnsiTheme="majorHAnsi" w:cstheme="majorHAnsi"/>
                <w:sz w:val="22"/>
                <w:szCs w:val="22"/>
              </w:rPr>
            </w:pPr>
            <w:r w:rsidRPr="001D770D">
              <w:rPr>
                <w:rFonts w:asciiTheme="majorHAnsi" w:hAnsiTheme="majorHAnsi" w:cstheme="majorHAnsi"/>
                <w:b/>
                <w:sz w:val="22"/>
                <w:szCs w:val="22"/>
              </w:rPr>
              <w:t xml:space="preserve">Motivazioni: </w:t>
            </w:r>
            <w:r w:rsidRPr="001D770D">
              <w:rPr>
                <w:rFonts w:asciiTheme="majorHAnsi" w:hAnsiTheme="majorHAnsi" w:cstheme="majorHAnsi"/>
                <w:sz w:val="22"/>
                <w:szCs w:val="22"/>
              </w:rPr>
              <w:t xml:space="preserve">Necessità di sospendere fino al 31.12.2021 l’efficacia del comma 2 dell’art. 56 del Regolamento per l’applicazione del Canone patrimoniale di concessione, autorizzazione o esposizione pubblicitaria, approvato con deliberazione del Consiglio Comunale n. 14 del 31.05.2021, in considerazione delle conseguenze dell’emergenza Frana </w:t>
            </w:r>
            <w:proofErr w:type="spellStart"/>
            <w:r w:rsidRPr="001D770D">
              <w:rPr>
                <w:rFonts w:asciiTheme="majorHAnsi" w:hAnsiTheme="majorHAnsi" w:cstheme="majorHAnsi"/>
                <w:sz w:val="22"/>
                <w:szCs w:val="22"/>
              </w:rPr>
              <w:t>Ruinon</w:t>
            </w:r>
            <w:proofErr w:type="spellEnd"/>
            <w:r w:rsidRPr="001D770D">
              <w:rPr>
                <w:rFonts w:asciiTheme="majorHAnsi" w:hAnsiTheme="majorHAnsi" w:cstheme="majorHAnsi"/>
                <w:sz w:val="22"/>
                <w:szCs w:val="22"/>
              </w:rPr>
              <w:t xml:space="preserve"> e dell’emergenza sanitaria da COVID-19. </w:t>
            </w:r>
          </w:p>
          <w:p w14:paraId="6048265A" w14:textId="77777777" w:rsidR="00E13FC0" w:rsidRPr="001D770D" w:rsidRDefault="00E13FC0" w:rsidP="00E13FC0">
            <w:pPr>
              <w:spacing w:line="276" w:lineRule="auto"/>
              <w:ind w:left="34" w:hanging="34"/>
              <w:jc w:val="both"/>
              <w:outlineLvl w:val="0"/>
              <w:rPr>
                <w:rFonts w:asciiTheme="majorHAnsi" w:hAnsiTheme="majorHAnsi" w:cstheme="majorHAnsi"/>
                <w:b/>
              </w:rPr>
            </w:pPr>
          </w:p>
        </w:tc>
      </w:tr>
      <w:tr w:rsidR="00E13FC0" w:rsidRPr="001D770D" w14:paraId="52F32768" w14:textId="77777777" w:rsidTr="00262069">
        <w:tc>
          <w:tcPr>
            <w:tcW w:w="9498" w:type="dxa"/>
          </w:tcPr>
          <w:p w14:paraId="17A839B7" w14:textId="77777777" w:rsidR="00E13FC0" w:rsidRPr="001D770D" w:rsidRDefault="00E13FC0" w:rsidP="00E13FC0">
            <w:pPr>
              <w:spacing w:line="276" w:lineRule="auto"/>
              <w:ind w:left="1418" w:hanging="1418"/>
              <w:jc w:val="both"/>
              <w:outlineLvl w:val="0"/>
              <w:rPr>
                <w:rFonts w:asciiTheme="majorHAnsi" w:hAnsiTheme="majorHAnsi" w:cstheme="majorHAnsi"/>
                <w:b/>
              </w:rPr>
            </w:pPr>
          </w:p>
          <w:p w14:paraId="2BBAD5B5" w14:textId="24F9E6BA"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456E73">
              <w:rPr>
                <w:rFonts w:asciiTheme="majorHAnsi" w:hAnsiTheme="majorHAnsi" w:cstheme="majorHAnsi"/>
                <w:b/>
                <w:sz w:val="22"/>
                <w:szCs w:val="22"/>
              </w:rPr>
              <w:t>34</w:t>
            </w:r>
            <w:r w:rsidRPr="001D770D">
              <w:rPr>
                <w:rFonts w:asciiTheme="majorHAnsi" w:hAnsiTheme="majorHAnsi" w:cstheme="majorHAnsi"/>
                <w:b/>
                <w:sz w:val="22"/>
                <w:szCs w:val="22"/>
              </w:rPr>
              <w:t xml:space="preserve"> del </w:t>
            </w:r>
            <w:r w:rsidR="00456E73">
              <w:rPr>
                <w:rFonts w:asciiTheme="majorHAnsi" w:hAnsiTheme="majorHAnsi" w:cstheme="majorHAnsi"/>
                <w:b/>
                <w:sz w:val="22"/>
                <w:szCs w:val="22"/>
              </w:rPr>
              <w:t>05</w:t>
            </w:r>
            <w:r w:rsidRPr="001D770D">
              <w:rPr>
                <w:rFonts w:asciiTheme="majorHAnsi" w:hAnsiTheme="majorHAnsi" w:cstheme="majorHAnsi"/>
                <w:b/>
                <w:sz w:val="22"/>
                <w:szCs w:val="22"/>
              </w:rPr>
              <w:t>.0</w:t>
            </w:r>
            <w:r w:rsidR="00456E73">
              <w:rPr>
                <w:rFonts w:asciiTheme="majorHAnsi" w:hAnsiTheme="majorHAnsi" w:cstheme="majorHAnsi"/>
                <w:b/>
                <w:sz w:val="22"/>
                <w:szCs w:val="22"/>
              </w:rPr>
              <w:t>7</w:t>
            </w:r>
            <w:r w:rsidRPr="001D770D">
              <w:rPr>
                <w:rFonts w:asciiTheme="majorHAnsi" w:hAnsiTheme="majorHAnsi" w:cstheme="majorHAnsi"/>
                <w:b/>
                <w:sz w:val="22"/>
                <w:szCs w:val="22"/>
              </w:rPr>
              <w:t>.2021</w:t>
            </w:r>
          </w:p>
          <w:p w14:paraId="39A54B62" w14:textId="576F17A3" w:rsidR="00E13FC0" w:rsidRPr="001D770D" w:rsidRDefault="00E13FC0" w:rsidP="00E13FC0">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456E73" w:rsidRPr="00456E73">
              <w:rPr>
                <w:rFonts w:asciiTheme="majorHAnsi" w:hAnsiTheme="majorHAnsi" w:cstheme="majorHAnsi"/>
                <w:sz w:val="22"/>
                <w:szCs w:val="22"/>
              </w:rPr>
              <w:t>REGOLAMENTO EDILIZIO COMUNALE - ADOZIONE</w:t>
            </w:r>
          </w:p>
          <w:p w14:paraId="1549C526" w14:textId="52B6F8C4" w:rsidR="00E13FC0" w:rsidRPr="001D770D" w:rsidRDefault="00E13FC0" w:rsidP="00E13FC0">
            <w:pPr>
              <w:spacing w:line="276" w:lineRule="auto"/>
              <w:jc w:val="both"/>
              <w:rPr>
                <w:rFonts w:asciiTheme="majorHAnsi" w:hAnsiTheme="majorHAnsi" w:cstheme="majorHAnsi"/>
                <w:sz w:val="18"/>
                <w:szCs w:val="18"/>
              </w:rPr>
            </w:pPr>
            <w:r w:rsidRPr="001D770D">
              <w:rPr>
                <w:rFonts w:asciiTheme="majorHAnsi" w:hAnsiTheme="majorHAnsi" w:cstheme="majorHAnsi"/>
                <w:b/>
                <w:sz w:val="22"/>
                <w:szCs w:val="22"/>
              </w:rPr>
              <w:t xml:space="preserve">Motivazioni: </w:t>
            </w:r>
            <w:r w:rsidR="005C78E2">
              <w:rPr>
                <w:rFonts w:asciiTheme="majorHAnsi" w:hAnsiTheme="majorHAnsi" w:cstheme="majorHAnsi"/>
                <w:b/>
                <w:sz w:val="22"/>
                <w:szCs w:val="22"/>
              </w:rPr>
              <w:t>l</w:t>
            </w:r>
            <w:r w:rsidR="005C78E2" w:rsidRPr="001D4A94">
              <w:rPr>
                <w:rFonts w:asciiTheme="majorHAnsi" w:hAnsiTheme="majorHAnsi" w:cstheme="majorHAnsi"/>
                <w:bCs/>
                <w:sz w:val="22"/>
                <w:szCs w:val="22"/>
              </w:rPr>
              <w:t>a necessità di uniformarsi alle direttive di R.L. in merito al</w:t>
            </w:r>
            <w:r w:rsidR="005C78E2">
              <w:rPr>
                <w:rFonts w:asciiTheme="majorHAnsi" w:hAnsiTheme="majorHAnsi" w:cstheme="majorHAnsi"/>
                <w:bCs/>
                <w:sz w:val="22"/>
                <w:szCs w:val="22"/>
              </w:rPr>
              <w:t>la riorganizzazione in materia di edilizia secondo una struttura generale uniforme del territorio.</w:t>
            </w:r>
          </w:p>
          <w:p w14:paraId="4A1CEE6A" w14:textId="77777777" w:rsidR="00E13FC0" w:rsidRPr="001D770D" w:rsidRDefault="00E13FC0" w:rsidP="00E13FC0">
            <w:pPr>
              <w:spacing w:line="276" w:lineRule="auto"/>
              <w:ind w:left="1418" w:hanging="1418"/>
              <w:jc w:val="both"/>
              <w:outlineLvl w:val="0"/>
              <w:rPr>
                <w:rFonts w:asciiTheme="majorHAnsi" w:hAnsiTheme="majorHAnsi" w:cstheme="majorHAnsi"/>
                <w:b/>
              </w:rPr>
            </w:pPr>
          </w:p>
        </w:tc>
      </w:tr>
      <w:tr w:rsidR="00E13FC0" w:rsidRPr="001D770D" w14:paraId="1D6F802C" w14:textId="77777777" w:rsidTr="00262069">
        <w:tc>
          <w:tcPr>
            <w:tcW w:w="9498" w:type="dxa"/>
          </w:tcPr>
          <w:p w14:paraId="553BA4E2" w14:textId="77777777" w:rsidR="00E13FC0" w:rsidRPr="001D770D" w:rsidRDefault="00E13FC0" w:rsidP="00E13FC0">
            <w:pPr>
              <w:spacing w:line="276" w:lineRule="auto"/>
              <w:ind w:left="1418" w:hanging="1418"/>
              <w:jc w:val="both"/>
              <w:outlineLvl w:val="0"/>
              <w:rPr>
                <w:rFonts w:asciiTheme="majorHAnsi" w:hAnsiTheme="majorHAnsi" w:cstheme="majorHAnsi"/>
                <w:b/>
              </w:rPr>
            </w:pPr>
          </w:p>
          <w:p w14:paraId="6C3165B7" w14:textId="51B66C31" w:rsidR="00E13FC0" w:rsidRPr="001D770D" w:rsidRDefault="00E13FC0" w:rsidP="00E13FC0">
            <w:pPr>
              <w:spacing w:line="276" w:lineRule="auto"/>
              <w:ind w:left="1418" w:hanging="1418"/>
              <w:jc w:val="both"/>
              <w:outlineLvl w:val="0"/>
              <w:rPr>
                <w:rFonts w:asciiTheme="majorHAnsi" w:hAnsiTheme="majorHAnsi" w:cstheme="majorHAnsi"/>
                <w:b/>
                <w:sz w:val="22"/>
                <w:szCs w:val="22"/>
              </w:rPr>
            </w:pPr>
            <w:r w:rsidRPr="001D770D">
              <w:rPr>
                <w:rFonts w:asciiTheme="majorHAnsi" w:hAnsiTheme="majorHAnsi" w:cstheme="majorHAnsi"/>
                <w:b/>
                <w:sz w:val="22"/>
                <w:szCs w:val="22"/>
              </w:rPr>
              <w:t xml:space="preserve">Deliberazione C.C. n. </w:t>
            </w:r>
            <w:r w:rsidR="005C78E2">
              <w:rPr>
                <w:rFonts w:asciiTheme="majorHAnsi" w:hAnsiTheme="majorHAnsi" w:cstheme="majorHAnsi"/>
                <w:b/>
                <w:sz w:val="22"/>
                <w:szCs w:val="22"/>
              </w:rPr>
              <w:t>60</w:t>
            </w:r>
            <w:r w:rsidRPr="001D770D">
              <w:rPr>
                <w:rFonts w:asciiTheme="majorHAnsi" w:hAnsiTheme="majorHAnsi" w:cstheme="majorHAnsi"/>
                <w:b/>
                <w:sz w:val="22"/>
                <w:szCs w:val="22"/>
              </w:rPr>
              <w:t xml:space="preserve"> del </w:t>
            </w:r>
            <w:r w:rsidR="005C78E2">
              <w:rPr>
                <w:rFonts w:asciiTheme="majorHAnsi" w:hAnsiTheme="majorHAnsi" w:cstheme="majorHAnsi"/>
                <w:b/>
                <w:sz w:val="22"/>
                <w:szCs w:val="22"/>
              </w:rPr>
              <w:t>28</w:t>
            </w:r>
            <w:r w:rsidRPr="001D770D">
              <w:rPr>
                <w:rFonts w:asciiTheme="majorHAnsi" w:hAnsiTheme="majorHAnsi" w:cstheme="majorHAnsi"/>
                <w:b/>
                <w:sz w:val="22"/>
                <w:szCs w:val="22"/>
              </w:rPr>
              <w:t>.12.2021</w:t>
            </w:r>
          </w:p>
          <w:p w14:paraId="3E1801BC" w14:textId="0B483551" w:rsidR="00E13FC0" w:rsidRPr="001D770D" w:rsidRDefault="00E13FC0" w:rsidP="00E13FC0">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Oggetto</w:t>
            </w:r>
            <w:r w:rsidRPr="001D770D">
              <w:rPr>
                <w:rFonts w:asciiTheme="majorHAnsi" w:hAnsiTheme="majorHAnsi" w:cstheme="majorHAnsi"/>
                <w:sz w:val="22"/>
                <w:szCs w:val="22"/>
              </w:rPr>
              <w:t xml:space="preserve">: </w:t>
            </w:r>
            <w:r w:rsidR="005C78E2" w:rsidRPr="005C78E2">
              <w:rPr>
                <w:rFonts w:asciiTheme="majorHAnsi" w:hAnsiTheme="majorHAnsi" w:cstheme="majorHAnsi"/>
                <w:sz w:val="22"/>
                <w:szCs w:val="22"/>
              </w:rPr>
              <w:t>REGOLAMENTO EDILIZIO COMUNALE ADOTTATO CON DELIBERAZIONE DI CONSIGLIO COMUNALE N. 34 DEL 05/07/2021. ESAME DELLE OSSERVAZIONI E CONTRODEDUZIONI. APPROVAZIONE DEFINITIVA.</w:t>
            </w:r>
          </w:p>
          <w:p w14:paraId="3A0764A3" w14:textId="265C08E1" w:rsidR="00E13FC0" w:rsidRPr="001D770D" w:rsidRDefault="00E13FC0" w:rsidP="00E13FC0">
            <w:pPr>
              <w:spacing w:line="276" w:lineRule="auto"/>
              <w:jc w:val="both"/>
              <w:rPr>
                <w:rFonts w:asciiTheme="majorHAnsi" w:hAnsiTheme="majorHAnsi" w:cstheme="majorHAnsi"/>
                <w:sz w:val="22"/>
                <w:szCs w:val="22"/>
              </w:rPr>
            </w:pPr>
            <w:r w:rsidRPr="001D770D">
              <w:rPr>
                <w:rFonts w:asciiTheme="majorHAnsi" w:hAnsiTheme="majorHAnsi" w:cstheme="majorHAnsi"/>
                <w:b/>
                <w:sz w:val="22"/>
                <w:szCs w:val="22"/>
              </w:rPr>
              <w:t>Motivazioni</w:t>
            </w:r>
            <w:r w:rsidRPr="001D770D">
              <w:rPr>
                <w:rFonts w:asciiTheme="majorHAnsi" w:hAnsiTheme="majorHAnsi" w:cstheme="majorHAnsi"/>
                <w:sz w:val="22"/>
                <w:szCs w:val="22"/>
              </w:rPr>
              <w:t xml:space="preserve">: </w:t>
            </w:r>
            <w:r w:rsidR="005C78E2">
              <w:rPr>
                <w:rFonts w:asciiTheme="majorHAnsi" w:hAnsiTheme="majorHAnsi" w:cstheme="majorHAnsi"/>
                <w:sz w:val="22"/>
                <w:szCs w:val="22"/>
              </w:rPr>
              <w:t xml:space="preserve">La necessità di prendere atto di </w:t>
            </w:r>
            <w:r w:rsidR="005F3052">
              <w:rPr>
                <w:rFonts w:asciiTheme="majorHAnsi" w:hAnsiTheme="majorHAnsi" w:cstheme="majorHAnsi"/>
                <w:sz w:val="22"/>
                <w:szCs w:val="22"/>
              </w:rPr>
              <w:t>alcune osservazioni in merito all’adozione del PGT.</w:t>
            </w:r>
          </w:p>
          <w:p w14:paraId="48AC84CD" w14:textId="77777777" w:rsidR="00E13FC0" w:rsidRPr="001D770D" w:rsidRDefault="00E13FC0" w:rsidP="00E13FC0">
            <w:pPr>
              <w:spacing w:line="276" w:lineRule="auto"/>
              <w:ind w:left="1418" w:hanging="1418"/>
              <w:jc w:val="both"/>
              <w:outlineLvl w:val="0"/>
              <w:rPr>
                <w:rFonts w:asciiTheme="majorHAnsi" w:hAnsiTheme="majorHAnsi" w:cstheme="majorHAnsi"/>
                <w:b/>
              </w:rPr>
            </w:pPr>
          </w:p>
        </w:tc>
      </w:tr>
    </w:tbl>
    <w:p w14:paraId="09C9E82B" w14:textId="77777777" w:rsidR="00BB7209" w:rsidRPr="001D770D" w:rsidRDefault="00003C62" w:rsidP="001D770D">
      <w:pPr>
        <w:spacing w:line="276" w:lineRule="auto"/>
        <w:rPr>
          <w:rFonts w:asciiTheme="majorHAnsi" w:hAnsiTheme="majorHAnsi" w:cstheme="majorHAnsi"/>
          <w:color w:val="000000"/>
          <w:sz w:val="28"/>
          <w:szCs w:val="23"/>
        </w:rPr>
      </w:pPr>
      <w:r w:rsidRPr="001D770D">
        <w:rPr>
          <w:rFonts w:asciiTheme="majorHAnsi" w:hAnsiTheme="majorHAnsi" w:cstheme="majorHAnsi"/>
        </w:rPr>
        <w:br w:type="page"/>
      </w:r>
      <w:r w:rsidR="00BB7209" w:rsidRPr="001D770D">
        <w:rPr>
          <w:rFonts w:asciiTheme="majorHAnsi" w:hAnsiTheme="majorHAnsi" w:cstheme="majorHAnsi"/>
          <w:b/>
          <w:bCs/>
          <w:color w:val="000000"/>
          <w:sz w:val="28"/>
          <w:szCs w:val="23"/>
        </w:rPr>
        <w:t xml:space="preserve">2. Attività tributaria. </w:t>
      </w:r>
    </w:p>
    <w:p w14:paraId="21DC7185" w14:textId="77777777" w:rsidR="00BB7209" w:rsidRPr="001D770D" w:rsidRDefault="00BB7209" w:rsidP="001D770D">
      <w:pPr>
        <w:autoSpaceDE w:val="0"/>
        <w:autoSpaceDN w:val="0"/>
        <w:adjustRightInd w:val="0"/>
        <w:spacing w:after="0" w:line="276" w:lineRule="auto"/>
        <w:rPr>
          <w:rFonts w:asciiTheme="majorHAnsi" w:hAnsiTheme="majorHAnsi" w:cstheme="majorHAnsi"/>
          <w:color w:val="000000"/>
          <w:sz w:val="24"/>
          <w:szCs w:val="23"/>
        </w:rPr>
      </w:pPr>
    </w:p>
    <w:p w14:paraId="20FBC220" w14:textId="77777777" w:rsidR="00BB7209" w:rsidRPr="00405053" w:rsidRDefault="00BB7209" w:rsidP="001D770D">
      <w:pPr>
        <w:autoSpaceDE w:val="0"/>
        <w:autoSpaceDN w:val="0"/>
        <w:adjustRightInd w:val="0"/>
        <w:spacing w:after="0" w:line="276" w:lineRule="auto"/>
        <w:rPr>
          <w:rFonts w:asciiTheme="majorHAnsi" w:hAnsiTheme="majorHAnsi" w:cstheme="majorHAnsi"/>
          <w:b/>
          <w:color w:val="000000"/>
        </w:rPr>
      </w:pPr>
      <w:r w:rsidRPr="00405053">
        <w:rPr>
          <w:rFonts w:asciiTheme="majorHAnsi" w:hAnsiTheme="majorHAnsi" w:cstheme="majorHAnsi"/>
          <w:b/>
          <w:color w:val="000000"/>
        </w:rPr>
        <w:t xml:space="preserve">2.1 Politica tributaria locale. </w:t>
      </w:r>
      <w:r w:rsidR="001A5C94" w:rsidRPr="00405053">
        <w:rPr>
          <w:rFonts w:asciiTheme="majorHAnsi" w:hAnsiTheme="majorHAnsi" w:cstheme="majorHAnsi"/>
          <w:color w:val="000000"/>
        </w:rPr>
        <w:t xml:space="preserve"> </w:t>
      </w:r>
    </w:p>
    <w:p w14:paraId="7553120D" w14:textId="77777777" w:rsidR="00BB7209" w:rsidRPr="00405053" w:rsidRDefault="00BB7209" w:rsidP="001D770D">
      <w:pPr>
        <w:pStyle w:val="Default"/>
        <w:spacing w:line="276" w:lineRule="auto"/>
        <w:jc w:val="both"/>
        <w:rPr>
          <w:rFonts w:asciiTheme="majorHAnsi" w:hAnsiTheme="majorHAnsi" w:cstheme="majorHAnsi"/>
          <w:sz w:val="22"/>
          <w:szCs w:val="22"/>
        </w:rPr>
      </w:pPr>
    </w:p>
    <w:p w14:paraId="0EE8610E" w14:textId="08060227" w:rsidR="00582B20" w:rsidRPr="00405053" w:rsidRDefault="00BB7209" w:rsidP="001D770D">
      <w:pPr>
        <w:pStyle w:val="Default"/>
        <w:spacing w:line="276" w:lineRule="auto"/>
        <w:jc w:val="both"/>
        <w:rPr>
          <w:rFonts w:asciiTheme="majorHAnsi" w:hAnsiTheme="majorHAnsi" w:cstheme="majorHAnsi"/>
          <w:b/>
          <w:sz w:val="22"/>
          <w:szCs w:val="22"/>
        </w:rPr>
      </w:pPr>
      <w:r w:rsidRPr="00055DE4">
        <w:rPr>
          <w:rFonts w:asciiTheme="majorHAnsi" w:hAnsiTheme="majorHAnsi" w:cstheme="majorHAnsi"/>
          <w:b/>
          <w:sz w:val="22"/>
          <w:szCs w:val="22"/>
        </w:rPr>
        <w:t>2.1.1. ICI/</w:t>
      </w:r>
      <w:proofErr w:type="spellStart"/>
      <w:r w:rsidRPr="00055DE4">
        <w:rPr>
          <w:rFonts w:asciiTheme="majorHAnsi" w:hAnsiTheme="majorHAnsi" w:cstheme="majorHAnsi"/>
          <w:b/>
          <w:sz w:val="22"/>
          <w:szCs w:val="22"/>
        </w:rPr>
        <w:t>Imu</w:t>
      </w:r>
      <w:proofErr w:type="spellEnd"/>
    </w:p>
    <w:p w14:paraId="03E011F5" w14:textId="77777777" w:rsidR="00582B20" w:rsidRPr="001D770D" w:rsidRDefault="00582B20" w:rsidP="001D770D">
      <w:pPr>
        <w:pStyle w:val="Paragrafoelenco"/>
        <w:spacing w:line="276" w:lineRule="auto"/>
        <w:ind w:left="1800"/>
        <w:rPr>
          <w:rFonts w:asciiTheme="majorHAnsi" w:hAnsiTheme="majorHAnsi" w:cstheme="majorHAnsi"/>
          <w:b/>
          <w:sz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1"/>
        <w:gridCol w:w="1362"/>
        <w:gridCol w:w="1541"/>
        <w:gridCol w:w="1540"/>
        <w:gridCol w:w="1540"/>
        <w:gridCol w:w="1401"/>
      </w:tblGrid>
      <w:tr w:rsidR="00582B20" w:rsidRPr="001D770D" w14:paraId="7D200D9A" w14:textId="77777777" w:rsidTr="00CC4B09">
        <w:trPr>
          <w:trHeight w:val="275"/>
        </w:trPr>
        <w:tc>
          <w:tcPr>
            <w:tcW w:w="2835" w:type="dxa"/>
          </w:tcPr>
          <w:p w14:paraId="461D9C80" w14:textId="77777777" w:rsidR="00582B20" w:rsidRPr="004E1D25" w:rsidRDefault="00582B20" w:rsidP="00C35D1E">
            <w:pPr>
              <w:pStyle w:val="Paragrafoelenco"/>
              <w:spacing w:line="276" w:lineRule="auto"/>
              <w:ind w:left="0"/>
              <w:rPr>
                <w:rFonts w:asciiTheme="majorHAnsi" w:hAnsiTheme="majorHAnsi" w:cstheme="majorHAnsi"/>
                <w:b/>
                <w:sz w:val="24"/>
                <w:szCs w:val="24"/>
              </w:rPr>
            </w:pPr>
            <w:r w:rsidRPr="004E1D25">
              <w:rPr>
                <w:rFonts w:asciiTheme="majorHAnsi" w:hAnsiTheme="majorHAnsi" w:cstheme="majorHAnsi"/>
                <w:b/>
                <w:sz w:val="24"/>
                <w:szCs w:val="24"/>
              </w:rPr>
              <w:t>Aliquote ICI/IMU</w:t>
            </w:r>
          </w:p>
        </w:tc>
        <w:tc>
          <w:tcPr>
            <w:tcW w:w="1134" w:type="dxa"/>
          </w:tcPr>
          <w:p w14:paraId="7909B2B0" w14:textId="77777777" w:rsidR="00582B20" w:rsidRPr="004E1D25" w:rsidRDefault="00582B20" w:rsidP="001D770D">
            <w:pPr>
              <w:pStyle w:val="Paragrafoelenco"/>
              <w:spacing w:line="276" w:lineRule="auto"/>
              <w:ind w:left="0"/>
              <w:jc w:val="center"/>
              <w:rPr>
                <w:rFonts w:asciiTheme="majorHAnsi" w:hAnsiTheme="majorHAnsi" w:cstheme="majorHAnsi"/>
                <w:b/>
                <w:sz w:val="24"/>
                <w:szCs w:val="24"/>
              </w:rPr>
            </w:pPr>
            <w:r w:rsidRPr="004E1D25">
              <w:rPr>
                <w:rFonts w:asciiTheme="majorHAnsi" w:hAnsiTheme="majorHAnsi" w:cstheme="majorHAnsi"/>
                <w:b/>
                <w:sz w:val="24"/>
                <w:szCs w:val="24"/>
              </w:rPr>
              <w:t>2</w:t>
            </w:r>
            <w:r w:rsidR="005B2ABF" w:rsidRPr="004E1D25">
              <w:rPr>
                <w:rFonts w:asciiTheme="majorHAnsi" w:hAnsiTheme="majorHAnsi" w:cstheme="majorHAnsi"/>
                <w:b/>
                <w:sz w:val="24"/>
                <w:szCs w:val="24"/>
              </w:rPr>
              <w:t>017</w:t>
            </w:r>
          </w:p>
        </w:tc>
        <w:tc>
          <w:tcPr>
            <w:tcW w:w="1560" w:type="dxa"/>
          </w:tcPr>
          <w:p w14:paraId="04190220" w14:textId="77777777" w:rsidR="00582B20" w:rsidRPr="004E1D25" w:rsidRDefault="005B2ABF" w:rsidP="001D770D">
            <w:pPr>
              <w:pStyle w:val="Paragrafoelenco"/>
              <w:spacing w:line="276" w:lineRule="auto"/>
              <w:ind w:left="0"/>
              <w:jc w:val="center"/>
              <w:rPr>
                <w:rFonts w:asciiTheme="majorHAnsi" w:hAnsiTheme="majorHAnsi" w:cstheme="majorHAnsi"/>
                <w:b/>
                <w:sz w:val="24"/>
                <w:szCs w:val="24"/>
              </w:rPr>
            </w:pPr>
            <w:r w:rsidRPr="004E1D25">
              <w:rPr>
                <w:rFonts w:asciiTheme="majorHAnsi" w:hAnsiTheme="majorHAnsi" w:cstheme="majorHAnsi"/>
                <w:b/>
                <w:sz w:val="24"/>
                <w:szCs w:val="24"/>
              </w:rPr>
              <w:t>2018</w:t>
            </w:r>
          </w:p>
        </w:tc>
        <w:tc>
          <w:tcPr>
            <w:tcW w:w="1559" w:type="dxa"/>
          </w:tcPr>
          <w:p w14:paraId="4E734696" w14:textId="77777777" w:rsidR="00582B20" w:rsidRPr="004E1D25" w:rsidRDefault="005B2ABF" w:rsidP="001D770D">
            <w:pPr>
              <w:pStyle w:val="Paragrafoelenco"/>
              <w:spacing w:line="276" w:lineRule="auto"/>
              <w:ind w:left="0"/>
              <w:jc w:val="center"/>
              <w:rPr>
                <w:rFonts w:asciiTheme="majorHAnsi" w:hAnsiTheme="majorHAnsi" w:cstheme="majorHAnsi"/>
                <w:b/>
                <w:sz w:val="24"/>
                <w:szCs w:val="24"/>
              </w:rPr>
            </w:pPr>
            <w:r w:rsidRPr="004E1D25">
              <w:rPr>
                <w:rFonts w:asciiTheme="majorHAnsi" w:hAnsiTheme="majorHAnsi" w:cstheme="majorHAnsi"/>
                <w:b/>
                <w:sz w:val="24"/>
                <w:szCs w:val="24"/>
              </w:rPr>
              <w:t>2019</w:t>
            </w:r>
          </w:p>
        </w:tc>
        <w:tc>
          <w:tcPr>
            <w:tcW w:w="1559" w:type="dxa"/>
          </w:tcPr>
          <w:p w14:paraId="3767D4D7" w14:textId="77777777" w:rsidR="00582B20" w:rsidRPr="004E1D25" w:rsidRDefault="005B2ABF" w:rsidP="001D770D">
            <w:pPr>
              <w:pStyle w:val="Paragrafoelenco"/>
              <w:spacing w:line="276" w:lineRule="auto"/>
              <w:ind w:left="0"/>
              <w:jc w:val="center"/>
              <w:rPr>
                <w:rFonts w:asciiTheme="majorHAnsi" w:hAnsiTheme="majorHAnsi" w:cstheme="majorHAnsi"/>
                <w:b/>
                <w:sz w:val="24"/>
                <w:szCs w:val="24"/>
              </w:rPr>
            </w:pPr>
            <w:r w:rsidRPr="004E1D25">
              <w:rPr>
                <w:rFonts w:asciiTheme="majorHAnsi" w:hAnsiTheme="majorHAnsi" w:cstheme="majorHAnsi"/>
                <w:b/>
                <w:sz w:val="24"/>
                <w:szCs w:val="24"/>
              </w:rPr>
              <w:t>2020</w:t>
            </w:r>
          </w:p>
        </w:tc>
        <w:tc>
          <w:tcPr>
            <w:tcW w:w="1418" w:type="dxa"/>
          </w:tcPr>
          <w:p w14:paraId="255D089C" w14:textId="77777777" w:rsidR="00582B20" w:rsidRPr="004E1D25" w:rsidRDefault="005B2ABF" w:rsidP="001D770D">
            <w:pPr>
              <w:pStyle w:val="Paragrafoelenco"/>
              <w:spacing w:line="276" w:lineRule="auto"/>
              <w:ind w:left="0"/>
              <w:jc w:val="center"/>
              <w:rPr>
                <w:rFonts w:asciiTheme="majorHAnsi" w:hAnsiTheme="majorHAnsi" w:cstheme="majorHAnsi"/>
                <w:b/>
                <w:sz w:val="24"/>
                <w:szCs w:val="24"/>
              </w:rPr>
            </w:pPr>
            <w:r w:rsidRPr="004E1D25">
              <w:rPr>
                <w:rFonts w:asciiTheme="majorHAnsi" w:hAnsiTheme="majorHAnsi" w:cstheme="majorHAnsi"/>
                <w:b/>
                <w:sz w:val="24"/>
                <w:szCs w:val="24"/>
              </w:rPr>
              <w:t>2021</w:t>
            </w:r>
          </w:p>
        </w:tc>
      </w:tr>
      <w:tr w:rsidR="00CC4B09" w:rsidRPr="001D770D" w14:paraId="45A2DCEB" w14:textId="77777777" w:rsidTr="00CC4B09">
        <w:trPr>
          <w:trHeight w:val="595"/>
        </w:trPr>
        <w:tc>
          <w:tcPr>
            <w:tcW w:w="2835" w:type="dxa"/>
          </w:tcPr>
          <w:p w14:paraId="7A5B04E7" w14:textId="00BC429B"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Abitazione principale e relative pertinenze, così come definite</w:t>
            </w:r>
          </w:p>
          <w:p w14:paraId="10D7FDAB" w14:textId="5153F319"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dall’art. 13, comma 2 D.L. 201/2011, convertito in L. 214/2011, ed</w:t>
            </w:r>
          </w:p>
          <w:p w14:paraId="51B6D158" w14:textId="492B4464" w:rsidR="00CC4B09" w:rsidRPr="00C35D1E" w:rsidRDefault="00CC4B09" w:rsidP="00CC4B09">
            <w:pPr>
              <w:pStyle w:val="Paragrafoelenco"/>
              <w:spacing w:line="276" w:lineRule="auto"/>
              <w:ind w:left="0"/>
              <w:rPr>
                <w:rFonts w:asciiTheme="majorHAnsi" w:hAnsiTheme="majorHAnsi" w:cstheme="majorHAnsi"/>
                <w:i/>
                <w:sz w:val="18"/>
                <w:szCs w:val="18"/>
                <w:highlight w:val="yellow"/>
              </w:rPr>
            </w:pPr>
            <w:r w:rsidRPr="00C35D1E">
              <w:rPr>
                <w:rFonts w:asciiTheme="majorHAnsi" w:hAnsiTheme="majorHAnsi" w:cstheme="majorHAnsi"/>
                <w:i/>
                <w:sz w:val="18"/>
                <w:szCs w:val="18"/>
              </w:rPr>
              <w:t>immobili equiparati all’abitazione principale</w:t>
            </w:r>
          </w:p>
        </w:tc>
        <w:tc>
          <w:tcPr>
            <w:tcW w:w="1134" w:type="dxa"/>
          </w:tcPr>
          <w:p w14:paraId="6D89F54F" w14:textId="1E8E4762" w:rsidR="00CC4B09" w:rsidRPr="00C35D1E" w:rsidRDefault="00CC4B09" w:rsidP="00CC4B09">
            <w:pPr>
              <w:pStyle w:val="Paragrafoelenco"/>
              <w:spacing w:line="276" w:lineRule="auto"/>
              <w:ind w:left="0"/>
              <w:jc w:val="center"/>
              <w:rPr>
                <w:rFonts w:asciiTheme="majorHAnsi" w:hAnsiTheme="majorHAnsi" w:cstheme="majorHAnsi"/>
                <w:b/>
                <w:sz w:val="18"/>
                <w:szCs w:val="18"/>
                <w:highlight w:val="yellow"/>
              </w:rPr>
            </w:pPr>
            <w:r w:rsidRPr="00C35D1E">
              <w:rPr>
                <w:rFonts w:asciiTheme="majorHAnsi" w:hAnsiTheme="majorHAnsi" w:cstheme="majorHAnsi"/>
                <w:b/>
                <w:sz w:val="18"/>
                <w:szCs w:val="18"/>
              </w:rPr>
              <w:t>Esclusi dall’IMU</w:t>
            </w:r>
          </w:p>
        </w:tc>
        <w:tc>
          <w:tcPr>
            <w:tcW w:w="1560" w:type="dxa"/>
          </w:tcPr>
          <w:p w14:paraId="6094B775" w14:textId="4901C931" w:rsidR="00CC4B09" w:rsidRPr="001D770D" w:rsidRDefault="00CC4B09" w:rsidP="00CC4B09">
            <w:pPr>
              <w:pStyle w:val="Paragrafoelenco"/>
              <w:spacing w:line="276" w:lineRule="auto"/>
              <w:ind w:left="0"/>
              <w:jc w:val="center"/>
              <w:rPr>
                <w:rFonts w:asciiTheme="majorHAnsi" w:hAnsiTheme="majorHAnsi" w:cstheme="majorHAnsi"/>
                <w:b/>
                <w:sz w:val="18"/>
                <w:szCs w:val="18"/>
                <w:highlight w:val="yellow"/>
              </w:rPr>
            </w:pPr>
            <w:r w:rsidRPr="00C35D1E">
              <w:rPr>
                <w:rFonts w:asciiTheme="majorHAnsi" w:hAnsiTheme="majorHAnsi" w:cstheme="majorHAnsi"/>
                <w:b/>
                <w:sz w:val="18"/>
                <w:szCs w:val="18"/>
              </w:rPr>
              <w:t>Esclusi dall’IMU</w:t>
            </w:r>
          </w:p>
        </w:tc>
        <w:tc>
          <w:tcPr>
            <w:tcW w:w="1559" w:type="dxa"/>
          </w:tcPr>
          <w:p w14:paraId="444EE2BD" w14:textId="072779B4" w:rsidR="00CC4B09" w:rsidRPr="001D770D" w:rsidRDefault="00CC4B09" w:rsidP="00CC4B09">
            <w:pPr>
              <w:pStyle w:val="Paragrafoelenco"/>
              <w:spacing w:line="276" w:lineRule="auto"/>
              <w:ind w:left="0"/>
              <w:jc w:val="center"/>
              <w:rPr>
                <w:rFonts w:asciiTheme="majorHAnsi" w:hAnsiTheme="majorHAnsi" w:cstheme="majorHAnsi"/>
                <w:sz w:val="18"/>
                <w:szCs w:val="18"/>
                <w:highlight w:val="yellow"/>
              </w:rPr>
            </w:pPr>
            <w:r w:rsidRPr="00C35D1E">
              <w:rPr>
                <w:rFonts w:asciiTheme="majorHAnsi" w:hAnsiTheme="majorHAnsi" w:cstheme="majorHAnsi"/>
                <w:b/>
                <w:sz w:val="18"/>
                <w:szCs w:val="18"/>
              </w:rPr>
              <w:t>Esclusi dall’IMU</w:t>
            </w:r>
          </w:p>
        </w:tc>
        <w:tc>
          <w:tcPr>
            <w:tcW w:w="1559" w:type="dxa"/>
          </w:tcPr>
          <w:p w14:paraId="215D4155" w14:textId="7C3F5634" w:rsidR="00CC4B09" w:rsidRPr="001D770D" w:rsidRDefault="00CC4B09" w:rsidP="00CC4B09">
            <w:pPr>
              <w:pStyle w:val="Paragrafoelenco"/>
              <w:spacing w:line="276" w:lineRule="auto"/>
              <w:ind w:left="0"/>
              <w:jc w:val="center"/>
              <w:rPr>
                <w:rFonts w:asciiTheme="majorHAnsi" w:hAnsiTheme="majorHAnsi" w:cstheme="majorHAnsi"/>
                <w:sz w:val="24"/>
                <w:szCs w:val="24"/>
                <w:highlight w:val="yellow"/>
              </w:rPr>
            </w:pPr>
            <w:r w:rsidRPr="00C35D1E">
              <w:rPr>
                <w:rFonts w:asciiTheme="majorHAnsi" w:hAnsiTheme="majorHAnsi" w:cstheme="majorHAnsi"/>
                <w:b/>
                <w:sz w:val="18"/>
                <w:szCs w:val="18"/>
              </w:rPr>
              <w:t>Esclusi dall’IMU</w:t>
            </w:r>
          </w:p>
        </w:tc>
        <w:tc>
          <w:tcPr>
            <w:tcW w:w="1418" w:type="dxa"/>
          </w:tcPr>
          <w:p w14:paraId="4A5FD917" w14:textId="77777777" w:rsidR="00CC4B09" w:rsidRPr="00CC4B09" w:rsidRDefault="00CC4B09" w:rsidP="00CC4B09">
            <w:pPr>
              <w:pStyle w:val="Paragrafoelenco"/>
              <w:spacing w:line="276" w:lineRule="auto"/>
              <w:ind w:left="0"/>
              <w:jc w:val="center"/>
              <w:rPr>
                <w:rFonts w:asciiTheme="majorHAnsi" w:hAnsiTheme="majorHAnsi" w:cstheme="majorHAnsi"/>
                <w:b/>
                <w:sz w:val="18"/>
                <w:szCs w:val="18"/>
              </w:rPr>
            </w:pPr>
            <w:r w:rsidRPr="00CC4B09">
              <w:rPr>
                <w:rFonts w:asciiTheme="majorHAnsi" w:hAnsiTheme="majorHAnsi" w:cstheme="majorHAnsi"/>
                <w:b/>
                <w:sz w:val="18"/>
                <w:szCs w:val="18"/>
              </w:rPr>
              <w:t>Esclusi dall’IMU</w:t>
            </w:r>
          </w:p>
          <w:p w14:paraId="11A01719" w14:textId="5836D395" w:rsidR="00CC4B09" w:rsidRPr="00CC4B09" w:rsidRDefault="00CC4B09" w:rsidP="00CC4B09">
            <w:pPr>
              <w:pStyle w:val="Paragrafoelenco"/>
              <w:spacing w:line="276" w:lineRule="auto"/>
              <w:ind w:left="0"/>
              <w:jc w:val="center"/>
              <w:rPr>
                <w:rFonts w:asciiTheme="majorHAnsi" w:hAnsiTheme="majorHAnsi" w:cstheme="majorHAnsi"/>
                <w:b/>
                <w:sz w:val="18"/>
                <w:szCs w:val="18"/>
              </w:rPr>
            </w:pPr>
          </w:p>
        </w:tc>
      </w:tr>
      <w:tr w:rsidR="00CC4B09" w:rsidRPr="001D770D" w14:paraId="17C7A460" w14:textId="77777777" w:rsidTr="00CC4B09">
        <w:trPr>
          <w:trHeight w:val="428"/>
        </w:trPr>
        <w:tc>
          <w:tcPr>
            <w:tcW w:w="2835" w:type="dxa"/>
          </w:tcPr>
          <w:p w14:paraId="274F72A7"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Abitazioni e relative pertinenze concesse in comodato ai parenti in </w:t>
            </w:r>
          </w:p>
          <w:p w14:paraId="2DEE4710"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linea retta di primo grado, con registrazione del contratto e possesso </w:t>
            </w:r>
          </w:p>
          <w:p w14:paraId="2928F4D9"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da parte del comodante di massimo due unità abitative nello stesso </w:t>
            </w:r>
          </w:p>
          <w:p w14:paraId="1401FE1D" w14:textId="2345FFFA" w:rsidR="00CC4B09" w:rsidRPr="00C35D1E" w:rsidRDefault="00CC4B09" w:rsidP="00CC4B09">
            <w:pPr>
              <w:pStyle w:val="Paragrafoelenco"/>
              <w:spacing w:line="276" w:lineRule="auto"/>
              <w:ind w:left="0"/>
              <w:rPr>
                <w:rFonts w:asciiTheme="majorHAnsi" w:hAnsiTheme="majorHAnsi" w:cstheme="majorHAnsi"/>
                <w:i/>
                <w:sz w:val="18"/>
                <w:szCs w:val="18"/>
                <w:highlight w:val="yellow"/>
              </w:rPr>
            </w:pPr>
            <w:r w:rsidRPr="00C35D1E">
              <w:rPr>
                <w:rFonts w:asciiTheme="majorHAnsi" w:hAnsiTheme="majorHAnsi" w:cstheme="majorHAnsi"/>
                <w:i/>
                <w:sz w:val="18"/>
                <w:szCs w:val="18"/>
              </w:rPr>
              <w:t>Comune</w:t>
            </w:r>
          </w:p>
        </w:tc>
        <w:tc>
          <w:tcPr>
            <w:tcW w:w="1134" w:type="dxa"/>
          </w:tcPr>
          <w:p w14:paraId="437A0984" w14:textId="4ACFAF3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aliquota 7,6 per mille, senza </w:t>
            </w:r>
          </w:p>
          <w:p w14:paraId="3BCBE7FE"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detrazione per abitazione </w:t>
            </w:r>
          </w:p>
          <w:p w14:paraId="188FC95A"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principale, con riduzione del </w:t>
            </w:r>
          </w:p>
          <w:p w14:paraId="5F2C3F82"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50 per cento della base </w:t>
            </w:r>
          </w:p>
          <w:p w14:paraId="2B7E50BD" w14:textId="3F8D58CF"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imponibile</w:t>
            </w:r>
          </w:p>
        </w:tc>
        <w:tc>
          <w:tcPr>
            <w:tcW w:w="1560" w:type="dxa"/>
          </w:tcPr>
          <w:p w14:paraId="1280938D"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aliquota 7,6 per mille, senza </w:t>
            </w:r>
          </w:p>
          <w:p w14:paraId="69A94164"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detrazione per abitazione </w:t>
            </w:r>
          </w:p>
          <w:p w14:paraId="1D3E89DF"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principale, con riduzione del </w:t>
            </w:r>
          </w:p>
          <w:p w14:paraId="033C031C"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50 per cento della base </w:t>
            </w:r>
          </w:p>
          <w:p w14:paraId="27EC30F6" w14:textId="30500D82" w:rsidR="00CC4B09" w:rsidRPr="001D770D" w:rsidRDefault="00CC4B09" w:rsidP="00CC4B09">
            <w:pPr>
              <w:pStyle w:val="Paragrafoelenco"/>
              <w:spacing w:line="276" w:lineRule="auto"/>
              <w:ind w:left="0"/>
              <w:rPr>
                <w:rFonts w:asciiTheme="majorHAnsi" w:hAnsiTheme="majorHAnsi" w:cstheme="majorHAnsi"/>
                <w:sz w:val="20"/>
                <w:szCs w:val="20"/>
                <w:highlight w:val="yellow"/>
              </w:rPr>
            </w:pPr>
            <w:r w:rsidRPr="00C35D1E">
              <w:rPr>
                <w:rFonts w:asciiTheme="majorHAnsi" w:hAnsiTheme="majorHAnsi" w:cstheme="majorHAnsi"/>
                <w:i/>
                <w:sz w:val="18"/>
                <w:szCs w:val="18"/>
              </w:rPr>
              <w:t>imponibile</w:t>
            </w:r>
          </w:p>
        </w:tc>
        <w:tc>
          <w:tcPr>
            <w:tcW w:w="1559" w:type="dxa"/>
          </w:tcPr>
          <w:p w14:paraId="1074AEE8"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aliquota 7,6 per mille, senza </w:t>
            </w:r>
          </w:p>
          <w:p w14:paraId="6766BCD1"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detrazione per abitazione </w:t>
            </w:r>
          </w:p>
          <w:p w14:paraId="6B668327"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principale, con riduzione del </w:t>
            </w:r>
          </w:p>
          <w:p w14:paraId="56C25837"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50 per cento della base </w:t>
            </w:r>
          </w:p>
          <w:p w14:paraId="2B1F2017" w14:textId="78BF294B" w:rsidR="00CC4B09" w:rsidRPr="001D770D" w:rsidRDefault="00CC4B09" w:rsidP="00CC4B09">
            <w:pPr>
              <w:pStyle w:val="Paragrafoelenco"/>
              <w:spacing w:line="276" w:lineRule="auto"/>
              <w:ind w:left="0"/>
              <w:rPr>
                <w:rFonts w:asciiTheme="majorHAnsi" w:hAnsiTheme="majorHAnsi" w:cstheme="majorHAnsi"/>
                <w:sz w:val="24"/>
                <w:szCs w:val="24"/>
                <w:highlight w:val="yellow"/>
              </w:rPr>
            </w:pPr>
            <w:r w:rsidRPr="00C35D1E">
              <w:rPr>
                <w:rFonts w:asciiTheme="majorHAnsi" w:hAnsiTheme="majorHAnsi" w:cstheme="majorHAnsi"/>
                <w:i/>
                <w:sz w:val="18"/>
                <w:szCs w:val="18"/>
              </w:rPr>
              <w:t>imponibile</w:t>
            </w:r>
          </w:p>
        </w:tc>
        <w:tc>
          <w:tcPr>
            <w:tcW w:w="1559" w:type="dxa"/>
          </w:tcPr>
          <w:p w14:paraId="24DB1323"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aliquota 7,6 per mille, senza </w:t>
            </w:r>
          </w:p>
          <w:p w14:paraId="0379DE24"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detrazione per abitazione </w:t>
            </w:r>
          </w:p>
          <w:p w14:paraId="754BB5EF"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principale, con riduzione del </w:t>
            </w:r>
          </w:p>
          <w:p w14:paraId="748F8E21"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50 per cento della base </w:t>
            </w:r>
          </w:p>
          <w:p w14:paraId="641EDA36" w14:textId="424C6F04" w:rsidR="00CC4B09" w:rsidRPr="001D770D" w:rsidRDefault="00CC4B09" w:rsidP="00CC4B09">
            <w:pPr>
              <w:pStyle w:val="Paragrafoelenco"/>
              <w:spacing w:line="276" w:lineRule="auto"/>
              <w:ind w:left="0"/>
              <w:rPr>
                <w:rFonts w:asciiTheme="majorHAnsi" w:hAnsiTheme="majorHAnsi" w:cstheme="majorHAnsi"/>
                <w:sz w:val="24"/>
                <w:szCs w:val="24"/>
                <w:highlight w:val="yellow"/>
              </w:rPr>
            </w:pPr>
            <w:r w:rsidRPr="00C35D1E">
              <w:rPr>
                <w:rFonts w:asciiTheme="majorHAnsi" w:hAnsiTheme="majorHAnsi" w:cstheme="majorHAnsi"/>
                <w:i/>
                <w:sz w:val="18"/>
                <w:szCs w:val="18"/>
              </w:rPr>
              <w:t>imponibile</w:t>
            </w:r>
          </w:p>
        </w:tc>
        <w:tc>
          <w:tcPr>
            <w:tcW w:w="1418" w:type="dxa"/>
          </w:tcPr>
          <w:p w14:paraId="0EA62AE1" w14:textId="5A1818A7"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7,6 per mille, senza detrazione per abitazione principale, con riduzione del 50 per cento della base imponibile</w:t>
            </w:r>
          </w:p>
        </w:tc>
      </w:tr>
      <w:tr w:rsidR="00CC4B09" w:rsidRPr="001D770D" w14:paraId="1037AF4D" w14:textId="77777777" w:rsidTr="00CC4B09">
        <w:trPr>
          <w:trHeight w:val="428"/>
        </w:trPr>
        <w:tc>
          <w:tcPr>
            <w:tcW w:w="2835" w:type="dxa"/>
          </w:tcPr>
          <w:p w14:paraId="349FA0D9"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Aliquota per le abitazioni e relative pertinenze concesse in comodato </w:t>
            </w:r>
          </w:p>
          <w:p w14:paraId="6AEA6A83"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ai parenti in linea retta fino al secondo grado, nei limiti previsti a </w:t>
            </w:r>
          </w:p>
          <w:p w14:paraId="3E0520F2"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livello regolamentare, ove non si applichi l’agevolazione della </w:t>
            </w:r>
          </w:p>
          <w:p w14:paraId="65CDB968"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riduzione del 50 per cento della base imponibile (obbligo di </w:t>
            </w:r>
          </w:p>
          <w:p w14:paraId="60F9B7E9" w14:textId="204EAE4A" w:rsidR="00CC4B09" w:rsidRPr="00C35D1E" w:rsidRDefault="00CC4B09" w:rsidP="00CC4B09">
            <w:pPr>
              <w:pStyle w:val="Paragrafoelenco"/>
              <w:spacing w:line="276" w:lineRule="auto"/>
              <w:ind w:left="0"/>
              <w:rPr>
                <w:rFonts w:asciiTheme="majorHAnsi" w:hAnsiTheme="majorHAnsi" w:cstheme="majorHAnsi"/>
                <w:i/>
                <w:sz w:val="18"/>
                <w:szCs w:val="18"/>
                <w:highlight w:val="yellow"/>
              </w:rPr>
            </w:pPr>
            <w:r w:rsidRPr="00C35D1E">
              <w:rPr>
                <w:rFonts w:asciiTheme="majorHAnsi" w:hAnsiTheme="majorHAnsi" w:cstheme="majorHAnsi"/>
                <w:i/>
                <w:sz w:val="18"/>
                <w:szCs w:val="18"/>
              </w:rPr>
              <w:t>dichiarazione tramite atto notorio)</w:t>
            </w:r>
          </w:p>
        </w:tc>
        <w:tc>
          <w:tcPr>
            <w:tcW w:w="1134" w:type="dxa"/>
          </w:tcPr>
          <w:p w14:paraId="18F13FD4" w14:textId="79CC2E0D"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aliquota 4,6 per mille, senza </w:t>
            </w:r>
          </w:p>
          <w:p w14:paraId="7A2A6155" w14:textId="77777777"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 xml:space="preserve">detrazione per abitazione </w:t>
            </w:r>
          </w:p>
          <w:p w14:paraId="51121064" w14:textId="46E4F85C" w:rsidR="00CC4B09" w:rsidRPr="00C35D1E" w:rsidRDefault="00CC4B09" w:rsidP="00CC4B09">
            <w:pPr>
              <w:pStyle w:val="Paragrafoelenco"/>
              <w:spacing w:line="276" w:lineRule="auto"/>
              <w:ind w:left="0"/>
              <w:rPr>
                <w:rFonts w:asciiTheme="majorHAnsi" w:hAnsiTheme="majorHAnsi" w:cstheme="majorHAnsi"/>
                <w:i/>
                <w:sz w:val="18"/>
                <w:szCs w:val="18"/>
              </w:rPr>
            </w:pPr>
            <w:r w:rsidRPr="00C35D1E">
              <w:rPr>
                <w:rFonts w:asciiTheme="majorHAnsi" w:hAnsiTheme="majorHAnsi" w:cstheme="majorHAnsi"/>
                <w:i/>
                <w:sz w:val="18"/>
                <w:szCs w:val="18"/>
              </w:rPr>
              <w:t>principale</w:t>
            </w:r>
          </w:p>
        </w:tc>
        <w:tc>
          <w:tcPr>
            <w:tcW w:w="1560" w:type="dxa"/>
          </w:tcPr>
          <w:p w14:paraId="6B3DB714" w14:textId="253113D3" w:rsidR="00CC4B09" w:rsidRPr="001D770D" w:rsidRDefault="00CC4B09" w:rsidP="00CC4B09">
            <w:pPr>
              <w:pStyle w:val="Paragrafoelenco"/>
              <w:spacing w:line="276" w:lineRule="auto"/>
              <w:ind w:left="0"/>
              <w:rPr>
                <w:rFonts w:asciiTheme="majorHAnsi" w:hAnsiTheme="majorHAnsi" w:cstheme="majorHAnsi"/>
                <w:sz w:val="16"/>
                <w:szCs w:val="16"/>
                <w:highlight w:val="yellow"/>
              </w:rPr>
            </w:pPr>
            <w:r w:rsidRPr="0011481A">
              <w:rPr>
                <w:rFonts w:asciiTheme="majorHAnsi" w:hAnsiTheme="majorHAnsi" w:cstheme="majorHAnsi"/>
                <w:i/>
                <w:sz w:val="18"/>
                <w:szCs w:val="18"/>
              </w:rPr>
              <w:t>aliquota 4,6 per mille, senza detrazione per abitazione principale</w:t>
            </w:r>
          </w:p>
        </w:tc>
        <w:tc>
          <w:tcPr>
            <w:tcW w:w="1559" w:type="dxa"/>
          </w:tcPr>
          <w:p w14:paraId="09EB6F13" w14:textId="0FB8A5BC" w:rsidR="00CC4B09" w:rsidRPr="001D770D" w:rsidRDefault="00CC4B09" w:rsidP="00CC4B09">
            <w:pPr>
              <w:pStyle w:val="Paragrafoelenco"/>
              <w:spacing w:line="276" w:lineRule="auto"/>
              <w:ind w:left="0"/>
              <w:rPr>
                <w:rFonts w:asciiTheme="majorHAnsi" w:hAnsiTheme="majorHAnsi" w:cstheme="majorHAnsi"/>
                <w:sz w:val="16"/>
                <w:szCs w:val="16"/>
                <w:highlight w:val="yellow"/>
              </w:rPr>
            </w:pPr>
            <w:r w:rsidRPr="0011481A">
              <w:rPr>
                <w:rFonts w:asciiTheme="majorHAnsi" w:hAnsiTheme="majorHAnsi" w:cstheme="majorHAnsi"/>
                <w:i/>
                <w:sz w:val="18"/>
                <w:szCs w:val="18"/>
              </w:rPr>
              <w:t>aliquota 4,6 per mille, senza detrazione per abitazione principale</w:t>
            </w:r>
          </w:p>
        </w:tc>
        <w:tc>
          <w:tcPr>
            <w:tcW w:w="1559" w:type="dxa"/>
          </w:tcPr>
          <w:p w14:paraId="604DD78E" w14:textId="399E8CF4" w:rsidR="00CC4B09" w:rsidRPr="001D770D" w:rsidRDefault="00CC4B09" w:rsidP="00CC4B09">
            <w:pPr>
              <w:pStyle w:val="Paragrafoelenco"/>
              <w:spacing w:line="276" w:lineRule="auto"/>
              <w:ind w:left="0"/>
              <w:rPr>
                <w:rFonts w:asciiTheme="majorHAnsi" w:hAnsiTheme="majorHAnsi" w:cstheme="majorHAnsi"/>
                <w:sz w:val="24"/>
                <w:szCs w:val="24"/>
                <w:highlight w:val="yellow"/>
              </w:rPr>
            </w:pPr>
            <w:r w:rsidRPr="0011481A">
              <w:rPr>
                <w:rFonts w:asciiTheme="majorHAnsi" w:hAnsiTheme="majorHAnsi" w:cstheme="majorHAnsi"/>
                <w:i/>
                <w:sz w:val="18"/>
                <w:szCs w:val="18"/>
              </w:rPr>
              <w:t>aliquota 4,6 per mille, senza detrazione per abitazione principale</w:t>
            </w:r>
          </w:p>
        </w:tc>
        <w:tc>
          <w:tcPr>
            <w:tcW w:w="1418" w:type="dxa"/>
          </w:tcPr>
          <w:p w14:paraId="013959D3" w14:textId="063B5F9A"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4,6 per mille, senza detrazione per abitazione principale</w:t>
            </w:r>
          </w:p>
        </w:tc>
      </w:tr>
      <w:tr w:rsidR="00CC4B09" w:rsidRPr="001D770D" w14:paraId="277E70FD" w14:textId="77777777" w:rsidTr="00CC4B09">
        <w:trPr>
          <w:trHeight w:val="428"/>
        </w:trPr>
        <w:tc>
          <w:tcPr>
            <w:tcW w:w="2835" w:type="dxa"/>
          </w:tcPr>
          <w:p w14:paraId="568669F7" w14:textId="145399D8" w:rsidR="00CC4B09" w:rsidRPr="00C35D1E" w:rsidRDefault="00CC4B09" w:rsidP="00CC4B09">
            <w:pPr>
              <w:pStyle w:val="Paragrafoelenco"/>
              <w:spacing w:line="276" w:lineRule="auto"/>
              <w:ind w:left="0"/>
              <w:rPr>
                <w:rFonts w:asciiTheme="majorHAnsi" w:hAnsiTheme="majorHAnsi" w:cstheme="majorHAnsi"/>
                <w:i/>
                <w:sz w:val="18"/>
                <w:szCs w:val="18"/>
              </w:rPr>
            </w:pPr>
            <w:r w:rsidRPr="00AD6B0E">
              <w:rPr>
                <w:rFonts w:asciiTheme="majorHAnsi" w:hAnsiTheme="majorHAnsi" w:cstheme="majorHAnsi"/>
                <w:i/>
                <w:sz w:val="18"/>
                <w:szCs w:val="18"/>
              </w:rPr>
              <w:t>Immobili ad uso abitativo locati per almeno 90 giorni, anche non consecutivi, nel corso dell’anno</w:t>
            </w:r>
          </w:p>
        </w:tc>
        <w:tc>
          <w:tcPr>
            <w:tcW w:w="1134" w:type="dxa"/>
          </w:tcPr>
          <w:p w14:paraId="7D9C051D" w14:textId="43B6CF76" w:rsidR="00CC4B09" w:rsidRPr="00C35D1E" w:rsidRDefault="00CC4B09" w:rsidP="00CC4B09">
            <w:pPr>
              <w:pStyle w:val="Paragrafoelenco"/>
              <w:spacing w:line="276" w:lineRule="auto"/>
              <w:ind w:left="0"/>
              <w:rPr>
                <w:rFonts w:asciiTheme="majorHAnsi" w:hAnsiTheme="majorHAnsi" w:cstheme="majorHAnsi"/>
                <w:i/>
                <w:sz w:val="18"/>
                <w:szCs w:val="18"/>
              </w:rPr>
            </w:pPr>
            <w:r w:rsidRPr="00AD6B0E">
              <w:rPr>
                <w:rFonts w:asciiTheme="majorHAnsi" w:hAnsiTheme="majorHAnsi" w:cstheme="majorHAnsi"/>
                <w:i/>
                <w:sz w:val="18"/>
                <w:szCs w:val="18"/>
              </w:rPr>
              <w:t>aliquota 5,6 per mille</w:t>
            </w:r>
          </w:p>
        </w:tc>
        <w:tc>
          <w:tcPr>
            <w:tcW w:w="1560" w:type="dxa"/>
          </w:tcPr>
          <w:p w14:paraId="657D2850" w14:textId="39C30B9E" w:rsidR="00CC4B09" w:rsidRPr="001D770D" w:rsidRDefault="00CC4B09" w:rsidP="00CC4B09">
            <w:pPr>
              <w:spacing w:after="0" w:line="276" w:lineRule="auto"/>
              <w:rPr>
                <w:rFonts w:asciiTheme="majorHAnsi" w:hAnsiTheme="majorHAnsi" w:cstheme="majorHAnsi"/>
                <w:b/>
                <w:sz w:val="16"/>
                <w:szCs w:val="16"/>
                <w:highlight w:val="yellow"/>
              </w:rPr>
            </w:pPr>
            <w:r w:rsidRPr="00AD6B0E">
              <w:rPr>
                <w:rFonts w:asciiTheme="majorHAnsi" w:hAnsiTheme="majorHAnsi" w:cstheme="majorHAnsi"/>
                <w:i/>
                <w:sz w:val="18"/>
                <w:szCs w:val="18"/>
              </w:rPr>
              <w:t>aliquota 5,6 per mille</w:t>
            </w:r>
          </w:p>
        </w:tc>
        <w:tc>
          <w:tcPr>
            <w:tcW w:w="1559" w:type="dxa"/>
          </w:tcPr>
          <w:p w14:paraId="0D806BCB" w14:textId="39BADF62" w:rsidR="00CC4B09" w:rsidRPr="001D770D" w:rsidRDefault="00CC4B09" w:rsidP="00CC4B09">
            <w:pPr>
              <w:spacing w:after="0" w:line="276" w:lineRule="auto"/>
              <w:rPr>
                <w:rFonts w:asciiTheme="majorHAnsi" w:hAnsiTheme="majorHAnsi" w:cstheme="majorHAnsi"/>
                <w:b/>
                <w:sz w:val="16"/>
                <w:szCs w:val="16"/>
                <w:highlight w:val="yellow"/>
              </w:rPr>
            </w:pPr>
            <w:r w:rsidRPr="00AD6B0E">
              <w:rPr>
                <w:rFonts w:asciiTheme="majorHAnsi" w:hAnsiTheme="majorHAnsi" w:cstheme="majorHAnsi"/>
                <w:i/>
                <w:sz w:val="18"/>
                <w:szCs w:val="18"/>
              </w:rPr>
              <w:t>aliquota 5,6 per mille</w:t>
            </w:r>
          </w:p>
        </w:tc>
        <w:tc>
          <w:tcPr>
            <w:tcW w:w="1559" w:type="dxa"/>
          </w:tcPr>
          <w:p w14:paraId="12B3FF59" w14:textId="12925252" w:rsidR="00CC4B09" w:rsidRPr="001D770D" w:rsidRDefault="00CC4B09" w:rsidP="00CC4B09">
            <w:pPr>
              <w:spacing w:after="0" w:line="276" w:lineRule="auto"/>
              <w:rPr>
                <w:rFonts w:asciiTheme="majorHAnsi" w:hAnsiTheme="majorHAnsi" w:cstheme="majorHAnsi"/>
                <w:b/>
                <w:sz w:val="16"/>
                <w:szCs w:val="16"/>
                <w:highlight w:val="yellow"/>
              </w:rPr>
            </w:pPr>
            <w:r w:rsidRPr="00AD6B0E">
              <w:rPr>
                <w:rFonts w:asciiTheme="majorHAnsi" w:hAnsiTheme="majorHAnsi" w:cstheme="majorHAnsi"/>
                <w:i/>
                <w:sz w:val="18"/>
                <w:szCs w:val="18"/>
              </w:rPr>
              <w:t>aliquota 5,6 per mille</w:t>
            </w:r>
          </w:p>
        </w:tc>
        <w:tc>
          <w:tcPr>
            <w:tcW w:w="1418" w:type="dxa"/>
          </w:tcPr>
          <w:p w14:paraId="1E57C071" w14:textId="2ECF3A76"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5,6 per mille</w:t>
            </w:r>
          </w:p>
        </w:tc>
      </w:tr>
      <w:tr w:rsidR="00CC4B09" w:rsidRPr="001D770D" w14:paraId="69B98A13" w14:textId="77777777" w:rsidTr="00CC4B09">
        <w:trPr>
          <w:trHeight w:val="428"/>
        </w:trPr>
        <w:tc>
          <w:tcPr>
            <w:tcW w:w="2835" w:type="dxa"/>
          </w:tcPr>
          <w:p w14:paraId="4A8B39AA" w14:textId="77777777" w:rsidR="00CC4B09" w:rsidRPr="00AD6B0E" w:rsidRDefault="00CC4B09" w:rsidP="00CC4B09">
            <w:pPr>
              <w:pStyle w:val="Paragrafoelenco"/>
              <w:spacing w:line="276" w:lineRule="auto"/>
              <w:ind w:left="0"/>
              <w:rPr>
                <w:rFonts w:asciiTheme="majorHAnsi" w:hAnsiTheme="majorHAnsi" w:cstheme="majorHAnsi"/>
                <w:i/>
                <w:sz w:val="18"/>
                <w:szCs w:val="18"/>
              </w:rPr>
            </w:pPr>
            <w:r w:rsidRPr="00AD6B0E">
              <w:rPr>
                <w:rFonts w:asciiTheme="majorHAnsi" w:hAnsiTheme="majorHAnsi" w:cstheme="majorHAnsi"/>
                <w:i/>
                <w:sz w:val="18"/>
                <w:szCs w:val="18"/>
              </w:rPr>
              <w:t xml:space="preserve">Immobili situati fuori dal centro edificato, privi di servizi </w:t>
            </w:r>
          </w:p>
          <w:p w14:paraId="5A300BE4" w14:textId="77777777" w:rsidR="00CC4B09" w:rsidRPr="00AD6B0E" w:rsidRDefault="00CC4B09" w:rsidP="00CC4B09">
            <w:pPr>
              <w:pStyle w:val="Paragrafoelenco"/>
              <w:spacing w:line="276" w:lineRule="auto"/>
              <w:ind w:left="0"/>
              <w:rPr>
                <w:rFonts w:asciiTheme="majorHAnsi" w:hAnsiTheme="majorHAnsi" w:cstheme="majorHAnsi"/>
                <w:i/>
                <w:sz w:val="18"/>
                <w:szCs w:val="18"/>
              </w:rPr>
            </w:pPr>
            <w:r w:rsidRPr="00AD6B0E">
              <w:rPr>
                <w:rFonts w:asciiTheme="majorHAnsi" w:hAnsiTheme="majorHAnsi" w:cstheme="majorHAnsi"/>
                <w:i/>
                <w:sz w:val="18"/>
                <w:szCs w:val="18"/>
              </w:rPr>
              <w:t xml:space="preserve">(acquedotto, fognatura, elettricità, sgombero neve), che non risultino </w:t>
            </w:r>
          </w:p>
          <w:p w14:paraId="00452191" w14:textId="77777777" w:rsidR="00CC4B09" w:rsidRPr="00AD6B0E" w:rsidRDefault="00CC4B09" w:rsidP="00CC4B09">
            <w:pPr>
              <w:pStyle w:val="Paragrafoelenco"/>
              <w:spacing w:line="276" w:lineRule="auto"/>
              <w:ind w:left="0"/>
              <w:rPr>
                <w:rFonts w:asciiTheme="majorHAnsi" w:hAnsiTheme="majorHAnsi" w:cstheme="majorHAnsi"/>
                <w:i/>
                <w:sz w:val="18"/>
                <w:szCs w:val="18"/>
              </w:rPr>
            </w:pPr>
            <w:r w:rsidRPr="00AD6B0E">
              <w:rPr>
                <w:rFonts w:asciiTheme="majorHAnsi" w:hAnsiTheme="majorHAnsi" w:cstheme="majorHAnsi"/>
                <w:i/>
                <w:sz w:val="18"/>
                <w:szCs w:val="18"/>
              </w:rPr>
              <w:t xml:space="preserve">utilizzati nel periodo invernale, ove tali caratteristiche siano attestate </w:t>
            </w:r>
          </w:p>
          <w:p w14:paraId="6725DD99" w14:textId="77257530" w:rsidR="00CC4B09" w:rsidRPr="00AD6B0E" w:rsidRDefault="00CC4B09" w:rsidP="00CC4B09">
            <w:pPr>
              <w:pStyle w:val="Paragrafoelenco"/>
              <w:spacing w:line="276" w:lineRule="auto"/>
              <w:ind w:left="0"/>
              <w:rPr>
                <w:rFonts w:asciiTheme="majorHAnsi" w:hAnsiTheme="majorHAnsi" w:cstheme="majorHAnsi"/>
                <w:i/>
                <w:sz w:val="18"/>
                <w:szCs w:val="18"/>
              </w:rPr>
            </w:pPr>
            <w:r w:rsidRPr="00AD6B0E">
              <w:rPr>
                <w:rFonts w:asciiTheme="majorHAnsi" w:hAnsiTheme="majorHAnsi" w:cstheme="majorHAnsi"/>
                <w:i/>
                <w:sz w:val="18"/>
                <w:szCs w:val="18"/>
              </w:rPr>
              <w:t>dal possessore tramite atto notorio</w:t>
            </w:r>
          </w:p>
        </w:tc>
        <w:tc>
          <w:tcPr>
            <w:tcW w:w="1134" w:type="dxa"/>
          </w:tcPr>
          <w:p w14:paraId="32B31AC3" w14:textId="29667571" w:rsidR="00CC4B09" w:rsidRPr="00AD6B0E" w:rsidRDefault="00CC4B09" w:rsidP="00CC4B09">
            <w:pPr>
              <w:pStyle w:val="Paragrafoelenco"/>
              <w:spacing w:line="276" w:lineRule="auto"/>
              <w:ind w:left="0"/>
              <w:rPr>
                <w:rFonts w:asciiTheme="majorHAnsi" w:hAnsiTheme="majorHAnsi" w:cstheme="majorHAnsi"/>
                <w:i/>
                <w:sz w:val="18"/>
                <w:szCs w:val="18"/>
              </w:rPr>
            </w:pPr>
            <w:r>
              <w:rPr>
                <w:rFonts w:asciiTheme="majorHAnsi" w:hAnsiTheme="majorHAnsi" w:cstheme="majorHAnsi"/>
                <w:i/>
                <w:sz w:val="18"/>
                <w:szCs w:val="18"/>
              </w:rPr>
              <w:t>a</w:t>
            </w:r>
            <w:r w:rsidRPr="00AD6B0E">
              <w:rPr>
                <w:rFonts w:asciiTheme="majorHAnsi" w:hAnsiTheme="majorHAnsi" w:cstheme="majorHAnsi"/>
                <w:i/>
                <w:sz w:val="18"/>
                <w:szCs w:val="18"/>
              </w:rPr>
              <w:t>liquota 5,6 per mille</w:t>
            </w:r>
          </w:p>
        </w:tc>
        <w:tc>
          <w:tcPr>
            <w:tcW w:w="1560" w:type="dxa"/>
          </w:tcPr>
          <w:p w14:paraId="1C167F10" w14:textId="571503D9" w:rsidR="00CC4B09" w:rsidRPr="001D770D" w:rsidRDefault="00CC4B09" w:rsidP="00CC4B09">
            <w:pPr>
              <w:spacing w:after="0" w:line="276" w:lineRule="auto"/>
              <w:rPr>
                <w:rFonts w:asciiTheme="majorHAnsi" w:hAnsiTheme="majorHAnsi" w:cstheme="majorHAnsi"/>
                <w:b/>
                <w:sz w:val="16"/>
                <w:szCs w:val="16"/>
                <w:highlight w:val="yellow"/>
              </w:rPr>
            </w:pPr>
            <w:r w:rsidRPr="00AD6B0E">
              <w:rPr>
                <w:rFonts w:asciiTheme="majorHAnsi" w:hAnsiTheme="majorHAnsi" w:cstheme="majorHAnsi"/>
                <w:i/>
                <w:sz w:val="18"/>
                <w:szCs w:val="18"/>
              </w:rPr>
              <w:t>aliquota 5,6 per mille</w:t>
            </w:r>
          </w:p>
        </w:tc>
        <w:tc>
          <w:tcPr>
            <w:tcW w:w="1559" w:type="dxa"/>
          </w:tcPr>
          <w:p w14:paraId="26154296" w14:textId="51189462" w:rsidR="00CC4B09" w:rsidRPr="001D770D" w:rsidRDefault="00CC4B09" w:rsidP="00CC4B09">
            <w:pPr>
              <w:spacing w:after="0" w:line="276" w:lineRule="auto"/>
              <w:rPr>
                <w:rFonts w:asciiTheme="majorHAnsi" w:hAnsiTheme="majorHAnsi" w:cstheme="majorHAnsi"/>
                <w:b/>
                <w:sz w:val="16"/>
                <w:szCs w:val="16"/>
                <w:highlight w:val="yellow"/>
              </w:rPr>
            </w:pPr>
            <w:r w:rsidRPr="00AD6B0E">
              <w:rPr>
                <w:rFonts w:asciiTheme="majorHAnsi" w:hAnsiTheme="majorHAnsi" w:cstheme="majorHAnsi"/>
                <w:i/>
                <w:sz w:val="18"/>
                <w:szCs w:val="18"/>
              </w:rPr>
              <w:t>aliquota 5,6 per mille</w:t>
            </w:r>
          </w:p>
        </w:tc>
        <w:tc>
          <w:tcPr>
            <w:tcW w:w="1559" w:type="dxa"/>
          </w:tcPr>
          <w:p w14:paraId="18A829B2" w14:textId="126CD9ED" w:rsidR="00CC4B09" w:rsidRPr="001D770D" w:rsidRDefault="00CC4B09" w:rsidP="00CC4B09">
            <w:pPr>
              <w:spacing w:after="0" w:line="276" w:lineRule="auto"/>
              <w:rPr>
                <w:rFonts w:asciiTheme="majorHAnsi" w:hAnsiTheme="majorHAnsi" w:cstheme="majorHAnsi"/>
                <w:b/>
                <w:sz w:val="16"/>
                <w:szCs w:val="16"/>
                <w:highlight w:val="yellow"/>
              </w:rPr>
            </w:pPr>
            <w:r w:rsidRPr="00AD6B0E">
              <w:rPr>
                <w:rFonts w:asciiTheme="majorHAnsi" w:hAnsiTheme="majorHAnsi" w:cstheme="majorHAnsi"/>
                <w:i/>
                <w:sz w:val="18"/>
                <w:szCs w:val="18"/>
              </w:rPr>
              <w:t>aliquota 5,6 per mille</w:t>
            </w:r>
          </w:p>
        </w:tc>
        <w:tc>
          <w:tcPr>
            <w:tcW w:w="1418" w:type="dxa"/>
          </w:tcPr>
          <w:p w14:paraId="5F029E73" w14:textId="77777777"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5,6 per mille</w:t>
            </w:r>
          </w:p>
          <w:p w14:paraId="065443CC" w14:textId="77777777" w:rsidR="00CC4B09" w:rsidRPr="00CC4B09" w:rsidRDefault="00CC4B09" w:rsidP="00CC4B09">
            <w:pPr>
              <w:pStyle w:val="Paragrafoelenco"/>
              <w:spacing w:line="276" w:lineRule="auto"/>
              <w:ind w:left="0"/>
              <w:rPr>
                <w:rFonts w:asciiTheme="majorHAnsi" w:hAnsiTheme="majorHAnsi" w:cstheme="majorHAnsi"/>
                <w:i/>
                <w:sz w:val="18"/>
                <w:szCs w:val="18"/>
              </w:rPr>
            </w:pPr>
          </w:p>
        </w:tc>
      </w:tr>
      <w:tr w:rsidR="00CC4B09" w:rsidRPr="001D770D" w14:paraId="7202F25A" w14:textId="77777777" w:rsidTr="00CC4B09">
        <w:trPr>
          <w:trHeight w:val="613"/>
        </w:trPr>
        <w:tc>
          <w:tcPr>
            <w:tcW w:w="2835" w:type="dxa"/>
          </w:tcPr>
          <w:p w14:paraId="421D95F6" w14:textId="64598CE3"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Immobili classificati in categoria A/10, C/1, C/3</w:t>
            </w:r>
          </w:p>
        </w:tc>
        <w:tc>
          <w:tcPr>
            <w:tcW w:w="1134" w:type="dxa"/>
          </w:tcPr>
          <w:p w14:paraId="040EE4CC" w14:textId="33245087"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5,6 per mille</w:t>
            </w:r>
          </w:p>
        </w:tc>
        <w:tc>
          <w:tcPr>
            <w:tcW w:w="1560" w:type="dxa"/>
          </w:tcPr>
          <w:p w14:paraId="4A6C2533" w14:textId="104BD4D5"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5,6 per mille</w:t>
            </w:r>
          </w:p>
        </w:tc>
        <w:tc>
          <w:tcPr>
            <w:tcW w:w="1559" w:type="dxa"/>
          </w:tcPr>
          <w:p w14:paraId="31DBED1F" w14:textId="37014F04"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5,6 per mille</w:t>
            </w:r>
          </w:p>
        </w:tc>
        <w:tc>
          <w:tcPr>
            <w:tcW w:w="1559" w:type="dxa"/>
          </w:tcPr>
          <w:p w14:paraId="5D247EB3" w14:textId="74F10D2B"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5,6 per mille</w:t>
            </w:r>
          </w:p>
        </w:tc>
        <w:tc>
          <w:tcPr>
            <w:tcW w:w="1418" w:type="dxa"/>
          </w:tcPr>
          <w:p w14:paraId="5C1D7AF5" w14:textId="02859CF7"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5,6 per mille</w:t>
            </w:r>
          </w:p>
        </w:tc>
      </w:tr>
      <w:tr w:rsidR="00CC4B09" w:rsidRPr="001D770D" w14:paraId="54603D48" w14:textId="77777777" w:rsidTr="00CC4B09">
        <w:trPr>
          <w:trHeight w:val="613"/>
        </w:trPr>
        <w:tc>
          <w:tcPr>
            <w:tcW w:w="2835" w:type="dxa"/>
          </w:tcPr>
          <w:p w14:paraId="377653E6" w14:textId="1CD391A0"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Aree fabbricabili</w:t>
            </w:r>
          </w:p>
        </w:tc>
        <w:tc>
          <w:tcPr>
            <w:tcW w:w="1134" w:type="dxa"/>
          </w:tcPr>
          <w:p w14:paraId="517D5D58" w14:textId="00429544"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aliquota </w:t>
            </w:r>
            <w:proofErr w:type="gramStart"/>
            <w:r w:rsidRPr="00AD6B0E">
              <w:rPr>
                <w:rFonts w:asciiTheme="majorHAnsi" w:hAnsiTheme="majorHAnsi" w:cstheme="majorHAnsi"/>
                <w:i/>
                <w:sz w:val="20"/>
                <w:szCs w:val="20"/>
              </w:rPr>
              <w:t>7</w:t>
            </w:r>
            <w:proofErr w:type="gramEnd"/>
            <w:r w:rsidRPr="00AD6B0E">
              <w:rPr>
                <w:rFonts w:asciiTheme="majorHAnsi" w:hAnsiTheme="majorHAnsi" w:cstheme="majorHAnsi"/>
                <w:i/>
                <w:sz w:val="20"/>
                <w:szCs w:val="20"/>
              </w:rPr>
              <w:t xml:space="preserve"> per mille</w:t>
            </w:r>
          </w:p>
        </w:tc>
        <w:tc>
          <w:tcPr>
            <w:tcW w:w="1560" w:type="dxa"/>
          </w:tcPr>
          <w:p w14:paraId="5172DB0D" w14:textId="6CEE36FD"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 xml:space="preserve">aliquota </w:t>
            </w:r>
            <w:proofErr w:type="gramStart"/>
            <w:r w:rsidRPr="00AD6B0E">
              <w:rPr>
                <w:rFonts w:asciiTheme="majorHAnsi" w:hAnsiTheme="majorHAnsi" w:cstheme="majorHAnsi"/>
                <w:i/>
                <w:sz w:val="20"/>
                <w:szCs w:val="20"/>
              </w:rPr>
              <w:t>7</w:t>
            </w:r>
            <w:proofErr w:type="gramEnd"/>
            <w:r w:rsidRPr="00AD6B0E">
              <w:rPr>
                <w:rFonts w:asciiTheme="majorHAnsi" w:hAnsiTheme="majorHAnsi" w:cstheme="majorHAnsi"/>
                <w:i/>
                <w:sz w:val="20"/>
                <w:szCs w:val="20"/>
              </w:rPr>
              <w:t xml:space="preserve"> per mille</w:t>
            </w:r>
          </w:p>
        </w:tc>
        <w:tc>
          <w:tcPr>
            <w:tcW w:w="1559" w:type="dxa"/>
          </w:tcPr>
          <w:p w14:paraId="3E4A52A5" w14:textId="48411702"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 xml:space="preserve">aliquota </w:t>
            </w:r>
            <w:proofErr w:type="gramStart"/>
            <w:r w:rsidRPr="00AD6B0E">
              <w:rPr>
                <w:rFonts w:asciiTheme="majorHAnsi" w:hAnsiTheme="majorHAnsi" w:cstheme="majorHAnsi"/>
                <w:i/>
                <w:sz w:val="20"/>
                <w:szCs w:val="20"/>
              </w:rPr>
              <w:t>7</w:t>
            </w:r>
            <w:proofErr w:type="gramEnd"/>
            <w:r w:rsidRPr="00AD6B0E">
              <w:rPr>
                <w:rFonts w:asciiTheme="majorHAnsi" w:hAnsiTheme="majorHAnsi" w:cstheme="majorHAnsi"/>
                <w:i/>
                <w:sz w:val="20"/>
                <w:szCs w:val="20"/>
              </w:rPr>
              <w:t xml:space="preserve"> per mille</w:t>
            </w:r>
          </w:p>
        </w:tc>
        <w:tc>
          <w:tcPr>
            <w:tcW w:w="1559" w:type="dxa"/>
          </w:tcPr>
          <w:p w14:paraId="44516460" w14:textId="5E93340A"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 xml:space="preserve">aliquota </w:t>
            </w:r>
            <w:proofErr w:type="gramStart"/>
            <w:r w:rsidRPr="00AD6B0E">
              <w:rPr>
                <w:rFonts w:asciiTheme="majorHAnsi" w:hAnsiTheme="majorHAnsi" w:cstheme="majorHAnsi"/>
                <w:i/>
                <w:sz w:val="20"/>
                <w:szCs w:val="20"/>
              </w:rPr>
              <w:t>7</w:t>
            </w:r>
            <w:proofErr w:type="gramEnd"/>
            <w:r w:rsidRPr="00AD6B0E">
              <w:rPr>
                <w:rFonts w:asciiTheme="majorHAnsi" w:hAnsiTheme="majorHAnsi" w:cstheme="majorHAnsi"/>
                <w:i/>
                <w:sz w:val="20"/>
                <w:szCs w:val="20"/>
              </w:rPr>
              <w:t xml:space="preserve"> per mille</w:t>
            </w:r>
          </w:p>
        </w:tc>
        <w:tc>
          <w:tcPr>
            <w:tcW w:w="1418" w:type="dxa"/>
          </w:tcPr>
          <w:p w14:paraId="018487F4" w14:textId="5AE35485"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 xml:space="preserve">aliquota </w:t>
            </w:r>
            <w:proofErr w:type="gramStart"/>
            <w:r w:rsidRPr="00CC4B09">
              <w:rPr>
                <w:rFonts w:asciiTheme="majorHAnsi" w:hAnsiTheme="majorHAnsi" w:cstheme="majorHAnsi"/>
                <w:i/>
                <w:sz w:val="18"/>
                <w:szCs w:val="18"/>
              </w:rPr>
              <w:t>7</w:t>
            </w:r>
            <w:proofErr w:type="gramEnd"/>
            <w:r w:rsidRPr="00CC4B09">
              <w:rPr>
                <w:rFonts w:asciiTheme="majorHAnsi" w:hAnsiTheme="majorHAnsi" w:cstheme="majorHAnsi"/>
                <w:i/>
                <w:sz w:val="18"/>
                <w:szCs w:val="18"/>
              </w:rPr>
              <w:t xml:space="preserve"> per mille</w:t>
            </w:r>
          </w:p>
        </w:tc>
      </w:tr>
      <w:tr w:rsidR="00CC4B09" w:rsidRPr="001D770D" w14:paraId="162683BE" w14:textId="77777777" w:rsidTr="00CC4B09">
        <w:trPr>
          <w:trHeight w:val="613"/>
        </w:trPr>
        <w:tc>
          <w:tcPr>
            <w:tcW w:w="2835" w:type="dxa"/>
          </w:tcPr>
          <w:p w14:paraId="434CCC10" w14:textId="3B70ACDD"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Fabbricati produttivi di </w:t>
            </w:r>
            <w:proofErr w:type="spellStart"/>
            <w:r w:rsidRPr="00AD6B0E">
              <w:rPr>
                <w:rFonts w:asciiTheme="majorHAnsi" w:hAnsiTheme="majorHAnsi" w:cstheme="majorHAnsi"/>
                <w:i/>
                <w:sz w:val="20"/>
                <w:szCs w:val="20"/>
              </w:rPr>
              <w:t>Cat</w:t>
            </w:r>
            <w:proofErr w:type="spellEnd"/>
            <w:r w:rsidRPr="00AD6B0E">
              <w:rPr>
                <w:rFonts w:asciiTheme="majorHAnsi" w:hAnsiTheme="majorHAnsi" w:cstheme="majorHAnsi"/>
                <w:i/>
                <w:sz w:val="20"/>
                <w:szCs w:val="20"/>
              </w:rPr>
              <w:t>. D1/D5/D6</w:t>
            </w:r>
          </w:p>
        </w:tc>
        <w:tc>
          <w:tcPr>
            <w:tcW w:w="1134" w:type="dxa"/>
          </w:tcPr>
          <w:p w14:paraId="06117113" w14:textId="2AAC94F4"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aliquota 10,6 per mille, </w:t>
            </w:r>
          </w:p>
          <w:p w14:paraId="662B9D0C"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(7,6 per mille riservato </w:t>
            </w:r>
          </w:p>
          <w:p w14:paraId="743D5E02" w14:textId="3234C993"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esclusivamente allo Stato</w:t>
            </w:r>
          </w:p>
        </w:tc>
        <w:tc>
          <w:tcPr>
            <w:tcW w:w="1560" w:type="dxa"/>
          </w:tcPr>
          <w:p w14:paraId="74553040"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aliquota 10,6 per mille, </w:t>
            </w:r>
          </w:p>
          <w:p w14:paraId="0328ECC8"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(7,6 per mille riservato </w:t>
            </w:r>
          </w:p>
          <w:p w14:paraId="714C734D" w14:textId="54106CED" w:rsidR="00CC4B09" w:rsidRPr="001D770D" w:rsidRDefault="00CC4B09" w:rsidP="00CC4B09">
            <w:pPr>
              <w:pStyle w:val="Paragrafoelenco"/>
              <w:spacing w:line="276" w:lineRule="auto"/>
              <w:ind w:left="0"/>
              <w:rPr>
                <w:rFonts w:asciiTheme="majorHAnsi" w:hAnsiTheme="majorHAnsi" w:cstheme="majorHAnsi"/>
                <w:sz w:val="24"/>
                <w:szCs w:val="24"/>
                <w:highlight w:val="yellow"/>
              </w:rPr>
            </w:pPr>
            <w:r w:rsidRPr="00AD6B0E">
              <w:rPr>
                <w:rFonts w:asciiTheme="majorHAnsi" w:hAnsiTheme="majorHAnsi" w:cstheme="majorHAnsi"/>
                <w:i/>
                <w:sz w:val="20"/>
                <w:szCs w:val="20"/>
              </w:rPr>
              <w:t>esclusivamente allo Stato</w:t>
            </w:r>
          </w:p>
        </w:tc>
        <w:tc>
          <w:tcPr>
            <w:tcW w:w="1559" w:type="dxa"/>
          </w:tcPr>
          <w:p w14:paraId="53199B10"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aliquota 10,6 per mille, </w:t>
            </w:r>
          </w:p>
          <w:p w14:paraId="185EA9B4"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(7,6 per mille riservato </w:t>
            </w:r>
          </w:p>
          <w:p w14:paraId="1CF0457D" w14:textId="02A11FA8"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esclusivamente allo Stato</w:t>
            </w:r>
          </w:p>
        </w:tc>
        <w:tc>
          <w:tcPr>
            <w:tcW w:w="1559" w:type="dxa"/>
          </w:tcPr>
          <w:p w14:paraId="4C4693D6"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aliquota 10,6 per mille, </w:t>
            </w:r>
          </w:p>
          <w:p w14:paraId="4AA24671"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(7,6 per mille riservato </w:t>
            </w:r>
          </w:p>
          <w:p w14:paraId="48A69145" w14:textId="4E7544C0"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esclusivamente allo Stato</w:t>
            </w:r>
          </w:p>
        </w:tc>
        <w:tc>
          <w:tcPr>
            <w:tcW w:w="1418" w:type="dxa"/>
          </w:tcPr>
          <w:p w14:paraId="391FDB22" w14:textId="323D96EC"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 xml:space="preserve">aliquota 10,6 per mille, </w:t>
            </w:r>
            <w:r w:rsidRPr="00CC4B09">
              <w:rPr>
                <w:rFonts w:asciiTheme="majorHAnsi" w:hAnsiTheme="majorHAnsi" w:cstheme="majorHAnsi"/>
                <w:i/>
                <w:sz w:val="18"/>
                <w:szCs w:val="18"/>
              </w:rPr>
              <w:br/>
              <w:t>(7,6 per mille riservato esclusivamente allo Stato)</w:t>
            </w:r>
          </w:p>
        </w:tc>
      </w:tr>
      <w:tr w:rsidR="00CC4B09" w:rsidRPr="001D770D" w14:paraId="3CAC91D8" w14:textId="77777777" w:rsidTr="00CC4B09">
        <w:trPr>
          <w:trHeight w:val="613"/>
        </w:trPr>
        <w:tc>
          <w:tcPr>
            <w:tcW w:w="2835" w:type="dxa"/>
          </w:tcPr>
          <w:p w14:paraId="50C52329" w14:textId="77777777"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 xml:space="preserve">Immobili ad uso abitativo tenuti a disposizione del proprietario o </w:t>
            </w:r>
          </w:p>
          <w:p w14:paraId="3C2EAF6D" w14:textId="35E2C120"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sfitti</w:t>
            </w:r>
          </w:p>
        </w:tc>
        <w:tc>
          <w:tcPr>
            <w:tcW w:w="1134" w:type="dxa"/>
          </w:tcPr>
          <w:p w14:paraId="660CB420" w14:textId="5E2CABDE" w:rsidR="00CC4B09" w:rsidRPr="00AD6B0E" w:rsidRDefault="00CC4B09" w:rsidP="00CC4B09">
            <w:pPr>
              <w:pStyle w:val="Paragrafoelenco"/>
              <w:spacing w:line="276" w:lineRule="auto"/>
              <w:ind w:left="0"/>
              <w:rPr>
                <w:rFonts w:asciiTheme="majorHAnsi" w:hAnsiTheme="majorHAnsi" w:cstheme="majorHAnsi"/>
                <w:i/>
                <w:sz w:val="20"/>
                <w:szCs w:val="20"/>
              </w:rPr>
            </w:pPr>
            <w:r>
              <w:rPr>
                <w:rFonts w:asciiTheme="majorHAnsi" w:hAnsiTheme="majorHAnsi" w:cstheme="majorHAnsi"/>
                <w:i/>
                <w:sz w:val="20"/>
                <w:szCs w:val="20"/>
              </w:rPr>
              <w:t>a</w:t>
            </w:r>
            <w:r w:rsidRPr="00AD6B0E">
              <w:rPr>
                <w:rFonts w:asciiTheme="majorHAnsi" w:hAnsiTheme="majorHAnsi" w:cstheme="majorHAnsi"/>
                <w:i/>
                <w:sz w:val="20"/>
                <w:szCs w:val="20"/>
              </w:rPr>
              <w:t>liquota 10,6 per mille</w:t>
            </w:r>
          </w:p>
        </w:tc>
        <w:tc>
          <w:tcPr>
            <w:tcW w:w="1560" w:type="dxa"/>
          </w:tcPr>
          <w:p w14:paraId="10672411" w14:textId="0E66598B"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Pr>
                <w:rFonts w:asciiTheme="majorHAnsi" w:hAnsiTheme="majorHAnsi" w:cstheme="majorHAnsi"/>
                <w:i/>
                <w:sz w:val="20"/>
                <w:szCs w:val="20"/>
              </w:rPr>
              <w:t>a</w:t>
            </w:r>
            <w:r w:rsidRPr="00AD6B0E">
              <w:rPr>
                <w:rFonts w:asciiTheme="majorHAnsi" w:hAnsiTheme="majorHAnsi" w:cstheme="majorHAnsi"/>
                <w:i/>
                <w:sz w:val="20"/>
                <w:szCs w:val="20"/>
              </w:rPr>
              <w:t>liquota 10,6 per mille</w:t>
            </w:r>
          </w:p>
        </w:tc>
        <w:tc>
          <w:tcPr>
            <w:tcW w:w="1559" w:type="dxa"/>
          </w:tcPr>
          <w:p w14:paraId="5FDF5DFD" w14:textId="7A482B85"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Pr>
                <w:rFonts w:asciiTheme="majorHAnsi" w:hAnsiTheme="majorHAnsi" w:cstheme="majorHAnsi"/>
                <w:i/>
                <w:sz w:val="20"/>
                <w:szCs w:val="20"/>
              </w:rPr>
              <w:t>a</w:t>
            </w:r>
            <w:r w:rsidRPr="00AD6B0E">
              <w:rPr>
                <w:rFonts w:asciiTheme="majorHAnsi" w:hAnsiTheme="majorHAnsi" w:cstheme="majorHAnsi"/>
                <w:i/>
                <w:sz w:val="20"/>
                <w:szCs w:val="20"/>
              </w:rPr>
              <w:t>liquota 10,6 per mille</w:t>
            </w:r>
          </w:p>
        </w:tc>
        <w:tc>
          <w:tcPr>
            <w:tcW w:w="1559" w:type="dxa"/>
          </w:tcPr>
          <w:p w14:paraId="1725AD7F" w14:textId="03DB6294"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Pr>
                <w:rFonts w:asciiTheme="majorHAnsi" w:hAnsiTheme="majorHAnsi" w:cstheme="majorHAnsi"/>
                <w:i/>
                <w:sz w:val="20"/>
                <w:szCs w:val="20"/>
              </w:rPr>
              <w:t>a</w:t>
            </w:r>
            <w:r w:rsidRPr="00AD6B0E">
              <w:rPr>
                <w:rFonts w:asciiTheme="majorHAnsi" w:hAnsiTheme="majorHAnsi" w:cstheme="majorHAnsi"/>
                <w:i/>
                <w:sz w:val="20"/>
                <w:szCs w:val="20"/>
              </w:rPr>
              <w:t>liquota 10,6 per mille</w:t>
            </w:r>
          </w:p>
        </w:tc>
        <w:tc>
          <w:tcPr>
            <w:tcW w:w="1418" w:type="dxa"/>
          </w:tcPr>
          <w:p w14:paraId="1B7D9AE9" w14:textId="7FD3A430"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10,6 per mille</w:t>
            </w:r>
          </w:p>
        </w:tc>
      </w:tr>
      <w:tr w:rsidR="00CC4B09" w:rsidRPr="001D770D" w14:paraId="5DCD25F0" w14:textId="77777777" w:rsidTr="00CC4B09">
        <w:trPr>
          <w:trHeight w:val="613"/>
        </w:trPr>
        <w:tc>
          <w:tcPr>
            <w:tcW w:w="2835" w:type="dxa"/>
          </w:tcPr>
          <w:p w14:paraId="1311DAAF" w14:textId="30F97984" w:rsidR="00CC4B09" w:rsidRPr="00AD6B0E"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Altri immobil</w:t>
            </w:r>
            <w:r>
              <w:rPr>
                <w:rFonts w:asciiTheme="majorHAnsi" w:hAnsiTheme="majorHAnsi" w:cstheme="majorHAnsi"/>
                <w:i/>
                <w:sz w:val="20"/>
                <w:szCs w:val="20"/>
              </w:rPr>
              <w:t>i</w:t>
            </w:r>
          </w:p>
        </w:tc>
        <w:tc>
          <w:tcPr>
            <w:tcW w:w="1134" w:type="dxa"/>
          </w:tcPr>
          <w:p w14:paraId="2EFF1CBB" w14:textId="555174C4" w:rsidR="00CC4B09" w:rsidRDefault="00CC4B09" w:rsidP="00CC4B09">
            <w:pPr>
              <w:pStyle w:val="Paragrafoelenco"/>
              <w:spacing w:line="276" w:lineRule="auto"/>
              <w:ind w:left="0"/>
              <w:rPr>
                <w:rFonts w:asciiTheme="majorHAnsi" w:hAnsiTheme="majorHAnsi" w:cstheme="majorHAnsi"/>
                <w:i/>
                <w:sz w:val="20"/>
                <w:szCs w:val="20"/>
              </w:rPr>
            </w:pPr>
            <w:r w:rsidRPr="00AD6B0E">
              <w:rPr>
                <w:rFonts w:asciiTheme="majorHAnsi" w:hAnsiTheme="majorHAnsi" w:cstheme="majorHAnsi"/>
                <w:i/>
                <w:sz w:val="20"/>
                <w:szCs w:val="20"/>
              </w:rPr>
              <w:t>aliquota 7,6 per mille</w:t>
            </w:r>
          </w:p>
        </w:tc>
        <w:tc>
          <w:tcPr>
            <w:tcW w:w="1560" w:type="dxa"/>
          </w:tcPr>
          <w:p w14:paraId="0BFDEB68" w14:textId="543C65DE"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7,6 per mille</w:t>
            </w:r>
          </w:p>
        </w:tc>
        <w:tc>
          <w:tcPr>
            <w:tcW w:w="1559" w:type="dxa"/>
          </w:tcPr>
          <w:p w14:paraId="273CB479" w14:textId="3DBA9610"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7,6 per mille</w:t>
            </w:r>
          </w:p>
        </w:tc>
        <w:tc>
          <w:tcPr>
            <w:tcW w:w="1559" w:type="dxa"/>
          </w:tcPr>
          <w:p w14:paraId="5EE44891" w14:textId="12617FAA" w:rsidR="00CC4B09" w:rsidRPr="001D770D" w:rsidRDefault="00CC4B09" w:rsidP="00CC4B09">
            <w:pPr>
              <w:pStyle w:val="Paragrafoelenco"/>
              <w:spacing w:line="276" w:lineRule="auto"/>
              <w:ind w:left="0"/>
              <w:rPr>
                <w:rFonts w:asciiTheme="majorHAnsi" w:hAnsiTheme="majorHAnsi" w:cstheme="majorHAnsi"/>
                <w:i/>
                <w:sz w:val="20"/>
                <w:szCs w:val="20"/>
                <w:highlight w:val="yellow"/>
              </w:rPr>
            </w:pPr>
            <w:r w:rsidRPr="00AD6B0E">
              <w:rPr>
                <w:rFonts w:asciiTheme="majorHAnsi" w:hAnsiTheme="majorHAnsi" w:cstheme="majorHAnsi"/>
                <w:i/>
                <w:sz w:val="20"/>
                <w:szCs w:val="20"/>
              </w:rPr>
              <w:t>aliquota 7,6 per mille</w:t>
            </w:r>
          </w:p>
        </w:tc>
        <w:tc>
          <w:tcPr>
            <w:tcW w:w="1418" w:type="dxa"/>
          </w:tcPr>
          <w:p w14:paraId="76C0CEDF" w14:textId="754EB813" w:rsidR="00CC4B09" w:rsidRPr="00CC4B09" w:rsidRDefault="00CC4B09" w:rsidP="00CC4B09">
            <w:pPr>
              <w:pStyle w:val="Paragrafoelenco"/>
              <w:spacing w:line="276" w:lineRule="auto"/>
              <w:ind w:left="0"/>
              <w:rPr>
                <w:rFonts w:asciiTheme="majorHAnsi" w:hAnsiTheme="majorHAnsi" w:cstheme="majorHAnsi"/>
                <w:i/>
                <w:sz w:val="18"/>
                <w:szCs w:val="18"/>
              </w:rPr>
            </w:pPr>
            <w:r w:rsidRPr="00CC4B09">
              <w:rPr>
                <w:rFonts w:asciiTheme="majorHAnsi" w:hAnsiTheme="majorHAnsi" w:cstheme="majorHAnsi"/>
                <w:i/>
                <w:sz w:val="18"/>
                <w:szCs w:val="18"/>
              </w:rPr>
              <w:t>aliquota 7,6 per mille</w:t>
            </w:r>
          </w:p>
        </w:tc>
      </w:tr>
    </w:tbl>
    <w:p w14:paraId="5E98C213" w14:textId="77777777" w:rsidR="00BB7209" w:rsidRPr="001D770D" w:rsidRDefault="00BB7209" w:rsidP="001D770D">
      <w:pPr>
        <w:pStyle w:val="Default"/>
        <w:spacing w:line="276" w:lineRule="auto"/>
        <w:jc w:val="both"/>
        <w:rPr>
          <w:rFonts w:asciiTheme="majorHAnsi" w:hAnsiTheme="majorHAnsi" w:cstheme="majorHAnsi"/>
          <w:sz w:val="32"/>
        </w:rPr>
      </w:pPr>
    </w:p>
    <w:p w14:paraId="255A39A2" w14:textId="77777777" w:rsidR="00582B20" w:rsidRPr="00055DE4" w:rsidRDefault="00582B20" w:rsidP="001D770D">
      <w:pPr>
        <w:spacing w:line="276" w:lineRule="auto"/>
        <w:rPr>
          <w:rFonts w:asciiTheme="majorHAnsi" w:hAnsiTheme="majorHAnsi" w:cstheme="majorHAnsi"/>
          <w:b/>
        </w:rPr>
      </w:pPr>
      <w:r w:rsidRPr="00055DE4">
        <w:rPr>
          <w:rFonts w:asciiTheme="majorHAnsi" w:hAnsiTheme="majorHAnsi" w:cstheme="majorHAnsi"/>
          <w:b/>
        </w:rPr>
        <w:t>2.1.2 Addizionale IRPEF</w:t>
      </w:r>
    </w:p>
    <w:tbl>
      <w:tblPr>
        <w:tblW w:w="9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095"/>
        <w:gridCol w:w="1096"/>
        <w:gridCol w:w="1095"/>
        <w:gridCol w:w="1095"/>
        <w:gridCol w:w="1088"/>
      </w:tblGrid>
      <w:tr w:rsidR="00582B20" w:rsidRPr="00055DE4" w14:paraId="79ACA9D6" w14:textId="77777777" w:rsidTr="00582B20">
        <w:trPr>
          <w:trHeight w:val="214"/>
        </w:trPr>
        <w:tc>
          <w:tcPr>
            <w:tcW w:w="4230" w:type="dxa"/>
          </w:tcPr>
          <w:p w14:paraId="1161B074" w14:textId="77777777" w:rsidR="00582B20" w:rsidRPr="00055DE4" w:rsidRDefault="00582B20" w:rsidP="001D770D">
            <w:pPr>
              <w:pStyle w:val="Paragrafoelenco"/>
              <w:spacing w:line="276" w:lineRule="auto"/>
              <w:ind w:left="0"/>
              <w:jc w:val="center"/>
              <w:rPr>
                <w:rFonts w:asciiTheme="majorHAnsi" w:hAnsiTheme="majorHAnsi" w:cstheme="majorHAnsi"/>
                <w:b/>
                <w:sz w:val="24"/>
                <w:szCs w:val="24"/>
              </w:rPr>
            </w:pPr>
            <w:r w:rsidRPr="00055DE4">
              <w:rPr>
                <w:rFonts w:asciiTheme="majorHAnsi" w:hAnsiTheme="majorHAnsi" w:cstheme="majorHAnsi"/>
                <w:b/>
                <w:sz w:val="24"/>
                <w:szCs w:val="24"/>
              </w:rPr>
              <w:t>Aliquote addizionale IRPEF</w:t>
            </w:r>
          </w:p>
        </w:tc>
        <w:tc>
          <w:tcPr>
            <w:tcW w:w="1095" w:type="dxa"/>
          </w:tcPr>
          <w:p w14:paraId="6BBB193F" w14:textId="77777777" w:rsidR="00582B20" w:rsidRPr="00055DE4" w:rsidRDefault="005B2ABF" w:rsidP="001D770D">
            <w:pPr>
              <w:pStyle w:val="Paragrafoelenco"/>
              <w:spacing w:line="276" w:lineRule="auto"/>
              <w:ind w:left="0"/>
              <w:jc w:val="center"/>
              <w:rPr>
                <w:rFonts w:asciiTheme="majorHAnsi" w:hAnsiTheme="majorHAnsi" w:cstheme="majorHAnsi"/>
                <w:b/>
                <w:sz w:val="24"/>
                <w:szCs w:val="24"/>
              </w:rPr>
            </w:pPr>
            <w:r w:rsidRPr="00055DE4">
              <w:rPr>
                <w:rFonts w:asciiTheme="majorHAnsi" w:hAnsiTheme="majorHAnsi" w:cstheme="majorHAnsi"/>
                <w:b/>
                <w:sz w:val="24"/>
                <w:szCs w:val="24"/>
              </w:rPr>
              <w:t>2017</w:t>
            </w:r>
          </w:p>
        </w:tc>
        <w:tc>
          <w:tcPr>
            <w:tcW w:w="1096" w:type="dxa"/>
          </w:tcPr>
          <w:p w14:paraId="03C46E31" w14:textId="77777777" w:rsidR="00582B20" w:rsidRPr="00055DE4" w:rsidRDefault="005B2ABF" w:rsidP="001D770D">
            <w:pPr>
              <w:pStyle w:val="Paragrafoelenco"/>
              <w:spacing w:line="276" w:lineRule="auto"/>
              <w:ind w:left="0"/>
              <w:jc w:val="center"/>
              <w:rPr>
                <w:rFonts w:asciiTheme="majorHAnsi" w:hAnsiTheme="majorHAnsi" w:cstheme="majorHAnsi"/>
                <w:b/>
                <w:sz w:val="24"/>
                <w:szCs w:val="24"/>
              </w:rPr>
            </w:pPr>
            <w:r w:rsidRPr="00055DE4">
              <w:rPr>
                <w:rFonts w:asciiTheme="majorHAnsi" w:hAnsiTheme="majorHAnsi" w:cstheme="majorHAnsi"/>
                <w:b/>
                <w:sz w:val="24"/>
                <w:szCs w:val="24"/>
              </w:rPr>
              <w:t>2018</w:t>
            </w:r>
          </w:p>
        </w:tc>
        <w:tc>
          <w:tcPr>
            <w:tcW w:w="1095" w:type="dxa"/>
          </w:tcPr>
          <w:p w14:paraId="21C3FB49" w14:textId="77777777" w:rsidR="00582B20" w:rsidRPr="00055DE4" w:rsidRDefault="005B2ABF" w:rsidP="001D770D">
            <w:pPr>
              <w:pStyle w:val="Paragrafoelenco"/>
              <w:spacing w:line="276" w:lineRule="auto"/>
              <w:ind w:left="0"/>
              <w:jc w:val="center"/>
              <w:rPr>
                <w:rFonts w:asciiTheme="majorHAnsi" w:hAnsiTheme="majorHAnsi" w:cstheme="majorHAnsi"/>
                <w:b/>
                <w:sz w:val="24"/>
                <w:szCs w:val="24"/>
              </w:rPr>
            </w:pPr>
            <w:r w:rsidRPr="00055DE4">
              <w:rPr>
                <w:rFonts w:asciiTheme="majorHAnsi" w:hAnsiTheme="majorHAnsi" w:cstheme="majorHAnsi"/>
                <w:b/>
                <w:sz w:val="24"/>
                <w:szCs w:val="24"/>
              </w:rPr>
              <w:t>2019</w:t>
            </w:r>
          </w:p>
        </w:tc>
        <w:tc>
          <w:tcPr>
            <w:tcW w:w="1095" w:type="dxa"/>
          </w:tcPr>
          <w:p w14:paraId="768BDCCF" w14:textId="77777777" w:rsidR="00582B20" w:rsidRPr="00055DE4" w:rsidRDefault="005B2ABF" w:rsidP="001D770D">
            <w:pPr>
              <w:pStyle w:val="Paragrafoelenco"/>
              <w:spacing w:line="276" w:lineRule="auto"/>
              <w:ind w:left="0"/>
              <w:jc w:val="center"/>
              <w:rPr>
                <w:rFonts w:asciiTheme="majorHAnsi" w:hAnsiTheme="majorHAnsi" w:cstheme="majorHAnsi"/>
                <w:b/>
                <w:sz w:val="24"/>
                <w:szCs w:val="24"/>
              </w:rPr>
            </w:pPr>
            <w:r w:rsidRPr="00055DE4">
              <w:rPr>
                <w:rFonts w:asciiTheme="majorHAnsi" w:hAnsiTheme="majorHAnsi" w:cstheme="majorHAnsi"/>
                <w:b/>
                <w:sz w:val="24"/>
                <w:szCs w:val="24"/>
              </w:rPr>
              <w:t>2020</w:t>
            </w:r>
          </w:p>
        </w:tc>
        <w:tc>
          <w:tcPr>
            <w:tcW w:w="1088" w:type="dxa"/>
          </w:tcPr>
          <w:p w14:paraId="6EA2E15D" w14:textId="77777777" w:rsidR="00582B20" w:rsidRPr="00055DE4" w:rsidRDefault="005B2ABF" w:rsidP="001D770D">
            <w:pPr>
              <w:pStyle w:val="Paragrafoelenco"/>
              <w:spacing w:line="276" w:lineRule="auto"/>
              <w:ind w:left="0"/>
              <w:jc w:val="center"/>
              <w:rPr>
                <w:rFonts w:asciiTheme="majorHAnsi" w:hAnsiTheme="majorHAnsi" w:cstheme="majorHAnsi"/>
                <w:b/>
                <w:sz w:val="24"/>
                <w:szCs w:val="24"/>
              </w:rPr>
            </w:pPr>
            <w:r w:rsidRPr="00055DE4">
              <w:rPr>
                <w:rFonts w:asciiTheme="majorHAnsi" w:hAnsiTheme="majorHAnsi" w:cstheme="majorHAnsi"/>
                <w:b/>
                <w:sz w:val="24"/>
                <w:szCs w:val="24"/>
              </w:rPr>
              <w:t>2021</w:t>
            </w:r>
          </w:p>
        </w:tc>
      </w:tr>
      <w:tr w:rsidR="00582B20" w:rsidRPr="00055DE4" w14:paraId="1B85ECD2" w14:textId="77777777" w:rsidTr="00582B20">
        <w:trPr>
          <w:trHeight w:val="332"/>
        </w:trPr>
        <w:tc>
          <w:tcPr>
            <w:tcW w:w="4230" w:type="dxa"/>
          </w:tcPr>
          <w:p w14:paraId="6FFC7D16" w14:textId="77777777" w:rsidR="00582B20" w:rsidRPr="00055DE4" w:rsidRDefault="00582B20" w:rsidP="001D770D">
            <w:pPr>
              <w:pStyle w:val="Paragrafoelenco"/>
              <w:spacing w:line="276" w:lineRule="auto"/>
              <w:ind w:left="0"/>
              <w:rPr>
                <w:rFonts w:asciiTheme="majorHAnsi" w:hAnsiTheme="majorHAnsi" w:cstheme="majorHAnsi"/>
                <w:i/>
                <w:sz w:val="20"/>
                <w:szCs w:val="20"/>
              </w:rPr>
            </w:pPr>
            <w:r w:rsidRPr="00055DE4">
              <w:rPr>
                <w:rFonts w:asciiTheme="majorHAnsi" w:hAnsiTheme="majorHAnsi" w:cstheme="majorHAnsi"/>
                <w:i/>
                <w:sz w:val="20"/>
                <w:szCs w:val="20"/>
              </w:rPr>
              <w:t>Aliquota massima</w:t>
            </w:r>
          </w:p>
        </w:tc>
        <w:tc>
          <w:tcPr>
            <w:tcW w:w="1095" w:type="dxa"/>
          </w:tcPr>
          <w:p w14:paraId="4457A90E" w14:textId="26D21E78" w:rsidR="00582B20" w:rsidRPr="00055DE4" w:rsidRDefault="00055DE4"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b/>
                <w:sz w:val="20"/>
                <w:szCs w:val="20"/>
              </w:rPr>
              <w:t>2</w:t>
            </w:r>
            <w:r w:rsidR="00895183" w:rsidRPr="00055DE4">
              <w:rPr>
                <w:rFonts w:asciiTheme="majorHAnsi" w:hAnsiTheme="majorHAnsi" w:cstheme="majorHAnsi"/>
                <w:b/>
                <w:sz w:val="20"/>
                <w:szCs w:val="20"/>
              </w:rPr>
              <w:t>,0‰</w:t>
            </w:r>
          </w:p>
        </w:tc>
        <w:tc>
          <w:tcPr>
            <w:tcW w:w="1096" w:type="dxa"/>
          </w:tcPr>
          <w:p w14:paraId="71FD65DC" w14:textId="058A28F3" w:rsidR="00582B20" w:rsidRPr="00055DE4" w:rsidRDefault="00055DE4"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b/>
                <w:sz w:val="20"/>
                <w:szCs w:val="20"/>
              </w:rPr>
              <w:t>2</w:t>
            </w:r>
            <w:r w:rsidR="00895183" w:rsidRPr="00055DE4">
              <w:rPr>
                <w:rFonts w:asciiTheme="majorHAnsi" w:hAnsiTheme="majorHAnsi" w:cstheme="majorHAnsi"/>
                <w:b/>
                <w:sz w:val="20"/>
                <w:szCs w:val="20"/>
              </w:rPr>
              <w:t>,0‰</w:t>
            </w:r>
          </w:p>
        </w:tc>
        <w:tc>
          <w:tcPr>
            <w:tcW w:w="1095" w:type="dxa"/>
          </w:tcPr>
          <w:p w14:paraId="213998B8" w14:textId="76E93370" w:rsidR="00582B20" w:rsidRPr="00055DE4" w:rsidRDefault="00055DE4"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b/>
                <w:sz w:val="20"/>
                <w:szCs w:val="20"/>
              </w:rPr>
              <w:t>2</w:t>
            </w:r>
            <w:r w:rsidR="00895183" w:rsidRPr="00055DE4">
              <w:rPr>
                <w:rFonts w:asciiTheme="majorHAnsi" w:hAnsiTheme="majorHAnsi" w:cstheme="majorHAnsi"/>
                <w:b/>
                <w:sz w:val="20"/>
                <w:szCs w:val="20"/>
              </w:rPr>
              <w:t>,0‰</w:t>
            </w:r>
          </w:p>
        </w:tc>
        <w:tc>
          <w:tcPr>
            <w:tcW w:w="1095" w:type="dxa"/>
          </w:tcPr>
          <w:p w14:paraId="39A47E9F" w14:textId="749BF924" w:rsidR="00582B20" w:rsidRPr="00055DE4" w:rsidRDefault="00055DE4"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b/>
                <w:sz w:val="20"/>
                <w:szCs w:val="20"/>
              </w:rPr>
              <w:t>2</w:t>
            </w:r>
            <w:r w:rsidR="00895183" w:rsidRPr="00055DE4">
              <w:rPr>
                <w:rFonts w:asciiTheme="majorHAnsi" w:hAnsiTheme="majorHAnsi" w:cstheme="majorHAnsi"/>
                <w:b/>
                <w:sz w:val="20"/>
                <w:szCs w:val="20"/>
              </w:rPr>
              <w:t>,0‰</w:t>
            </w:r>
          </w:p>
        </w:tc>
        <w:tc>
          <w:tcPr>
            <w:tcW w:w="1088" w:type="dxa"/>
          </w:tcPr>
          <w:p w14:paraId="769A60F1" w14:textId="28C205E3" w:rsidR="00582B20" w:rsidRPr="00055DE4" w:rsidRDefault="00055DE4"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b/>
                <w:sz w:val="20"/>
                <w:szCs w:val="20"/>
              </w:rPr>
              <w:t>2</w:t>
            </w:r>
            <w:r w:rsidR="00895183" w:rsidRPr="00055DE4">
              <w:rPr>
                <w:rFonts w:asciiTheme="majorHAnsi" w:hAnsiTheme="majorHAnsi" w:cstheme="majorHAnsi"/>
                <w:b/>
                <w:sz w:val="20"/>
                <w:szCs w:val="20"/>
              </w:rPr>
              <w:t>,0‰</w:t>
            </w:r>
          </w:p>
        </w:tc>
      </w:tr>
      <w:tr w:rsidR="00895183" w:rsidRPr="00055DE4" w14:paraId="75FAA4C5" w14:textId="77777777" w:rsidTr="00582B20">
        <w:trPr>
          <w:trHeight w:val="332"/>
        </w:trPr>
        <w:tc>
          <w:tcPr>
            <w:tcW w:w="4230" w:type="dxa"/>
          </w:tcPr>
          <w:p w14:paraId="7BDB0416" w14:textId="77777777" w:rsidR="00895183" w:rsidRPr="00055DE4" w:rsidRDefault="00895183" w:rsidP="001D770D">
            <w:pPr>
              <w:pStyle w:val="Paragrafoelenco"/>
              <w:spacing w:line="276" w:lineRule="auto"/>
              <w:ind w:left="0"/>
              <w:rPr>
                <w:rFonts w:asciiTheme="majorHAnsi" w:hAnsiTheme="majorHAnsi" w:cstheme="majorHAnsi"/>
                <w:i/>
                <w:sz w:val="20"/>
                <w:szCs w:val="20"/>
              </w:rPr>
            </w:pPr>
            <w:r w:rsidRPr="00055DE4">
              <w:rPr>
                <w:rFonts w:asciiTheme="majorHAnsi" w:hAnsiTheme="majorHAnsi" w:cstheme="majorHAnsi"/>
                <w:i/>
                <w:sz w:val="20"/>
                <w:szCs w:val="20"/>
              </w:rPr>
              <w:t>Fascia di esenzione</w:t>
            </w:r>
          </w:p>
        </w:tc>
        <w:tc>
          <w:tcPr>
            <w:tcW w:w="1095" w:type="dxa"/>
          </w:tcPr>
          <w:p w14:paraId="1C38AAFE"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nessuna</w:t>
            </w:r>
          </w:p>
        </w:tc>
        <w:tc>
          <w:tcPr>
            <w:tcW w:w="1096" w:type="dxa"/>
          </w:tcPr>
          <w:p w14:paraId="4504946F"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nessuna</w:t>
            </w:r>
          </w:p>
        </w:tc>
        <w:tc>
          <w:tcPr>
            <w:tcW w:w="1095" w:type="dxa"/>
          </w:tcPr>
          <w:p w14:paraId="5BBF4F13"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nessuna</w:t>
            </w:r>
          </w:p>
        </w:tc>
        <w:tc>
          <w:tcPr>
            <w:tcW w:w="1095" w:type="dxa"/>
          </w:tcPr>
          <w:p w14:paraId="55496331"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nessuna</w:t>
            </w:r>
          </w:p>
        </w:tc>
        <w:tc>
          <w:tcPr>
            <w:tcW w:w="1088" w:type="dxa"/>
          </w:tcPr>
          <w:p w14:paraId="7B6F4017"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nessuna</w:t>
            </w:r>
          </w:p>
        </w:tc>
      </w:tr>
      <w:tr w:rsidR="00895183" w:rsidRPr="001D770D" w14:paraId="519AF71B" w14:textId="77777777" w:rsidTr="00582B20">
        <w:trPr>
          <w:trHeight w:val="332"/>
        </w:trPr>
        <w:tc>
          <w:tcPr>
            <w:tcW w:w="4230" w:type="dxa"/>
          </w:tcPr>
          <w:p w14:paraId="2B90017E" w14:textId="77777777" w:rsidR="00895183" w:rsidRPr="00055DE4" w:rsidRDefault="00895183" w:rsidP="001D770D">
            <w:pPr>
              <w:pStyle w:val="Paragrafoelenco"/>
              <w:spacing w:line="276" w:lineRule="auto"/>
              <w:ind w:left="0"/>
              <w:rPr>
                <w:rFonts w:asciiTheme="majorHAnsi" w:hAnsiTheme="majorHAnsi" w:cstheme="majorHAnsi"/>
                <w:i/>
                <w:sz w:val="20"/>
                <w:szCs w:val="20"/>
              </w:rPr>
            </w:pPr>
            <w:r w:rsidRPr="00055DE4">
              <w:rPr>
                <w:rFonts w:asciiTheme="majorHAnsi" w:hAnsiTheme="majorHAnsi" w:cstheme="majorHAnsi"/>
                <w:i/>
                <w:sz w:val="20"/>
                <w:szCs w:val="20"/>
              </w:rPr>
              <w:t>Differenziazione aliquote</w:t>
            </w:r>
          </w:p>
        </w:tc>
        <w:tc>
          <w:tcPr>
            <w:tcW w:w="1095" w:type="dxa"/>
          </w:tcPr>
          <w:p w14:paraId="4E961637"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no</w:t>
            </w:r>
          </w:p>
        </w:tc>
        <w:tc>
          <w:tcPr>
            <w:tcW w:w="1096" w:type="dxa"/>
          </w:tcPr>
          <w:p w14:paraId="6EDF14D8"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no</w:t>
            </w:r>
          </w:p>
        </w:tc>
        <w:tc>
          <w:tcPr>
            <w:tcW w:w="1095" w:type="dxa"/>
          </w:tcPr>
          <w:p w14:paraId="7F2F8CA3"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no</w:t>
            </w:r>
          </w:p>
        </w:tc>
        <w:tc>
          <w:tcPr>
            <w:tcW w:w="1095" w:type="dxa"/>
          </w:tcPr>
          <w:p w14:paraId="5E335840" w14:textId="77777777" w:rsidR="00895183" w:rsidRPr="00055DE4"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no</w:t>
            </w:r>
          </w:p>
        </w:tc>
        <w:tc>
          <w:tcPr>
            <w:tcW w:w="1088" w:type="dxa"/>
          </w:tcPr>
          <w:p w14:paraId="72CD8602" w14:textId="77777777" w:rsidR="00895183" w:rsidRPr="001D770D" w:rsidRDefault="00895183" w:rsidP="001D770D">
            <w:pPr>
              <w:pStyle w:val="Paragrafoelenco"/>
              <w:spacing w:line="276" w:lineRule="auto"/>
              <w:ind w:left="0"/>
              <w:jc w:val="center"/>
              <w:rPr>
                <w:rFonts w:asciiTheme="majorHAnsi" w:hAnsiTheme="majorHAnsi" w:cstheme="majorHAnsi"/>
                <w:sz w:val="20"/>
                <w:szCs w:val="20"/>
              </w:rPr>
            </w:pPr>
            <w:r w:rsidRPr="00055DE4">
              <w:rPr>
                <w:rFonts w:asciiTheme="majorHAnsi" w:hAnsiTheme="majorHAnsi" w:cstheme="majorHAnsi"/>
                <w:sz w:val="20"/>
                <w:szCs w:val="20"/>
              </w:rPr>
              <w:t>no</w:t>
            </w:r>
          </w:p>
        </w:tc>
      </w:tr>
    </w:tbl>
    <w:p w14:paraId="4106B4BB" w14:textId="77777777" w:rsidR="00895183" w:rsidRPr="001D770D" w:rsidRDefault="00895183" w:rsidP="001D770D">
      <w:pPr>
        <w:spacing w:line="276" w:lineRule="auto"/>
        <w:rPr>
          <w:rFonts w:asciiTheme="majorHAnsi" w:hAnsiTheme="majorHAnsi" w:cstheme="majorHAnsi"/>
          <w:b/>
        </w:rPr>
      </w:pPr>
    </w:p>
    <w:p w14:paraId="39502F51" w14:textId="77777777" w:rsidR="00582B20" w:rsidRPr="001D770D" w:rsidRDefault="00582B20" w:rsidP="001D770D">
      <w:pPr>
        <w:spacing w:line="276" w:lineRule="auto"/>
        <w:rPr>
          <w:rFonts w:asciiTheme="majorHAnsi" w:hAnsiTheme="majorHAnsi" w:cstheme="majorHAnsi"/>
          <w:b/>
        </w:rPr>
      </w:pPr>
      <w:r w:rsidRPr="001D770D">
        <w:rPr>
          <w:rFonts w:asciiTheme="majorHAnsi" w:hAnsiTheme="majorHAnsi" w:cstheme="majorHAnsi"/>
          <w:b/>
        </w:rPr>
        <w:t>2.1.3. Prelievo sui rifiuti</w:t>
      </w:r>
    </w:p>
    <w:p w14:paraId="543417E8" w14:textId="77777777" w:rsidR="008836C3" w:rsidRPr="001D770D" w:rsidRDefault="008836C3" w:rsidP="001D770D">
      <w:pPr>
        <w:spacing w:line="276" w:lineRule="auto"/>
        <w:rPr>
          <w:rFonts w:asciiTheme="majorHAnsi" w:hAnsiTheme="majorHAnsi" w:cstheme="majorHAnsi"/>
          <w:b/>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4"/>
        <w:gridCol w:w="1088"/>
        <w:gridCol w:w="1089"/>
        <w:gridCol w:w="1088"/>
        <w:gridCol w:w="1088"/>
        <w:gridCol w:w="1081"/>
      </w:tblGrid>
      <w:tr w:rsidR="00582B20" w:rsidRPr="001D770D" w14:paraId="481D1C61" w14:textId="77777777" w:rsidTr="00582B20">
        <w:trPr>
          <w:trHeight w:val="263"/>
        </w:trPr>
        <w:tc>
          <w:tcPr>
            <w:tcW w:w="4204" w:type="dxa"/>
          </w:tcPr>
          <w:p w14:paraId="6D86052E" w14:textId="77777777" w:rsidR="00582B20" w:rsidRPr="00AB4379" w:rsidRDefault="00582B20" w:rsidP="001D770D">
            <w:pPr>
              <w:pStyle w:val="Paragrafoelenco"/>
              <w:spacing w:line="276" w:lineRule="auto"/>
              <w:ind w:left="0"/>
              <w:jc w:val="center"/>
              <w:rPr>
                <w:rFonts w:asciiTheme="majorHAnsi" w:hAnsiTheme="majorHAnsi" w:cstheme="majorHAnsi"/>
                <w:b/>
                <w:sz w:val="24"/>
                <w:szCs w:val="24"/>
              </w:rPr>
            </w:pPr>
            <w:r w:rsidRPr="00AB4379">
              <w:rPr>
                <w:rFonts w:asciiTheme="majorHAnsi" w:hAnsiTheme="majorHAnsi" w:cstheme="majorHAnsi"/>
                <w:b/>
                <w:sz w:val="24"/>
                <w:szCs w:val="24"/>
              </w:rPr>
              <w:t>Prelievi sui rifiuti</w:t>
            </w:r>
          </w:p>
        </w:tc>
        <w:tc>
          <w:tcPr>
            <w:tcW w:w="1088" w:type="dxa"/>
          </w:tcPr>
          <w:p w14:paraId="4981B71D" w14:textId="77777777" w:rsidR="00582B20" w:rsidRPr="00AB4379" w:rsidRDefault="00582B20" w:rsidP="001D770D">
            <w:pPr>
              <w:pStyle w:val="Paragrafoelenco"/>
              <w:spacing w:line="276" w:lineRule="auto"/>
              <w:ind w:left="0"/>
              <w:jc w:val="center"/>
              <w:rPr>
                <w:rFonts w:asciiTheme="majorHAnsi" w:hAnsiTheme="majorHAnsi" w:cstheme="majorHAnsi"/>
                <w:b/>
                <w:sz w:val="24"/>
                <w:szCs w:val="24"/>
              </w:rPr>
            </w:pPr>
            <w:r w:rsidRPr="00AB4379">
              <w:rPr>
                <w:rFonts w:asciiTheme="majorHAnsi" w:hAnsiTheme="majorHAnsi" w:cstheme="majorHAnsi"/>
                <w:b/>
                <w:sz w:val="24"/>
                <w:szCs w:val="24"/>
              </w:rPr>
              <w:t>2</w:t>
            </w:r>
            <w:r w:rsidR="005B2ABF" w:rsidRPr="00AB4379">
              <w:rPr>
                <w:rFonts w:asciiTheme="majorHAnsi" w:hAnsiTheme="majorHAnsi" w:cstheme="majorHAnsi"/>
                <w:b/>
                <w:sz w:val="24"/>
                <w:szCs w:val="24"/>
              </w:rPr>
              <w:t>017</w:t>
            </w:r>
          </w:p>
        </w:tc>
        <w:tc>
          <w:tcPr>
            <w:tcW w:w="1089" w:type="dxa"/>
          </w:tcPr>
          <w:p w14:paraId="105AA1B0" w14:textId="77777777" w:rsidR="00582B20" w:rsidRPr="00AB4379" w:rsidRDefault="005B2ABF" w:rsidP="001D770D">
            <w:pPr>
              <w:pStyle w:val="Paragrafoelenco"/>
              <w:spacing w:line="276" w:lineRule="auto"/>
              <w:ind w:left="0"/>
              <w:jc w:val="center"/>
              <w:rPr>
                <w:rFonts w:asciiTheme="majorHAnsi" w:hAnsiTheme="majorHAnsi" w:cstheme="majorHAnsi"/>
                <w:b/>
                <w:sz w:val="24"/>
                <w:szCs w:val="24"/>
              </w:rPr>
            </w:pPr>
            <w:r w:rsidRPr="00AB4379">
              <w:rPr>
                <w:rFonts w:asciiTheme="majorHAnsi" w:hAnsiTheme="majorHAnsi" w:cstheme="majorHAnsi"/>
                <w:b/>
                <w:sz w:val="24"/>
                <w:szCs w:val="24"/>
              </w:rPr>
              <w:t>2018</w:t>
            </w:r>
          </w:p>
        </w:tc>
        <w:tc>
          <w:tcPr>
            <w:tcW w:w="1088" w:type="dxa"/>
          </w:tcPr>
          <w:p w14:paraId="7FF9A1B8" w14:textId="77777777" w:rsidR="00582B20" w:rsidRPr="00AB4379" w:rsidRDefault="005B2ABF" w:rsidP="001D770D">
            <w:pPr>
              <w:pStyle w:val="Paragrafoelenco"/>
              <w:spacing w:line="276" w:lineRule="auto"/>
              <w:ind w:left="0"/>
              <w:jc w:val="center"/>
              <w:rPr>
                <w:rFonts w:asciiTheme="majorHAnsi" w:hAnsiTheme="majorHAnsi" w:cstheme="majorHAnsi"/>
                <w:b/>
                <w:sz w:val="24"/>
                <w:szCs w:val="24"/>
              </w:rPr>
            </w:pPr>
            <w:r w:rsidRPr="00AB4379">
              <w:rPr>
                <w:rFonts w:asciiTheme="majorHAnsi" w:hAnsiTheme="majorHAnsi" w:cstheme="majorHAnsi"/>
                <w:b/>
                <w:sz w:val="24"/>
                <w:szCs w:val="24"/>
              </w:rPr>
              <w:t>2019</w:t>
            </w:r>
          </w:p>
        </w:tc>
        <w:tc>
          <w:tcPr>
            <w:tcW w:w="1088" w:type="dxa"/>
          </w:tcPr>
          <w:p w14:paraId="26BE064F" w14:textId="77777777" w:rsidR="00582B20" w:rsidRPr="00AB4379" w:rsidRDefault="005B2ABF" w:rsidP="001D770D">
            <w:pPr>
              <w:pStyle w:val="Paragrafoelenco"/>
              <w:spacing w:line="276" w:lineRule="auto"/>
              <w:ind w:left="0"/>
              <w:jc w:val="center"/>
              <w:rPr>
                <w:rFonts w:asciiTheme="majorHAnsi" w:hAnsiTheme="majorHAnsi" w:cstheme="majorHAnsi"/>
                <w:b/>
                <w:sz w:val="24"/>
                <w:szCs w:val="24"/>
              </w:rPr>
            </w:pPr>
            <w:r w:rsidRPr="00AB4379">
              <w:rPr>
                <w:rFonts w:asciiTheme="majorHAnsi" w:hAnsiTheme="majorHAnsi" w:cstheme="majorHAnsi"/>
                <w:b/>
                <w:sz w:val="24"/>
                <w:szCs w:val="24"/>
              </w:rPr>
              <w:t>2020</w:t>
            </w:r>
          </w:p>
        </w:tc>
        <w:tc>
          <w:tcPr>
            <w:tcW w:w="1081" w:type="dxa"/>
          </w:tcPr>
          <w:p w14:paraId="6304BEEB" w14:textId="77777777" w:rsidR="00582B20" w:rsidRPr="00AB4379" w:rsidRDefault="005B2ABF" w:rsidP="001D770D">
            <w:pPr>
              <w:pStyle w:val="Paragrafoelenco"/>
              <w:spacing w:line="276" w:lineRule="auto"/>
              <w:ind w:left="0"/>
              <w:jc w:val="center"/>
              <w:rPr>
                <w:rFonts w:asciiTheme="majorHAnsi" w:hAnsiTheme="majorHAnsi" w:cstheme="majorHAnsi"/>
                <w:b/>
                <w:sz w:val="24"/>
                <w:szCs w:val="24"/>
              </w:rPr>
            </w:pPr>
            <w:r w:rsidRPr="00AB4379">
              <w:rPr>
                <w:rFonts w:asciiTheme="majorHAnsi" w:hAnsiTheme="majorHAnsi" w:cstheme="majorHAnsi"/>
                <w:b/>
                <w:sz w:val="24"/>
                <w:szCs w:val="24"/>
              </w:rPr>
              <w:t>2021</w:t>
            </w:r>
          </w:p>
        </w:tc>
      </w:tr>
      <w:tr w:rsidR="00582B20" w:rsidRPr="001D770D" w14:paraId="3AB65AAE" w14:textId="77777777" w:rsidTr="00582B20">
        <w:trPr>
          <w:trHeight w:val="409"/>
        </w:trPr>
        <w:tc>
          <w:tcPr>
            <w:tcW w:w="4204" w:type="dxa"/>
          </w:tcPr>
          <w:p w14:paraId="1FD69B5E" w14:textId="77777777" w:rsidR="00582B20" w:rsidRPr="00AB4379" w:rsidRDefault="00582B20" w:rsidP="001D770D">
            <w:pPr>
              <w:pStyle w:val="Paragrafoelenco"/>
              <w:spacing w:line="276" w:lineRule="auto"/>
              <w:ind w:left="0"/>
              <w:rPr>
                <w:rFonts w:asciiTheme="majorHAnsi" w:hAnsiTheme="majorHAnsi" w:cstheme="majorHAnsi"/>
                <w:i/>
                <w:sz w:val="20"/>
                <w:szCs w:val="20"/>
              </w:rPr>
            </w:pPr>
            <w:r w:rsidRPr="00AB4379">
              <w:rPr>
                <w:rFonts w:asciiTheme="majorHAnsi" w:hAnsiTheme="majorHAnsi" w:cstheme="majorHAnsi"/>
                <w:i/>
                <w:sz w:val="20"/>
                <w:szCs w:val="20"/>
              </w:rPr>
              <w:t>Tipologia di prelievo</w:t>
            </w:r>
          </w:p>
        </w:tc>
        <w:tc>
          <w:tcPr>
            <w:tcW w:w="1088" w:type="dxa"/>
          </w:tcPr>
          <w:p w14:paraId="07132EBB" w14:textId="7C006AE5" w:rsidR="00582B20" w:rsidRPr="00AB4379" w:rsidRDefault="00AB4379" w:rsidP="001D770D">
            <w:pPr>
              <w:pStyle w:val="Paragrafoelenco"/>
              <w:spacing w:line="276" w:lineRule="auto"/>
              <w:ind w:left="0"/>
              <w:jc w:val="center"/>
              <w:rPr>
                <w:rFonts w:asciiTheme="majorHAnsi" w:hAnsiTheme="majorHAnsi" w:cstheme="majorHAnsi"/>
                <w:i/>
                <w:sz w:val="20"/>
                <w:szCs w:val="20"/>
              </w:rPr>
            </w:pPr>
            <w:r w:rsidRPr="00AB4379">
              <w:rPr>
                <w:rFonts w:asciiTheme="majorHAnsi" w:hAnsiTheme="majorHAnsi" w:cstheme="majorHAnsi"/>
                <w:i/>
                <w:sz w:val="20"/>
                <w:szCs w:val="20"/>
              </w:rPr>
              <w:t>TARI</w:t>
            </w:r>
          </w:p>
        </w:tc>
        <w:tc>
          <w:tcPr>
            <w:tcW w:w="1089" w:type="dxa"/>
          </w:tcPr>
          <w:p w14:paraId="05F47DA6" w14:textId="68859B0D" w:rsidR="00582B20" w:rsidRPr="00AB4379" w:rsidRDefault="00AB4379" w:rsidP="001D770D">
            <w:pPr>
              <w:pStyle w:val="Paragrafoelenco"/>
              <w:spacing w:line="276" w:lineRule="auto"/>
              <w:ind w:left="0"/>
              <w:jc w:val="center"/>
              <w:rPr>
                <w:rFonts w:asciiTheme="majorHAnsi" w:hAnsiTheme="majorHAnsi" w:cstheme="majorHAnsi"/>
                <w:i/>
                <w:sz w:val="20"/>
                <w:szCs w:val="20"/>
              </w:rPr>
            </w:pPr>
            <w:r w:rsidRPr="00AB4379">
              <w:rPr>
                <w:rFonts w:asciiTheme="majorHAnsi" w:hAnsiTheme="majorHAnsi" w:cstheme="majorHAnsi"/>
                <w:i/>
                <w:sz w:val="20"/>
                <w:szCs w:val="20"/>
              </w:rPr>
              <w:t>TARI</w:t>
            </w:r>
          </w:p>
        </w:tc>
        <w:tc>
          <w:tcPr>
            <w:tcW w:w="1088" w:type="dxa"/>
          </w:tcPr>
          <w:p w14:paraId="0F85083F" w14:textId="77777777" w:rsidR="00582B20" w:rsidRPr="00AB4379" w:rsidRDefault="00582B20" w:rsidP="001D770D">
            <w:pPr>
              <w:pStyle w:val="Paragrafoelenco"/>
              <w:spacing w:line="276" w:lineRule="auto"/>
              <w:ind w:left="0"/>
              <w:jc w:val="center"/>
              <w:rPr>
                <w:rFonts w:asciiTheme="majorHAnsi" w:hAnsiTheme="majorHAnsi" w:cstheme="majorHAnsi"/>
                <w:i/>
                <w:sz w:val="20"/>
                <w:szCs w:val="20"/>
              </w:rPr>
            </w:pPr>
            <w:r w:rsidRPr="00AB4379">
              <w:rPr>
                <w:rFonts w:asciiTheme="majorHAnsi" w:hAnsiTheme="majorHAnsi" w:cstheme="majorHAnsi"/>
                <w:i/>
                <w:sz w:val="20"/>
                <w:szCs w:val="20"/>
              </w:rPr>
              <w:t>TARI</w:t>
            </w:r>
          </w:p>
        </w:tc>
        <w:tc>
          <w:tcPr>
            <w:tcW w:w="1088" w:type="dxa"/>
          </w:tcPr>
          <w:p w14:paraId="7D9A228A" w14:textId="77777777" w:rsidR="00582B20" w:rsidRPr="00AB4379" w:rsidRDefault="00582B20" w:rsidP="001D770D">
            <w:pPr>
              <w:pStyle w:val="Paragrafoelenco"/>
              <w:spacing w:line="276" w:lineRule="auto"/>
              <w:ind w:left="0"/>
              <w:jc w:val="center"/>
              <w:rPr>
                <w:rFonts w:asciiTheme="majorHAnsi" w:hAnsiTheme="majorHAnsi" w:cstheme="majorHAnsi"/>
                <w:i/>
                <w:sz w:val="20"/>
                <w:szCs w:val="20"/>
              </w:rPr>
            </w:pPr>
            <w:r w:rsidRPr="00AB4379">
              <w:rPr>
                <w:rFonts w:asciiTheme="majorHAnsi" w:hAnsiTheme="majorHAnsi" w:cstheme="majorHAnsi"/>
                <w:i/>
                <w:sz w:val="20"/>
                <w:szCs w:val="20"/>
              </w:rPr>
              <w:t>TARI</w:t>
            </w:r>
          </w:p>
        </w:tc>
        <w:tc>
          <w:tcPr>
            <w:tcW w:w="1081" w:type="dxa"/>
          </w:tcPr>
          <w:p w14:paraId="1D2BF72E" w14:textId="77777777" w:rsidR="00582B20" w:rsidRPr="00AB4379" w:rsidRDefault="00582B20" w:rsidP="001D770D">
            <w:pPr>
              <w:pStyle w:val="Paragrafoelenco"/>
              <w:spacing w:line="276" w:lineRule="auto"/>
              <w:ind w:left="0"/>
              <w:jc w:val="center"/>
              <w:rPr>
                <w:rFonts w:asciiTheme="majorHAnsi" w:hAnsiTheme="majorHAnsi" w:cstheme="majorHAnsi"/>
                <w:i/>
                <w:sz w:val="20"/>
                <w:szCs w:val="20"/>
              </w:rPr>
            </w:pPr>
            <w:r w:rsidRPr="00AB4379">
              <w:rPr>
                <w:rFonts w:asciiTheme="majorHAnsi" w:hAnsiTheme="majorHAnsi" w:cstheme="majorHAnsi"/>
                <w:i/>
                <w:sz w:val="20"/>
                <w:szCs w:val="20"/>
              </w:rPr>
              <w:t>TARI</w:t>
            </w:r>
          </w:p>
        </w:tc>
      </w:tr>
      <w:tr w:rsidR="00BB4359" w:rsidRPr="001D770D" w14:paraId="42F3E3B7" w14:textId="77777777" w:rsidTr="00582B20">
        <w:trPr>
          <w:trHeight w:val="409"/>
        </w:trPr>
        <w:tc>
          <w:tcPr>
            <w:tcW w:w="4204" w:type="dxa"/>
          </w:tcPr>
          <w:p w14:paraId="00C19D2E" w14:textId="77777777" w:rsidR="00BB4359" w:rsidRPr="009275FF" w:rsidRDefault="00BB4359" w:rsidP="00BB4359">
            <w:pPr>
              <w:pStyle w:val="Paragrafoelenco"/>
              <w:spacing w:line="276" w:lineRule="auto"/>
              <w:ind w:left="0"/>
              <w:rPr>
                <w:rFonts w:asciiTheme="majorHAnsi" w:hAnsiTheme="majorHAnsi" w:cstheme="majorHAnsi"/>
                <w:i/>
                <w:sz w:val="20"/>
                <w:szCs w:val="20"/>
              </w:rPr>
            </w:pPr>
            <w:r w:rsidRPr="009275FF">
              <w:rPr>
                <w:rFonts w:asciiTheme="majorHAnsi" w:hAnsiTheme="majorHAnsi" w:cstheme="majorHAnsi"/>
                <w:i/>
                <w:sz w:val="20"/>
                <w:szCs w:val="20"/>
              </w:rPr>
              <w:t>Tasso di copertura</w:t>
            </w:r>
          </w:p>
        </w:tc>
        <w:tc>
          <w:tcPr>
            <w:tcW w:w="1088" w:type="dxa"/>
          </w:tcPr>
          <w:p w14:paraId="1EB7AAA1" w14:textId="45025BC9" w:rsidR="00BB4359" w:rsidRPr="009275FF" w:rsidRDefault="00BB4359" w:rsidP="00BB4359">
            <w:pPr>
              <w:suppressAutoHyphens/>
              <w:snapToGrid w:val="0"/>
              <w:spacing w:after="0" w:line="276" w:lineRule="auto"/>
              <w:jc w:val="center"/>
              <w:rPr>
                <w:rFonts w:asciiTheme="majorHAnsi" w:eastAsia="Times New Roman" w:hAnsiTheme="majorHAnsi" w:cstheme="majorHAnsi"/>
                <w:b/>
                <w:lang w:eastAsia="ar-SA"/>
              </w:rPr>
            </w:pPr>
            <w:r>
              <w:rPr>
                <w:rFonts w:asciiTheme="majorHAnsi" w:eastAsia="Times New Roman" w:hAnsiTheme="majorHAnsi" w:cstheme="majorHAnsi"/>
                <w:b/>
                <w:lang w:eastAsia="ar-SA"/>
              </w:rPr>
              <w:t>100</w:t>
            </w:r>
            <w:r w:rsidRPr="009275FF">
              <w:rPr>
                <w:rFonts w:asciiTheme="majorHAnsi" w:eastAsia="Times New Roman" w:hAnsiTheme="majorHAnsi" w:cstheme="majorHAnsi"/>
                <w:b/>
                <w:lang w:eastAsia="ar-SA"/>
              </w:rPr>
              <w:t>%</w:t>
            </w:r>
          </w:p>
        </w:tc>
        <w:tc>
          <w:tcPr>
            <w:tcW w:w="1089" w:type="dxa"/>
          </w:tcPr>
          <w:p w14:paraId="0719AFD2" w14:textId="1494324C" w:rsidR="00BB4359" w:rsidRPr="009275FF" w:rsidRDefault="00BB4359" w:rsidP="00BB4359">
            <w:pPr>
              <w:suppressAutoHyphens/>
              <w:snapToGrid w:val="0"/>
              <w:spacing w:after="0" w:line="276" w:lineRule="auto"/>
              <w:jc w:val="center"/>
              <w:rPr>
                <w:rFonts w:asciiTheme="majorHAnsi" w:eastAsia="Times New Roman" w:hAnsiTheme="majorHAnsi" w:cstheme="majorHAnsi"/>
                <w:b/>
                <w:lang w:eastAsia="ar-SA"/>
              </w:rPr>
            </w:pPr>
            <w:r w:rsidRPr="00EE1485">
              <w:rPr>
                <w:rFonts w:asciiTheme="majorHAnsi" w:eastAsia="Times New Roman" w:hAnsiTheme="majorHAnsi" w:cstheme="majorHAnsi"/>
                <w:b/>
                <w:lang w:eastAsia="ar-SA"/>
              </w:rPr>
              <w:t>100%</w:t>
            </w:r>
          </w:p>
        </w:tc>
        <w:tc>
          <w:tcPr>
            <w:tcW w:w="1088" w:type="dxa"/>
          </w:tcPr>
          <w:p w14:paraId="7F7AB548" w14:textId="651B1F30" w:rsidR="00BB4359" w:rsidRPr="009275FF" w:rsidRDefault="00BB4359" w:rsidP="00BB4359">
            <w:pPr>
              <w:suppressAutoHyphens/>
              <w:snapToGrid w:val="0"/>
              <w:spacing w:after="0" w:line="276" w:lineRule="auto"/>
              <w:jc w:val="center"/>
              <w:rPr>
                <w:rFonts w:asciiTheme="majorHAnsi" w:eastAsia="Times New Roman" w:hAnsiTheme="majorHAnsi" w:cstheme="majorHAnsi"/>
                <w:b/>
                <w:lang w:eastAsia="ar-SA"/>
              </w:rPr>
            </w:pPr>
            <w:r w:rsidRPr="00EE1485">
              <w:rPr>
                <w:rFonts w:asciiTheme="majorHAnsi" w:eastAsia="Times New Roman" w:hAnsiTheme="majorHAnsi" w:cstheme="majorHAnsi"/>
                <w:b/>
                <w:lang w:eastAsia="ar-SA"/>
              </w:rPr>
              <w:t>100%</w:t>
            </w:r>
          </w:p>
        </w:tc>
        <w:tc>
          <w:tcPr>
            <w:tcW w:w="1088" w:type="dxa"/>
          </w:tcPr>
          <w:p w14:paraId="2189973D" w14:textId="787CB9EE" w:rsidR="00BB4359" w:rsidRPr="009275FF" w:rsidRDefault="00BB4359" w:rsidP="00BB4359">
            <w:pPr>
              <w:suppressAutoHyphens/>
              <w:snapToGrid w:val="0"/>
              <w:spacing w:after="0" w:line="276" w:lineRule="auto"/>
              <w:jc w:val="center"/>
              <w:rPr>
                <w:rFonts w:asciiTheme="majorHAnsi" w:eastAsia="Times New Roman" w:hAnsiTheme="majorHAnsi" w:cstheme="majorHAnsi"/>
                <w:b/>
                <w:lang w:eastAsia="ar-SA"/>
              </w:rPr>
            </w:pPr>
            <w:r w:rsidRPr="00EE1485">
              <w:rPr>
                <w:rFonts w:asciiTheme="majorHAnsi" w:eastAsia="Times New Roman" w:hAnsiTheme="majorHAnsi" w:cstheme="majorHAnsi"/>
                <w:b/>
                <w:lang w:eastAsia="ar-SA"/>
              </w:rPr>
              <w:t>100%</w:t>
            </w:r>
          </w:p>
        </w:tc>
        <w:tc>
          <w:tcPr>
            <w:tcW w:w="1081" w:type="dxa"/>
          </w:tcPr>
          <w:p w14:paraId="367BB5A2" w14:textId="69AF38A5" w:rsidR="00BB4359" w:rsidRPr="009275FF" w:rsidRDefault="00BB4359" w:rsidP="00BB4359">
            <w:pPr>
              <w:suppressAutoHyphens/>
              <w:snapToGrid w:val="0"/>
              <w:spacing w:after="0" w:line="276" w:lineRule="auto"/>
              <w:jc w:val="center"/>
              <w:rPr>
                <w:rFonts w:asciiTheme="majorHAnsi" w:eastAsia="Times New Roman" w:hAnsiTheme="majorHAnsi" w:cstheme="majorHAnsi"/>
                <w:b/>
                <w:lang w:eastAsia="ar-SA"/>
              </w:rPr>
            </w:pPr>
            <w:r w:rsidRPr="00EE1485">
              <w:rPr>
                <w:rFonts w:asciiTheme="majorHAnsi" w:eastAsia="Times New Roman" w:hAnsiTheme="majorHAnsi" w:cstheme="majorHAnsi"/>
                <w:b/>
                <w:lang w:eastAsia="ar-SA"/>
              </w:rPr>
              <w:t>100%</w:t>
            </w:r>
          </w:p>
        </w:tc>
      </w:tr>
      <w:tr w:rsidR="008836C3" w:rsidRPr="004E1D25" w14:paraId="3A0ADD21" w14:textId="77777777" w:rsidTr="00582B20">
        <w:trPr>
          <w:trHeight w:val="409"/>
        </w:trPr>
        <w:tc>
          <w:tcPr>
            <w:tcW w:w="4204" w:type="dxa"/>
          </w:tcPr>
          <w:p w14:paraId="2173B17C" w14:textId="77777777" w:rsidR="008836C3" w:rsidRPr="004E1D25" w:rsidRDefault="008836C3" w:rsidP="001D770D">
            <w:pPr>
              <w:pStyle w:val="Paragrafoelenco"/>
              <w:spacing w:line="276" w:lineRule="auto"/>
              <w:ind w:left="0"/>
              <w:rPr>
                <w:rFonts w:asciiTheme="majorHAnsi" w:hAnsiTheme="majorHAnsi" w:cstheme="majorHAnsi"/>
                <w:i/>
                <w:sz w:val="20"/>
                <w:szCs w:val="20"/>
              </w:rPr>
            </w:pPr>
            <w:r w:rsidRPr="004E1D25">
              <w:rPr>
                <w:rFonts w:asciiTheme="majorHAnsi" w:hAnsiTheme="majorHAnsi" w:cstheme="majorHAnsi"/>
                <w:i/>
                <w:sz w:val="20"/>
                <w:szCs w:val="20"/>
              </w:rPr>
              <w:t>Costo del servizio pro-capite</w:t>
            </w:r>
          </w:p>
        </w:tc>
        <w:tc>
          <w:tcPr>
            <w:tcW w:w="1088" w:type="dxa"/>
          </w:tcPr>
          <w:p w14:paraId="6E6C98E4" w14:textId="3CDA6CBC" w:rsidR="008836C3" w:rsidRPr="004E1D25" w:rsidRDefault="00B2587A" w:rsidP="001D770D">
            <w:pPr>
              <w:suppressAutoHyphens/>
              <w:snapToGrid w:val="0"/>
              <w:spacing w:after="0" w:line="276" w:lineRule="auto"/>
              <w:jc w:val="center"/>
              <w:rPr>
                <w:rFonts w:asciiTheme="majorHAnsi" w:eastAsia="Times New Roman" w:hAnsiTheme="majorHAnsi" w:cstheme="majorHAnsi"/>
                <w:b/>
                <w:lang w:eastAsia="ar-SA"/>
              </w:rPr>
            </w:pPr>
            <w:r w:rsidRPr="004E1D25">
              <w:rPr>
                <w:rFonts w:asciiTheme="majorHAnsi" w:eastAsia="Times New Roman" w:hAnsiTheme="majorHAnsi" w:cstheme="majorHAnsi"/>
                <w:b/>
                <w:lang w:eastAsia="ar-SA"/>
              </w:rPr>
              <w:t>17</w:t>
            </w:r>
            <w:r w:rsidR="004E1D25" w:rsidRPr="004E1D25">
              <w:rPr>
                <w:rFonts w:asciiTheme="majorHAnsi" w:eastAsia="Times New Roman" w:hAnsiTheme="majorHAnsi" w:cstheme="majorHAnsi"/>
                <w:b/>
                <w:lang w:eastAsia="ar-SA"/>
              </w:rPr>
              <w:t>3</w:t>
            </w:r>
            <w:r w:rsidRPr="004E1D25">
              <w:rPr>
                <w:rFonts w:asciiTheme="majorHAnsi" w:eastAsia="Times New Roman" w:hAnsiTheme="majorHAnsi" w:cstheme="majorHAnsi"/>
                <w:b/>
                <w:lang w:eastAsia="ar-SA"/>
              </w:rPr>
              <w:t>,</w:t>
            </w:r>
            <w:r w:rsidR="004E1D25" w:rsidRPr="004E1D25">
              <w:rPr>
                <w:rFonts w:asciiTheme="majorHAnsi" w:eastAsia="Times New Roman" w:hAnsiTheme="majorHAnsi" w:cstheme="majorHAnsi"/>
                <w:b/>
                <w:lang w:eastAsia="ar-SA"/>
              </w:rPr>
              <w:t>56</w:t>
            </w:r>
          </w:p>
        </w:tc>
        <w:tc>
          <w:tcPr>
            <w:tcW w:w="1089" w:type="dxa"/>
          </w:tcPr>
          <w:p w14:paraId="57326188" w14:textId="4C83F91F" w:rsidR="008836C3" w:rsidRPr="004E1D25" w:rsidRDefault="008836C3" w:rsidP="001D770D">
            <w:pPr>
              <w:suppressAutoHyphens/>
              <w:snapToGrid w:val="0"/>
              <w:spacing w:after="0" w:line="276" w:lineRule="auto"/>
              <w:jc w:val="center"/>
              <w:rPr>
                <w:rFonts w:asciiTheme="majorHAnsi" w:eastAsia="Times New Roman" w:hAnsiTheme="majorHAnsi" w:cstheme="majorHAnsi"/>
                <w:b/>
                <w:lang w:eastAsia="ar-SA"/>
              </w:rPr>
            </w:pPr>
            <w:r w:rsidRPr="004E1D25">
              <w:rPr>
                <w:rFonts w:asciiTheme="majorHAnsi" w:eastAsia="Times New Roman" w:hAnsiTheme="majorHAnsi" w:cstheme="majorHAnsi"/>
                <w:b/>
                <w:lang w:eastAsia="ar-SA"/>
              </w:rPr>
              <w:t>1</w:t>
            </w:r>
            <w:r w:rsidR="004E1D25">
              <w:rPr>
                <w:rFonts w:asciiTheme="majorHAnsi" w:eastAsia="Times New Roman" w:hAnsiTheme="majorHAnsi" w:cstheme="majorHAnsi"/>
                <w:b/>
                <w:lang w:eastAsia="ar-SA"/>
              </w:rPr>
              <w:t>75</w:t>
            </w:r>
            <w:r w:rsidRPr="004E1D25">
              <w:rPr>
                <w:rFonts w:asciiTheme="majorHAnsi" w:eastAsia="Times New Roman" w:hAnsiTheme="majorHAnsi" w:cstheme="majorHAnsi"/>
                <w:b/>
                <w:lang w:eastAsia="ar-SA"/>
              </w:rPr>
              <w:t>,</w:t>
            </w:r>
            <w:r w:rsidR="004E1D25">
              <w:rPr>
                <w:rFonts w:asciiTheme="majorHAnsi" w:eastAsia="Times New Roman" w:hAnsiTheme="majorHAnsi" w:cstheme="majorHAnsi"/>
                <w:b/>
                <w:lang w:eastAsia="ar-SA"/>
              </w:rPr>
              <w:t>88</w:t>
            </w:r>
          </w:p>
        </w:tc>
        <w:tc>
          <w:tcPr>
            <w:tcW w:w="1088" w:type="dxa"/>
          </w:tcPr>
          <w:p w14:paraId="42D47E3D" w14:textId="1C0A275D" w:rsidR="008836C3" w:rsidRPr="004E1D25" w:rsidRDefault="004E1D25" w:rsidP="001D770D">
            <w:pPr>
              <w:suppressAutoHyphens/>
              <w:snapToGrid w:val="0"/>
              <w:spacing w:after="0" w:line="276" w:lineRule="auto"/>
              <w:jc w:val="center"/>
              <w:rPr>
                <w:rFonts w:asciiTheme="majorHAnsi" w:eastAsia="Times New Roman" w:hAnsiTheme="majorHAnsi" w:cstheme="majorHAnsi"/>
                <w:b/>
                <w:lang w:eastAsia="ar-SA"/>
              </w:rPr>
            </w:pPr>
            <w:r>
              <w:rPr>
                <w:rFonts w:asciiTheme="majorHAnsi" w:eastAsia="Times New Roman" w:hAnsiTheme="majorHAnsi" w:cstheme="majorHAnsi"/>
                <w:b/>
                <w:lang w:eastAsia="ar-SA"/>
              </w:rPr>
              <w:t>175</w:t>
            </w:r>
            <w:r w:rsidR="008836C3" w:rsidRPr="004E1D25">
              <w:rPr>
                <w:rFonts w:asciiTheme="majorHAnsi" w:eastAsia="Times New Roman" w:hAnsiTheme="majorHAnsi" w:cstheme="majorHAnsi"/>
                <w:b/>
                <w:lang w:eastAsia="ar-SA"/>
              </w:rPr>
              <w:t>,</w:t>
            </w:r>
            <w:r>
              <w:rPr>
                <w:rFonts w:asciiTheme="majorHAnsi" w:eastAsia="Times New Roman" w:hAnsiTheme="majorHAnsi" w:cstheme="majorHAnsi"/>
                <w:b/>
                <w:lang w:eastAsia="ar-SA"/>
              </w:rPr>
              <w:t>53</w:t>
            </w:r>
          </w:p>
        </w:tc>
        <w:tc>
          <w:tcPr>
            <w:tcW w:w="1088" w:type="dxa"/>
          </w:tcPr>
          <w:p w14:paraId="6CFBD036" w14:textId="06B4685F" w:rsidR="008836C3" w:rsidRPr="004E1D25" w:rsidRDefault="008836C3" w:rsidP="001D770D">
            <w:pPr>
              <w:suppressAutoHyphens/>
              <w:snapToGrid w:val="0"/>
              <w:spacing w:after="0" w:line="276" w:lineRule="auto"/>
              <w:jc w:val="center"/>
              <w:rPr>
                <w:rFonts w:asciiTheme="majorHAnsi" w:eastAsia="Times New Roman" w:hAnsiTheme="majorHAnsi" w:cstheme="majorHAnsi"/>
                <w:b/>
                <w:lang w:eastAsia="ar-SA"/>
              </w:rPr>
            </w:pPr>
            <w:r w:rsidRPr="004E1D25">
              <w:rPr>
                <w:rFonts w:asciiTheme="majorHAnsi" w:eastAsia="Times New Roman" w:hAnsiTheme="majorHAnsi" w:cstheme="majorHAnsi"/>
                <w:b/>
                <w:lang w:eastAsia="ar-SA"/>
              </w:rPr>
              <w:t>1</w:t>
            </w:r>
            <w:r w:rsidR="004E1D25">
              <w:rPr>
                <w:rFonts w:asciiTheme="majorHAnsi" w:eastAsia="Times New Roman" w:hAnsiTheme="majorHAnsi" w:cstheme="majorHAnsi"/>
                <w:b/>
                <w:lang w:eastAsia="ar-SA"/>
              </w:rPr>
              <w:t>77</w:t>
            </w:r>
            <w:r w:rsidRPr="004E1D25">
              <w:rPr>
                <w:rFonts w:asciiTheme="majorHAnsi" w:eastAsia="Times New Roman" w:hAnsiTheme="majorHAnsi" w:cstheme="majorHAnsi"/>
                <w:b/>
                <w:lang w:eastAsia="ar-SA"/>
              </w:rPr>
              <w:t>,</w:t>
            </w:r>
            <w:r w:rsidR="004E1D25">
              <w:rPr>
                <w:rFonts w:asciiTheme="majorHAnsi" w:eastAsia="Times New Roman" w:hAnsiTheme="majorHAnsi" w:cstheme="majorHAnsi"/>
                <w:b/>
                <w:lang w:eastAsia="ar-SA"/>
              </w:rPr>
              <w:t>52</w:t>
            </w:r>
          </w:p>
        </w:tc>
        <w:tc>
          <w:tcPr>
            <w:tcW w:w="1081" w:type="dxa"/>
          </w:tcPr>
          <w:p w14:paraId="136F9098" w14:textId="18B12B5D" w:rsidR="008836C3" w:rsidRPr="004E1D25" w:rsidRDefault="004E1D25" w:rsidP="001D770D">
            <w:pPr>
              <w:suppressAutoHyphens/>
              <w:snapToGrid w:val="0"/>
              <w:spacing w:after="0" w:line="276" w:lineRule="auto"/>
              <w:jc w:val="center"/>
              <w:rPr>
                <w:rFonts w:asciiTheme="majorHAnsi" w:eastAsia="Times New Roman" w:hAnsiTheme="majorHAnsi" w:cstheme="majorHAnsi"/>
                <w:lang w:eastAsia="ar-SA"/>
              </w:rPr>
            </w:pPr>
            <w:r>
              <w:rPr>
                <w:rFonts w:asciiTheme="majorHAnsi" w:eastAsia="Times New Roman" w:hAnsiTheme="majorHAnsi" w:cstheme="majorHAnsi"/>
                <w:b/>
                <w:lang w:eastAsia="ar-SA"/>
              </w:rPr>
              <w:t>179</w:t>
            </w:r>
            <w:r w:rsidR="008836C3" w:rsidRPr="004E1D25">
              <w:rPr>
                <w:rFonts w:asciiTheme="majorHAnsi" w:eastAsia="Times New Roman" w:hAnsiTheme="majorHAnsi" w:cstheme="majorHAnsi"/>
                <w:b/>
                <w:lang w:eastAsia="ar-SA"/>
              </w:rPr>
              <w:t>,</w:t>
            </w:r>
            <w:r>
              <w:rPr>
                <w:rFonts w:asciiTheme="majorHAnsi" w:eastAsia="Times New Roman" w:hAnsiTheme="majorHAnsi" w:cstheme="majorHAnsi"/>
                <w:b/>
                <w:lang w:eastAsia="ar-SA"/>
              </w:rPr>
              <w:t>54</w:t>
            </w:r>
          </w:p>
        </w:tc>
      </w:tr>
    </w:tbl>
    <w:p w14:paraId="4DD20085" w14:textId="77777777" w:rsidR="00C273D8" w:rsidRPr="001D770D" w:rsidRDefault="00C273D8" w:rsidP="001D770D">
      <w:pPr>
        <w:pStyle w:val="Default"/>
        <w:spacing w:line="276" w:lineRule="auto"/>
        <w:jc w:val="both"/>
        <w:rPr>
          <w:rFonts w:asciiTheme="majorHAnsi" w:hAnsiTheme="majorHAnsi" w:cstheme="majorHAnsi"/>
          <w:sz w:val="22"/>
          <w:szCs w:val="22"/>
        </w:rPr>
      </w:pPr>
    </w:p>
    <w:p w14:paraId="0D1D04B1" w14:textId="77777777" w:rsidR="004E1D25" w:rsidRDefault="004E1D25" w:rsidP="001D770D">
      <w:pPr>
        <w:autoSpaceDE w:val="0"/>
        <w:autoSpaceDN w:val="0"/>
        <w:adjustRightInd w:val="0"/>
        <w:spacing w:after="0" w:line="276" w:lineRule="auto"/>
        <w:rPr>
          <w:rFonts w:asciiTheme="majorHAnsi" w:hAnsiTheme="majorHAnsi" w:cstheme="majorHAnsi"/>
          <w:b/>
          <w:bCs/>
          <w:color w:val="000000"/>
        </w:rPr>
      </w:pPr>
    </w:p>
    <w:p w14:paraId="0C6ADDBD" w14:textId="1826371D" w:rsidR="00C273D8" w:rsidRPr="001D770D" w:rsidRDefault="00C273D8" w:rsidP="001D770D">
      <w:pPr>
        <w:autoSpaceDE w:val="0"/>
        <w:autoSpaceDN w:val="0"/>
        <w:adjustRightInd w:val="0"/>
        <w:spacing w:after="0" w:line="276" w:lineRule="auto"/>
        <w:rPr>
          <w:rFonts w:asciiTheme="majorHAnsi" w:hAnsiTheme="majorHAnsi" w:cstheme="majorHAnsi"/>
          <w:b/>
          <w:bCs/>
          <w:color w:val="000000"/>
        </w:rPr>
      </w:pPr>
      <w:r w:rsidRPr="001D770D">
        <w:rPr>
          <w:rFonts w:asciiTheme="majorHAnsi" w:hAnsiTheme="majorHAnsi" w:cstheme="majorHAnsi"/>
          <w:b/>
          <w:bCs/>
          <w:color w:val="000000"/>
        </w:rPr>
        <w:t xml:space="preserve">3. Attività amministrativa. </w:t>
      </w:r>
    </w:p>
    <w:p w14:paraId="7AC952F4" w14:textId="77777777" w:rsidR="00C273D8" w:rsidRPr="001D770D" w:rsidRDefault="00C273D8" w:rsidP="001D770D">
      <w:pPr>
        <w:autoSpaceDE w:val="0"/>
        <w:autoSpaceDN w:val="0"/>
        <w:adjustRightInd w:val="0"/>
        <w:spacing w:after="0" w:line="276" w:lineRule="auto"/>
        <w:rPr>
          <w:rFonts w:asciiTheme="majorHAnsi" w:hAnsiTheme="majorHAnsi" w:cstheme="majorHAnsi"/>
          <w:color w:val="000000"/>
        </w:rPr>
      </w:pPr>
    </w:p>
    <w:p w14:paraId="18805CCB" w14:textId="77777777" w:rsidR="00C273D8" w:rsidRPr="001D770D" w:rsidRDefault="00C273D8" w:rsidP="001D770D">
      <w:pPr>
        <w:pStyle w:val="Default"/>
        <w:spacing w:line="276" w:lineRule="auto"/>
        <w:jc w:val="both"/>
        <w:rPr>
          <w:rFonts w:asciiTheme="majorHAnsi" w:hAnsiTheme="majorHAnsi" w:cstheme="majorHAnsi"/>
          <w:bCs/>
          <w:sz w:val="22"/>
          <w:szCs w:val="22"/>
        </w:rPr>
      </w:pPr>
      <w:r w:rsidRPr="001D770D">
        <w:rPr>
          <w:rFonts w:asciiTheme="majorHAnsi" w:hAnsiTheme="majorHAnsi" w:cstheme="majorHAnsi"/>
          <w:b/>
          <w:bCs/>
          <w:sz w:val="22"/>
          <w:szCs w:val="22"/>
        </w:rPr>
        <w:t>3.1</w:t>
      </w:r>
      <w:r w:rsidRPr="001D770D">
        <w:rPr>
          <w:rFonts w:asciiTheme="majorHAnsi" w:hAnsiTheme="majorHAnsi" w:cstheme="majorHAnsi"/>
          <w:sz w:val="22"/>
          <w:szCs w:val="22"/>
        </w:rPr>
        <w:t xml:space="preserve">. </w:t>
      </w:r>
      <w:r w:rsidRPr="001D770D">
        <w:rPr>
          <w:rFonts w:asciiTheme="majorHAnsi" w:hAnsiTheme="majorHAnsi" w:cstheme="majorHAnsi"/>
          <w:b/>
          <w:bCs/>
          <w:sz w:val="22"/>
          <w:szCs w:val="22"/>
        </w:rPr>
        <w:t xml:space="preserve">Sistema ed esiti dei controlli interni: </w:t>
      </w:r>
      <w:r w:rsidR="00EE62D1" w:rsidRPr="00405053">
        <w:rPr>
          <w:rFonts w:asciiTheme="majorHAnsi" w:hAnsiTheme="majorHAnsi" w:cstheme="majorHAnsi"/>
          <w:b/>
          <w:bCs/>
          <w:sz w:val="22"/>
          <w:szCs w:val="22"/>
        </w:rPr>
        <w:t>analizzare l’articolazione del sistema dei controlli interni, descrivendo gli strumenti, le metodologie, gli organi e gli uffici coinvolti nell’attività ai sensi degli articoli 148 e ss. del TUEL</w:t>
      </w:r>
      <w:r w:rsidR="00B8039C" w:rsidRPr="00405053">
        <w:rPr>
          <w:rFonts w:asciiTheme="majorHAnsi" w:hAnsiTheme="majorHAnsi" w:cstheme="majorHAnsi"/>
          <w:b/>
          <w:bCs/>
          <w:sz w:val="22"/>
          <w:szCs w:val="22"/>
        </w:rPr>
        <w:t>.</w:t>
      </w:r>
      <w:r w:rsidR="00B8039C" w:rsidRPr="001D770D">
        <w:rPr>
          <w:rFonts w:asciiTheme="majorHAnsi" w:hAnsiTheme="majorHAnsi" w:cstheme="majorHAnsi"/>
          <w:bCs/>
          <w:sz w:val="22"/>
          <w:szCs w:val="22"/>
        </w:rPr>
        <w:t xml:space="preserve"> </w:t>
      </w:r>
    </w:p>
    <w:p w14:paraId="0F749EDB" w14:textId="77777777" w:rsidR="00EE62D1" w:rsidRPr="001D770D" w:rsidRDefault="00EE62D1" w:rsidP="00405053">
      <w:pPr>
        <w:pStyle w:val="Default"/>
        <w:spacing w:line="276" w:lineRule="auto"/>
        <w:jc w:val="both"/>
        <w:rPr>
          <w:rFonts w:asciiTheme="majorHAnsi" w:hAnsiTheme="majorHAnsi" w:cstheme="majorHAnsi"/>
          <w:bCs/>
          <w:sz w:val="22"/>
          <w:szCs w:val="22"/>
        </w:rPr>
      </w:pPr>
    </w:p>
    <w:p w14:paraId="07FEF980" w14:textId="6854EDFC" w:rsidR="00895183" w:rsidRPr="001D770D" w:rsidRDefault="00EE62D1" w:rsidP="00FD5385">
      <w:pPr>
        <w:pStyle w:val="Default"/>
        <w:spacing w:line="276" w:lineRule="auto"/>
        <w:jc w:val="both"/>
        <w:rPr>
          <w:rFonts w:asciiTheme="majorHAnsi" w:hAnsiTheme="majorHAnsi" w:cstheme="majorHAnsi"/>
          <w:bCs/>
          <w:sz w:val="22"/>
          <w:szCs w:val="22"/>
        </w:rPr>
      </w:pPr>
      <w:r w:rsidRPr="001D770D">
        <w:rPr>
          <w:rFonts w:asciiTheme="majorHAnsi" w:hAnsiTheme="majorHAnsi" w:cstheme="majorHAnsi"/>
          <w:bCs/>
          <w:sz w:val="22"/>
          <w:szCs w:val="22"/>
        </w:rPr>
        <w:t>Il Comune di V</w:t>
      </w:r>
      <w:r w:rsidR="00953C84">
        <w:rPr>
          <w:rFonts w:asciiTheme="majorHAnsi" w:hAnsiTheme="majorHAnsi" w:cstheme="majorHAnsi"/>
          <w:bCs/>
          <w:sz w:val="22"/>
          <w:szCs w:val="22"/>
        </w:rPr>
        <w:t>aldidentro</w:t>
      </w:r>
      <w:r w:rsidRPr="001D770D">
        <w:rPr>
          <w:rFonts w:asciiTheme="majorHAnsi" w:hAnsiTheme="majorHAnsi" w:cstheme="majorHAnsi"/>
          <w:bCs/>
          <w:sz w:val="22"/>
          <w:szCs w:val="22"/>
        </w:rPr>
        <w:t xml:space="preserve">, con deliberazione del </w:t>
      </w:r>
      <w:r w:rsidRPr="00953C84">
        <w:rPr>
          <w:rFonts w:asciiTheme="majorHAnsi" w:hAnsiTheme="majorHAnsi" w:cstheme="majorHAnsi"/>
          <w:bCs/>
          <w:sz w:val="22"/>
          <w:szCs w:val="22"/>
        </w:rPr>
        <w:t>Consiglio Co</w:t>
      </w:r>
      <w:r w:rsidR="00BD1D7E" w:rsidRPr="00953C84">
        <w:rPr>
          <w:rFonts w:asciiTheme="majorHAnsi" w:hAnsiTheme="majorHAnsi" w:cstheme="majorHAnsi"/>
          <w:bCs/>
          <w:sz w:val="22"/>
          <w:szCs w:val="22"/>
        </w:rPr>
        <w:t xml:space="preserve">munale </w:t>
      </w:r>
      <w:r w:rsidR="00895183" w:rsidRPr="00953C84">
        <w:rPr>
          <w:rFonts w:asciiTheme="majorHAnsi" w:hAnsiTheme="majorHAnsi" w:cstheme="majorHAnsi"/>
          <w:bCs/>
          <w:sz w:val="22"/>
          <w:szCs w:val="22"/>
        </w:rPr>
        <w:t xml:space="preserve">n. </w:t>
      </w:r>
      <w:r w:rsidR="00953C84" w:rsidRPr="00953C84">
        <w:rPr>
          <w:rFonts w:asciiTheme="majorHAnsi" w:hAnsiTheme="majorHAnsi" w:cstheme="majorHAnsi"/>
          <w:bCs/>
          <w:sz w:val="22"/>
          <w:szCs w:val="22"/>
        </w:rPr>
        <w:t>4</w:t>
      </w:r>
      <w:r w:rsidR="003E14C0" w:rsidRPr="00953C84">
        <w:rPr>
          <w:rFonts w:asciiTheme="majorHAnsi" w:hAnsiTheme="majorHAnsi" w:cstheme="majorHAnsi"/>
          <w:bCs/>
          <w:sz w:val="22"/>
          <w:szCs w:val="22"/>
        </w:rPr>
        <w:t xml:space="preserve"> </w:t>
      </w:r>
      <w:r w:rsidR="00895183" w:rsidRPr="00953C84">
        <w:rPr>
          <w:rFonts w:asciiTheme="majorHAnsi" w:hAnsiTheme="majorHAnsi" w:cstheme="majorHAnsi"/>
          <w:bCs/>
          <w:sz w:val="22"/>
          <w:szCs w:val="22"/>
        </w:rPr>
        <w:t xml:space="preserve">del </w:t>
      </w:r>
      <w:r w:rsidR="003E14C0" w:rsidRPr="00953C84">
        <w:rPr>
          <w:rFonts w:asciiTheme="majorHAnsi" w:hAnsiTheme="majorHAnsi" w:cstheme="majorHAnsi"/>
          <w:bCs/>
          <w:sz w:val="22"/>
          <w:szCs w:val="22"/>
        </w:rPr>
        <w:t>2</w:t>
      </w:r>
      <w:r w:rsidR="00953C84" w:rsidRPr="00953C84">
        <w:rPr>
          <w:rFonts w:asciiTheme="majorHAnsi" w:hAnsiTheme="majorHAnsi" w:cstheme="majorHAnsi"/>
          <w:bCs/>
          <w:sz w:val="22"/>
          <w:szCs w:val="22"/>
        </w:rPr>
        <w:t>6</w:t>
      </w:r>
      <w:r w:rsidR="003E14C0" w:rsidRPr="00953C84">
        <w:rPr>
          <w:rFonts w:asciiTheme="majorHAnsi" w:hAnsiTheme="majorHAnsi" w:cstheme="majorHAnsi"/>
          <w:bCs/>
          <w:sz w:val="22"/>
          <w:szCs w:val="22"/>
        </w:rPr>
        <w:t>.02.2013</w:t>
      </w:r>
      <w:r w:rsidR="00E30F80" w:rsidRPr="00953C84">
        <w:rPr>
          <w:rFonts w:asciiTheme="majorHAnsi" w:hAnsiTheme="majorHAnsi" w:cstheme="majorHAnsi"/>
          <w:bCs/>
          <w:sz w:val="22"/>
          <w:szCs w:val="22"/>
        </w:rPr>
        <w:t xml:space="preserve">, </w:t>
      </w:r>
      <w:r w:rsidR="00895183" w:rsidRPr="00953C84">
        <w:rPr>
          <w:rFonts w:asciiTheme="majorHAnsi" w:hAnsiTheme="majorHAnsi" w:cstheme="majorHAnsi"/>
          <w:bCs/>
          <w:sz w:val="22"/>
          <w:szCs w:val="22"/>
        </w:rPr>
        <w:t>ha</w:t>
      </w:r>
      <w:r w:rsidR="00895183" w:rsidRPr="001D770D">
        <w:rPr>
          <w:rFonts w:asciiTheme="majorHAnsi" w:hAnsiTheme="majorHAnsi" w:cstheme="majorHAnsi"/>
          <w:bCs/>
          <w:sz w:val="22"/>
          <w:szCs w:val="22"/>
        </w:rPr>
        <w:t xml:space="preserve"> approvato il Regolamento per l’esercizio dei controlli interni previsti dagli articoli da 147 a 147 quinquies d</w:t>
      </w:r>
      <w:r w:rsidR="00E30F80" w:rsidRPr="001D770D">
        <w:rPr>
          <w:rFonts w:asciiTheme="majorHAnsi" w:hAnsiTheme="majorHAnsi" w:cstheme="majorHAnsi"/>
          <w:bCs/>
          <w:sz w:val="22"/>
          <w:szCs w:val="22"/>
        </w:rPr>
        <w:t xml:space="preserve">el Decreto Legislativo 267/2000, </w:t>
      </w:r>
      <w:r w:rsidR="00895183" w:rsidRPr="001D770D">
        <w:rPr>
          <w:rFonts w:asciiTheme="majorHAnsi" w:hAnsiTheme="majorHAnsi" w:cstheme="majorHAnsi"/>
          <w:bCs/>
          <w:sz w:val="22"/>
          <w:szCs w:val="22"/>
        </w:rPr>
        <w:t>articolato nelle seguenti tipologie di controllo:</w:t>
      </w:r>
    </w:p>
    <w:p w14:paraId="5BB650FB" w14:textId="77777777" w:rsidR="00895183" w:rsidRPr="001D770D" w:rsidRDefault="00895183" w:rsidP="00FD5385">
      <w:pPr>
        <w:numPr>
          <w:ilvl w:val="0"/>
          <w:numId w:val="10"/>
        </w:num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di regolarità amministrativa</w:t>
      </w:r>
      <w:r w:rsidR="00405053">
        <w:rPr>
          <w:rFonts w:asciiTheme="majorHAnsi" w:hAnsiTheme="majorHAnsi" w:cstheme="majorHAnsi"/>
        </w:rPr>
        <w:t>,</w:t>
      </w:r>
      <w:r w:rsidRPr="001D770D">
        <w:rPr>
          <w:rFonts w:asciiTheme="majorHAnsi" w:hAnsiTheme="majorHAnsi" w:cstheme="majorHAnsi"/>
        </w:rPr>
        <w:t xml:space="preserve"> per garantire la legittimità, regolarità e correttezza dell’azione amministrativa;</w:t>
      </w:r>
    </w:p>
    <w:p w14:paraId="7C4D90D6" w14:textId="77777777" w:rsidR="00895183" w:rsidRPr="001D770D" w:rsidRDefault="00895183" w:rsidP="00FD5385">
      <w:pPr>
        <w:autoSpaceDE w:val="0"/>
        <w:autoSpaceDN w:val="0"/>
        <w:adjustRightInd w:val="0"/>
        <w:spacing w:after="0" w:line="276" w:lineRule="auto"/>
        <w:ind w:left="720" w:hanging="360"/>
        <w:jc w:val="both"/>
        <w:rPr>
          <w:rFonts w:asciiTheme="majorHAnsi" w:hAnsiTheme="majorHAnsi" w:cstheme="majorHAnsi"/>
        </w:rPr>
      </w:pPr>
      <w:r w:rsidRPr="001D770D">
        <w:rPr>
          <w:rFonts w:asciiTheme="majorHAnsi" w:hAnsiTheme="majorHAnsi" w:cstheme="majorHAnsi"/>
        </w:rPr>
        <w:t>b)   di regolarità contabile</w:t>
      </w:r>
      <w:r w:rsidR="00405053">
        <w:rPr>
          <w:rFonts w:asciiTheme="majorHAnsi" w:hAnsiTheme="majorHAnsi" w:cstheme="majorHAnsi"/>
        </w:rPr>
        <w:t>,</w:t>
      </w:r>
      <w:r w:rsidRPr="001D770D">
        <w:rPr>
          <w:rFonts w:asciiTheme="majorHAnsi" w:hAnsiTheme="majorHAnsi" w:cstheme="majorHAnsi"/>
        </w:rPr>
        <w:t xml:space="preserve"> per garantire la regolarità contabile degli atti;</w:t>
      </w:r>
    </w:p>
    <w:p w14:paraId="46BA51E9" w14:textId="77777777" w:rsidR="00895183" w:rsidRPr="001D770D" w:rsidRDefault="00895183" w:rsidP="00FD5385">
      <w:pPr>
        <w:autoSpaceDE w:val="0"/>
        <w:autoSpaceDN w:val="0"/>
        <w:adjustRightInd w:val="0"/>
        <w:spacing w:after="0" w:line="276" w:lineRule="auto"/>
        <w:ind w:left="720" w:hanging="360"/>
        <w:jc w:val="both"/>
        <w:rPr>
          <w:rFonts w:asciiTheme="majorHAnsi" w:hAnsiTheme="majorHAnsi" w:cstheme="majorHAnsi"/>
        </w:rPr>
      </w:pPr>
      <w:r w:rsidRPr="001D770D">
        <w:rPr>
          <w:rFonts w:asciiTheme="majorHAnsi" w:hAnsiTheme="majorHAnsi" w:cstheme="majorHAnsi"/>
        </w:rPr>
        <w:t>c)   sugli equilibri finanziari</w:t>
      </w:r>
      <w:r w:rsidR="00405053">
        <w:rPr>
          <w:rFonts w:asciiTheme="majorHAnsi" w:hAnsiTheme="majorHAnsi" w:cstheme="majorHAnsi"/>
        </w:rPr>
        <w:t>,</w:t>
      </w:r>
      <w:r w:rsidRPr="001D770D">
        <w:rPr>
          <w:rFonts w:asciiTheme="majorHAnsi" w:hAnsiTheme="majorHAnsi" w:cstheme="majorHAnsi"/>
        </w:rPr>
        <w:t xml:space="preserve"> volto al mantenimento degli equilibri di bilancio per la gestione di competenza, dei residui e di cassa;</w:t>
      </w:r>
    </w:p>
    <w:p w14:paraId="74E52E55" w14:textId="77777777" w:rsidR="00895183" w:rsidRPr="001D770D" w:rsidRDefault="00895183" w:rsidP="00FD5385">
      <w:pPr>
        <w:autoSpaceDE w:val="0"/>
        <w:autoSpaceDN w:val="0"/>
        <w:adjustRightInd w:val="0"/>
        <w:spacing w:after="0" w:line="276" w:lineRule="auto"/>
        <w:ind w:left="720" w:hanging="360"/>
        <w:jc w:val="both"/>
        <w:rPr>
          <w:rFonts w:asciiTheme="majorHAnsi" w:hAnsiTheme="majorHAnsi" w:cstheme="majorHAnsi"/>
        </w:rPr>
      </w:pPr>
      <w:r w:rsidRPr="001D770D">
        <w:rPr>
          <w:rFonts w:asciiTheme="majorHAnsi" w:hAnsiTheme="majorHAnsi" w:cstheme="majorHAnsi"/>
        </w:rPr>
        <w:t>d)   di compatibilità monetaria, per evitare ritardi nei pagamenti e la formazione di debiti pregressi, accertando in sede di adozione degli impegni di spesa che il programma dei conseguenti pagamenti sia compatibile con gli stanziamenti di bilancio e con le regole di finanza pubblica, anche ai fini della realizzazione degli obiettivi di finanza pubblica determinati dal patto di stabilità interno.</w:t>
      </w:r>
    </w:p>
    <w:p w14:paraId="172F7927" w14:textId="77777777" w:rsidR="00895183" w:rsidRPr="001D770D" w:rsidRDefault="00895183" w:rsidP="00FD5385">
      <w:pPr>
        <w:spacing w:after="0" w:line="276" w:lineRule="auto"/>
        <w:ind w:left="720" w:hanging="360"/>
        <w:jc w:val="both"/>
        <w:rPr>
          <w:rFonts w:asciiTheme="majorHAnsi" w:hAnsiTheme="majorHAnsi" w:cstheme="majorHAnsi"/>
        </w:rPr>
      </w:pPr>
      <w:r w:rsidRPr="001D770D">
        <w:rPr>
          <w:rFonts w:asciiTheme="majorHAnsi" w:hAnsiTheme="majorHAnsi" w:cstheme="majorHAnsi"/>
        </w:rPr>
        <w:t>e)   di gestione</w:t>
      </w:r>
      <w:r w:rsidR="00405053">
        <w:rPr>
          <w:rFonts w:asciiTheme="majorHAnsi" w:hAnsiTheme="majorHAnsi" w:cstheme="majorHAnsi"/>
        </w:rPr>
        <w:t>,</w:t>
      </w:r>
      <w:r w:rsidRPr="001D770D">
        <w:rPr>
          <w:rFonts w:asciiTheme="majorHAnsi" w:hAnsiTheme="majorHAnsi" w:cstheme="majorHAnsi"/>
        </w:rPr>
        <w:t xml:space="preserve"> teso a verificare l’efficacia, </w:t>
      </w:r>
      <w:r w:rsidR="00405053">
        <w:rPr>
          <w:rFonts w:asciiTheme="majorHAnsi" w:hAnsiTheme="majorHAnsi" w:cstheme="majorHAnsi"/>
        </w:rPr>
        <w:t>l’efficienza e l’e</w:t>
      </w:r>
      <w:r w:rsidRPr="001D770D">
        <w:rPr>
          <w:rFonts w:asciiTheme="majorHAnsi" w:hAnsiTheme="majorHAnsi" w:cstheme="majorHAnsi"/>
        </w:rPr>
        <w:t>conomi</w:t>
      </w:r>
      <w:r w:rsidR="002F302E" w:rsidRPr="001D770D">
        <w:rPr>
          <w:rFonts w:asciiTheme="majorHAnsi" w:hAnsiTheme="majorHAnsi" w:cstheme="majorHAnsi"/>
        </w:rPr>
        <w:t>cità dell’azione amministrativa</w:t>
      </w:r>
      <w:r w:rsidR="00FD5385">
        <w:rPr>
          <w:rFonts w:asciiTheme="majorHAnsi" w:hAnsiTheme="majorHAnsi" w:cstheme="majorHAnsi"/>
        </w:rPr>
        <w:t>.</w:t>
      </w:r>
    </w:p>
    <w:p w14:paraId="134793D4" w14:textId="77777777" w:rsidR="002F302E" w:rsidRPr="001D770D" w:rsidRDefault="002F302E" w:rsidP="001D770D">
      <w:pPr>
        <w:spacing w:after="0" w:line="276" w:lineRule="auto"/>
        <w:ind w:left="720" w:hanging="360"/>
        <w:jc w:val="both"/>
        <w:rPr>
          <w:rFonts w:asciiTheme="majorHAnsi" w:hAnsiTheme="majorHAnsi" w:cstheme="majorHAnsi"/>
        </w:rPr>
      </w:pPr>
    </w:p>
    <w:p w14:paraId="3BFEEA82" w14:textId="77777777" w:rsidR="00F26E18" w:rsidRPr="001D770D" w:rsidRDefault="00895183" w:rsidP="001D770D">
      <w:pPr>
        <w:spacing w:line="276" w:lineRule="auto"/>
        <w:jc w:val="both"/>
        <w:rPr>
          <w:rFonts w:asciiTheme="majorHAnsi" w:hAnsiTheme="majorHAnsi" w:cstheme="majorHAnsi"/>
        </w:rPr>
      </w:pPr>
      <w:r w:rsidRPr="001D770D">
        <w:rPr>
          <w:rFonts w:asciiTheme="majorHAnsi" w:hAnsiTheme="majorHAnsi" w:cstheme="majorHAnsi"/>
        </w:rPr>
        <w:t xml:space="preserve">Il sistema dei controlli è attuato nel rispetto del principio di distinzione tra funzioni di indirizzo e compiti di gestione. </w:t>
      </w:r>
    </w:p>
    <w:p w14:paraId="3D77436F" w14:textId="77777777" w:rsidR="00F26E18" w:rsidRPr="001D770D" w:rsidRDefault="00F26E18" w:rsidP="001D770D">
      <w:pPr>
        <w:spacing w:line="276" w:lineRule="auto"/>
        <w:jc w:val="both"/>
        <w:rPr>
          <w:rFonts w:asciiTheme="majorHAnsi" w:hAnsiTheme="majorHAnsi" w:cstheme="majorHAnsi"/>
        </w:rPr>
      </w:pPr>
      <w:r w:rsidRPr="001D770D">
        <w:rPr>
          <w:rFonts w:asciiTheme="majorHAnsi" w:hAnsiTheme="majorHAnsi" w:cstheme="majorHAnsi"/>
        </w:rPr>
        <w:t xml:space="preserve">Le attività di controllo sono svolte in maniera integrata, anche mediante l’utilizzo di un sistema informativo, di flussi documentali interni ed esterni e di banche dati, nonché di dati contabili ed extra-contabili.  </w:t>
      </w:r>
    </w:p>
    <w:p w14:paraId="2362DABC" w14:textId="77777777" w:rsidR="00895183" w:rsidRPr="001D770D" w:rsidRDefault="00895183" w:rsidP="001D770D">
      <w:pPr>
        <w:spacing w:line="276" w:lineRule="auto"/>
        <w:jc w:val="both"/>
        <w:rPr>
          <w:rFonts w:asciiTheme="majorHAnsi" w:hAnsiTheme="majorHAnsi" w:cstheme="majorHAnsi"/>
        </w:rPr>
      </w:pPr>
      <w:r w:rsidRPr="001D770D">
        <w:rPr>
          <w:rFonts w:asciiTheme="majorHAnsi" w:hAnsiTheme="majorHAnsi" w:cstheme="majorHAnsi"/>
        </w:rPr>
        <w:t>Le attività effettuate ai fini del controllo di regolarità amministrativa e contabile sono anche finalizzate alla prevenzione della corruzione, in conformità al Piano approvato ai sensi della Legge190/2012.</w:t>
      </w:r>
    </w:p>
    <w:p w14:paraId="226E16DF" w14:textId="77777777" w:rsidR="00895183" w:rsidRPr="001D770D" w:rsidRDefault="00895183" w:rsidP="001D770D">
      <w:pPr>
        <w:spacing w:line="276" w:lineRule="auto"/>
        <w:jc w:val="both"/>
        <w:rPr>
          <w:rFonts w:asciiTheme="majorHAnsi" w:hAnsiTheme="majorHAnsi" w:cstheme="majorHAnsi"/>
        </w:rPr>
      </w:pPr>
      <w:proofErr w:type="gramStart"/>
      <w:r w:rsidRPr="001D770D">
        <w:rPr>
          <w:rFonts w:asciiTheme="majorHAnsi" w:hAnsiTheme="majorHAnsi" w:cstheme="majorHAnsi"/>
        </w:rPr>
        <w:t>In sintesi</w:t>
      </w:r>
      <w:proofErr w:type="gramEnd"/>
      <w:r w:rsidRPr="001D770D">
        <w:rPr>
          <w:rFonts w:asciiTheme="majorHAnsi" w:hAnsiTheme="majorHAnsi" w:cstheme="majorHAnsi"/>
        </w:rPr>
        <w:t xml:space="preserve"> si espongono le tipologie dei controlli </w:t>
      </w:r>
      <w:r w:rsidR="006F3476" w:rsidRPr="001D770D">
        <w:rPr>
          <w:rFonts w:asciiTheme="majorHAnsi" w:hAnsiTheme="majorHAnsi" w:cstheme="majorHAnsi"/>
        </w:rPr>
        <w:t xml:space="preserve">previsti dal citato Regolamento, le metodologie, gli organi e gli uffici coinvolti: </w:t>
      </w:r>
    </w:p>
    <w:p w14:paraId="747021CE" w14:textId="77777777" w:rsidR="00F458B0" w:rsidRPr="001D770D" w:rsidRDefault="006F3476" w:rsidP="001D770D">
      <w:pPr>
        <w:autoSpaceDE w:val="0"/>
        <w:autoSpaceDN w:val="0"/>
        <w:adjustRightInd w:val="0"/>
        <w:spacing w:after="0" w:line="276" w:lineRule="auto"/>
        <w:jc w:val="both"/>
        <w:rPr>
          <w:rFonts w:asciiTheme="majorHAnsi" w:hAnsiTheme="majorHAnsi" w:cstheme="majorHAnsi"/>
          <w:b/>
          <w:bCs/>
        </w:rPr>
      </w:pPr>
      <w:r w:rsidRPr="001D770D">
        <w:rPr>
          <w:rFonts w:asciiTheme="majorHAnsi" w:hAnsiTheme="majorHAnsi" w:cstheme="majorHAnsi"/>
          <w:b/>
          <w:bCs/>
        </w:rPr>
        <w:t>CONTROLLO PREVENTIVO DI REGOLARITÀ AMMINISTRATIVA</w:t>
      </w:r>
    </w:p>
    <w:p w14:paraId="42710034" w14:textId="1E8AD1EC" w:rsidR="00D403E5" w:rsidRPr="00D403E5" w:rsidRDefault="00D403E5" w:rsidP="00D403E5">
      <w:pPr>
        <w:autoSpaceDE w:val="0"/>
        <w:autoSpaceDN w:val="0"/>
        <w:adjustRightInd w:val="0"/>
        <w:spacing w:after="0" w:line="276" w:lineRule="auto"/>
        <w:jc w:val="both"/>
        <w:rPr>
          <w:rFonts w:asciiTheme="majorHAnsi" w:hAnsiTheme="majorHAnsi" w:cstheme="majorHAnsi"/>
        </w:rPr>
      </w:pPr>
      <w:r w:rsidRPr="00D403E5">
        <w:rPr>
          <w:rFonts w:asciiTheme="majorHAnsi" w:hAnsiTheme="majorHAnsi" w:cstheme="majorHAnsi"/>
        </w:rPr>
        <w:t xml:space="preserve">Nella fase di formazione delle proposte di deliberazione della giunta e del consiglio (con esclusione degli atti di mero indirizzo), il responsabile del servizio competente per materia, avuto riguardo all’iniziativa o all’oggetto della proposta, esercita il controllo di regolarità amministrativa allorché rilascia il parere di regolarità tecnica attestante, ai sensi dell’articolo 49 del TUEL, la regolarità e la correttezza dell’azione amministrativa. </w:t>
      </w:r>
    </w:p>
    <w:p w14:paraId="1B2F1ACC" w14:textId="4EA4ACED" w:rsidR="00D403E5" w:rsidRPr="00D403E5" w:rsidRDefault="00D403E5" w:rsidP="00D403E5">
      <w:pPr>
        <w:autoSpaceDE w:val="0"/>
        <w:autoSpaceDN w:val="0"/>
        <w:adjustRightInd w:val="0"/>
        <w:spacing w:after="0" w:line="276" w:lineRule="auto"/>
        <w:jc w:val="both"/>
        <w:rPr>
          <w:rFonts w:asciiTheme="majorHAnsi" w:hAnsiTheme="majorHAnsi" w:cstheme="majorHAnsi"/>
        </w:rPr>
      </w:pPr>
      <w:r w:rsidRPr="00D403E5">
        <w:rPr>
          <w:rFonts w:asciiTheme="majorHAnsi" w:hAnsiTheme="majorHAnsi" w:cstheme="majorHAnsi"/>
        </w:rPr>
        <w:t>Potrà essere acquisito il parere di regolarità tecnica di altri responsabili dei servizi, qualora l’atto lo richieda, per complessità di materia.</w:t>
      </w:r>
    </w:p>
    <w:p w14:paraId="6A69459C" w14:textId="4EA40BB2" w:rsidR="00D403E5" w:rsidRPr="00D403E5" w:rsidRDefault="00D403E5" w:rsidP="00D403E5">
      <w:pPr>
        <w:autoSpaceDE w:val="0"/>
        <w:autoSpaceDN w:val="0"/>
        <w:adjustRightInd w:val="0"/>
        <w:spacing w:after="0" w:line="276" w:lineRule="auto"/>
        <w:jc w:val="both"/>
        <w:rPr>
          <w:rFonts w:asciiTheme="majorHAnsi" w:hAnsiTheme="majorHAnsi" w:cstheme="majorHAnsi"/>
        </w:rPr>
      </w:pPr>
      <w:r w:rsidRPr="00D403E5">
        <w:rPr>
          <w:rFonts w:asciiTheme="majorHAnsi" w:hAnsiTheme="majorHAnsi" w:cstheme="majorHAnsi"/>
        </w:rPr>
        <w:t xml:space="preserve">Compete al Segretario Comunale o a chi lo sostituisce, la soluzione di casi di conflitto di attribuzioni (positivo o negativo).  </w:t>
      </w:r>
    </w:p>
    <w:p w14:paraId="1B8883B5" w14:textId="06619804" w:rsidR="00D403E5" w:rsidRPr="00D403E5" w:rsidRDefault="00D403E5" w:rsidP="00D403E5">
      <w:pPr>
        <w:autoSpaceDE w:val="0"/>
        <w:autoSpaceDN w:val="0"/>
        <w:adjustRightInd w:val="0"/>
        <w:spacing w:after="0" w:line="276" w:lineRule="auto"/>
        <w:jc w:val="both"/>
        <w:rPr>
          <w:rFonts w:asciiTheme="majorHAnsi" w:hAnsiTheme="majorHAnsi" w:cstheme="majorHAnsi"/>
        </w:rPr>
      </w:pPr>
      <w:r w:rsidRPr="00D403E5">
        <w:rPr>
          <w:rFonts w:asciiTheme="majorHAnsi" w:hAnsiTheme="majorHAnsi" w:cstheme="majorHAnsi"/>
        </w:rPr>
        <w:t xml:space="preserve">Per le determine e per ogni altro atto amministrativo diverso dalle deliberazioni, il responsabile del servizio procedente esercita il controllo di regolarità amministrativa, il cui esito è attestato con la stessa sottoscrizione dell’atto. </w:t>
      </w:r>
    </w:p>
    <w:p w14:paraId="73D3904E" w14:textId="66E7A850" w:rsidR="0024721C" w:rsidRDefault="00D403E5" w:rsidP="00D403E5">
      <w:pPr>
        <w:autoSpaceDE w:val="0"/>
        <w:autoSpaceDN w:val="0"/>
        <w:adjustRightInd w:val="0"/>
        <w:spacing w:after="0" w:line="276" w:lineRule="auto"/>
        <w:jc w:val="both"/>
        <w:rPr>
          <w:rFonts w:asciiTheme="majorHAnsi" w:hAnsiTheme="majorHAnsi" w:cstheme="majorHAnsi"/>
        </w:rPr>
      </w:pPr>
      <w:r w:rsidRPr="00D403E5">
        <w:rPr>
          <w:rFonts w:asciiTheme="majorHAnsi" w:hAnsiTheme="majorHAnsi" w:cstheme="majorHAnsi"/>
        </w:rPr>
        <w:t xml:space="preserve">Nel caso di ordinanze contingibili </w:t>
      </w:r>
      <w:proofErr w:type="spellStart"/>
      <w:r w:rsidRPr="00D403E5">
        <w:rPr>
          <w:rFonts w:asciiTheme="majorHAnsi" w:hAnsiTheme="majorHAnsi" w:cstheme="majorHAnsi"/>
        </w:rPr>
        <w:t>ed</w:t>
      </w:r>
      <w:proofErr w:type="spellEnd"/>
      <w:r w:rsidRPr="00D403E5">
        <w:rPr>
          <w:rFonts w:asciiTheme="majorHAnsi" w:hAnsiTheme="majorHAnsi" w:cstheme="majorHAnsi"/>
        </w:rPr>
        <w:t xml:space="preserve"> urgenti ed altri provvedimenti di competenza del Sindaco o di Assessori, gli stessi potranno chiedere la sottoscrizione dell’atto, da parte del responsabile del servizio competente per materia, per lo svolgimento del controllo di regolarità amministrativa.</w:t>
      </w:r>
    </w:p>
    <w:p w14:paraId="6030E3EC" w14:textId="77777777" w:rsidR="00D403E5" w:rsidRPr="001D770D" w:rsidRDefault="00D403E5" w:rsidP="00D403E5">
      <w:pPr>
        <w:autoSpaceDE w:val="0"/>
        <w:autoSpaceDN w:val="0"/>
        <w:adjustRightInd w:val="0"/>
        <w:spacing w:after="0" w:line="276" w:lineRule="auto"/>
        <w:jc w:val="both"/>
        <w:rPr>
          <w:rFonts w:asciiTheme="majorHAnsi" w:hAnsiTheme="majorHAnsi" w:cstheme="majorHAnsi"/>
        </w:rPr>
      </w:pPr>
    </w:p>
    <w:p w14:paraId="165400D7"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b/>
          <w:bCs/>
        </w:rPr>
      </w:pPr>
      <w:r w:rsidRPr="001D770D">
        <w:rPr>
          <w:rFonts w:asciiTheme="majorHAnsi" w:hAnsiTheme="majorHAnsi" w:cstheme="majorHAnsi"/>
          <w:b/>
          <w:bCs/>
        </w:rPr>
        <w:t>CONTROLLO SUCCESSIVO DI REGOLARITÀ AMMINISTRATIVA</w:t>
      </w:r>
    </w:p>
    <w:p w14:paraId="2FB0FF5D"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proofErr w:type="gramStart"/>
      <w:r w:rsidRPr="001D770D">
        <w:rPr>
          <w:rFonts w:asciiTheme="majorHAnsi" w:hAnsiTheme="majorHAnsi" w:cstheme="majorHAnsi"/>
          <w:bCs/>
        </w:rPr>
        <w:t>E’</w:t>
      </w:r>
      <w:proofErr w:type="gramEnd"/>
      <w:r w:rsidRPr="001D770D">
        <w:rPr>
          <w:rFonts w:asciiTheme="majorHAnsi" w:hAnsiTheme="majorHAnsi" w:cstheme="majorHAnsi"/>
          <w:bCs/>
        </w:rPr>
        <w:t xml:space="preserve"> </w:t>
      </w:r>
      <w:r w:rsidRPr="001D770D">
        <w:rPr>
          <w:rFonts w:asciiTheme="majorHAnsi" w:hAnsiTheme="majorHAnsi" w:cstheme="majorHAnsi"/>
        </w:rPr>
        <w:t xml:space="preserve">svolto dal Segretario Comunale, con la collaborazione di dipendenti dell’area amministrativa e/o di altre aree da lui designati cui è assegnata l’istruttoria dell’attività di controllo. </w:t>
      </w:r>
    </w:p>
    <w:p w14:paraId="344162A9"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 xml:space="preserve">Ha per oggetto le determinazioni di impegno di spesa, i contratti e gli altri atti amministrativi dell’ente scelti secondo una selezione casuale effettuata con motivate tecniche di campionamento. </w:t>
      </w:r>
    </w:p>
    <w:p w14:paraId="4B72B8FF"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Questa forma di controllo è organizzata, oltre che per la verifica della legittimità, regolarità e correttezza degli atti e dei procedimenti, anche al fine di perseguire i seguenti obiettivi:</w:t>
      </w:r>
    </w:p>
    <w:p w14:paraId="0B2FF30B"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a) il costante monitoraggio delle procedure e degli atti adottati dall’Ente;</w:t>
      </w:r>
    </w:p>
    <w:p w14:paraId="498BAFC2"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b) il miglioramento della qualità complessiva degli atti amministrativi;</w:t>
      </w:r>
    </w:p>
    <w:p w14:paraId="0EE27940"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c) la creazione di procedure omogenee e standardizzate, rivolte alla semplificazione ed all’imparzialità della azione amministrativa;</w:t>
      </w:r>
    </w:p>
    <w:p w14:paraId="21524293"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d) il sollecito esercizio del potere di autotutela, da parte dei responsabili dei servizi interessati, in caso siano ravvisati gravi vizi;</w:t>
      </w:r>
    </w:p>
    <w:p w14:paraId="6BD0CF53"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e) lo svolgimento di un effettivo coordinamento dei servizi dell’Ente;</w:t>
      </w:r>
    </w:p>
    <w:p w14:paraId="44AE9FC2"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f) la prevenzione e la repressione di fenomeni di corruzione.</w:t>
      </w:r>
    </w:p>
    <w:p w14:paraId="7A33B203" w14:textId="77777777" w:rsidR="002C426C" w:rsidRPr="001D770D" w:rsidRDefault="002C426C" w:rsidP="001D770D">
      <w:pPr>
        <w:autoSpaceDE w:val="0"/>
        <w:autoSpaceDN w:val="0"/>
        <w:adjustRightInd w:val="0"/>
        <w:spacing w:after="0" w:line="276" w:lineRule="auto"/>
        <w:jc w:val="both"/>
        <w:rPr>
          <w:rFonts w:asciiTheme="majorHAnsi" w:hAnsiTheme="majorHAnsi" w:cstheme="majorHAnsi"/>
        </w:rPr>
      </w:pPr>
    </w:p>
    <w:p w14:paraId="2C410372" w14:textId="77777777" w:rsidR="0024721C" w:rsidRPr="001D770D" w:rsidRDefault="00197086" w:rsidP="001D770D">
      <w:pPr>
        <w:autoSpaceDE w:val="0"/>
        <w:autoSpaceDN w:val="0"/>
        <w:adjustRightInd w:val="0"/>
        <w:spacing w:after="0" w:line="276" w:lineRule="auto"/>
        <w:jc w:val="both"/>
        <w:rPr>
          <w:rFonts w:asciiTheme="majorHAnsi" w:hAnsiTheme="majorHAnsi" w:cstheme="majorHAnsi"/>
          <w:b/>
          <w:bCs/>
        </w:rPr>
      </w:pPr>
      <w:r w:rsidRPr="001D770D">
        <w:rPr>
          <w:rFonts w:asciiTheme="majorHAnsi" w:hAnsiTheme="majorHAnsi" w:cstheme="majorHAnsi"/>
          <w:b/>
          <w:bCs/>
        </w:rPr>
        <w:t>CONTROLLO PREV</w:t>
      </w:r>
      <w:r w:rsidR="00F458B0" w:rsidRPr="001D770D">
        <w:rPr>
          <w:rFonts w:asciiTheme="majorHAnsi" w:hAnsiTheme="majorHAnsi" w:cstheme="majorHAnsi"/>
          <w:b/>
          <w:bCs/>
        </w:rPr>
        <w:t>ENTIVO DI REGOLARITÀ CONTABILE</w:t>
      </w:r>
    </w:p>
    <w:p w14:paraId="552DE4AF" w14:textId="77777777" w:rsidR="00895183" w:rsidRPr="001D770D" w:rsidRDefault="00895183"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rPr>
        <w:t>Nella fase di formazione delle proposte di deliberazione della giunta e de</w:t>
      </w:r>
      <w:r w:rsidR="00FA3EBB" w:rsidRPr="001D770D">
        <w:rPr>
          <w:rFonts w:asciiTheme="majorHAnsi" w:hAnsiTheme="majorHAnsi" w:cstheme="majorHAnsi"/>
        </w:rPr>
        <w:t xml:space="preserve">l consiglio </w:t>
      </w:r>
      <w:r w:rsidRPr="001D770D">
        <w:rPr>
          <w:rFonts w:asciiTheme="majorHAnsi" w:hAnsiTheme="majorHAnsi" w:cstheme="majorHAnsi"/>
        </w:rPr>
        <w:t>che comportino riflessi diretti o indiretti sulla situazione economico-finanziaria o sul patrimonio dell'ente, il responsabile del servizio finanziario esercita il controllo di regolarità contabile con il relativo parere</w:t>
      </w:r>
      <w:r w:rsidR="00FA3EBB" w:rsidRPr="001D770D">
        <w:rPr>
          <w:rFonts w:asciiTheme="majorHAnsi" w:hAnsiTheme="majorHAnsi" w:cstheme="majorHAnsi"/>
        </w:rPr>
        <w:t>,</w:t>
      </w:r>
      <w:r w:rsidRPr="001D770D">
        <w:rPr>
          <w:rFonts w:asciiTheme="majorHAnsi" w:hAnsiTheme="majorHAnsi" w:cstheme="majorHAnsi"/>
        </w:rPr>
        <w:t xml:space="preserve"> previsto dall’articolo 49 del TUEL.  Nella f</w:t>
      </w:r>
      <w:r w:rsidR="00FA3EBB" w:rsidRPr="001D770D">
        <w:rPr>
          <w:rFonts w:asciiTheme="majorHAnsi" w:hAnsiTheme="majorHAnsi" w:cstheme="majorHAnsi"/>
        </w:rPr>
        <w:t xml:space="preserve">ormazione delle determinazioni </w:t>
      </w:r>
      <w:r w:rsidRPr="001D770D">
        <w:rPr>
          <w:rFonts w:asciiTheme="majorHAnsi" w:hAnsiTheme="majorHAnsi" w:cstheme="majorHAnsi"/>
        </w:rPr>
        <w:t xml:space="preserve">e d’ogni altro atto che comporti impegno contabile di spesa ai sensi degli articoli 151 comma 4 e 183 comma 9 del TUEL, il responsabile del servizio finanziario esercita il controllo di regolarità contabile attraverso l’apposizione del </w:t>
      </w:r>
      <w:r w:rsidRPr="001D770D">
        <w:rPr>
          <w:rFonts w:asciiTheme="majorHAnsi" w:hAnsiTheme="majorHAnsi" w:cstheme="majorHAnsi"/>
          <w:i/>
          <w:iCs/>
        </w:rPr>
        <w:t xml:space="preserve">visto </w:t>
      </w:r>
      <w:r w:rsidRPr="001D770D">
        <w:rPr>
          <w:rFonts w:asciiTheme="majorHAnsi" w:hAnsiTheme="majorHAnsi" w:cstheme="majorHAnsi"/>
        </w:rPr>
        <w:t>attestante la copertura finanziaria.</w:t>
      </w:r>
    </w:p>
    <w:p w14:paraId="5CAAF739" w14:textId="77777777" w:rsidR="00260D36" w:rsidRPr="001D770D" w:rsidRDefault="00895183" w:rsidP="001D770D">
      <w:pPr>
        <w:autoSpaceDE w:val="0"/>
        <w:autoSpaceDN w:val="0"/>
        <w:adjustRightInd w:val="0"/>
        <w:spacing w:line="276" w:lineRule="auto"/>
        <w:jc w:val="both"/>
        <w:rPr>
          <w:rFonts w:asciiTheme="majorHAnsi" w:hAnsiTheme="majorHAnsi" w:cstheme="majorHAnsi"/>
        </w:rPr>
      </w:pPr>
      <w:r w:rsidRPr="001D770D">
        <w:rPr>
          <w:rFonts w:asciiTheme="majorHAnsi" w:hAnsiTheme="majorHAnsi" w:cstheme="majorHAnsi"/>
        </w:rPr>
        <w:t xml:space="preserve">Il visto attestante la copertura finanziaria della spesa finanziata con entrate aventi destinazione vincolata è reso allorché l’entrata sia stata accertata ai sensi dell’art. 179 del </w:t>
      </w:r>
      <w:r w:rsidR="00260D36" w:rsidRPr="001D770D">
        <w:rPr>
          <w:rFonts w:asciiTheme="majorHAnsi" w:hAnsiTheme="majorHAnsi" w:cstheme="majorHAnsi"/>
        </w:rPr>
        <w:t>D.lgs.</w:t>
      </w:r>
      <w:r w:rsidRPr="001D770D">
        <w:rPr>
          <w:rFonts w:asciiTheme="majorHAnsi" w:hAnsiTheme="majorHAnsi" w:cstheme="majorHAnsi"/>
        </w:rPr>
        <w:t xml:space="preserve"> 267/2000</w:t>
      </w:r>
      <w:r w:rsidR="00144F48" w:rsidRPr="001D770D">
        <w:rPr>
          <w:rFonts w:asciiTheme="majorHAnsi" w:hAnsiTheme="majorHAnsi" w:cstheme="majorHAnsi"/>
        </w:rPr>
        <w:t>,</w:t>
      </w:r>
      <w:r w:rsidRPr="001D770D">
        <w:rPr>
          <w:rFonts w:asciiTheme="majorHAnsi" w:hAnsiTheme="majorHAnsi" w:cstheme="majorHAnsi"/>
        </w:rPr>
        <w:t xml:space="preserve"> mentre nel caso di spesa finanziata dall’avanzo di amministrazione il responsabile del servizio finanziario, ai fini del rilascio del visto attestante la copertura finanziaria, deve tenere conto dello stato di realizzazione dell’avanzo</w:t>
      </w:r>
      <w:r w:rsidR="00611E2E" w:rsidRPr="001D770D">
        <w:rPr>
          <w:rFonts w:asciiTheme="majorHAnsi" w:hAnsiTheme="majorHAnsi" w:cstheme="majorHAnsi"/>
        </w:rPr>
        <w:t xml:space="preserve"> medesimo.</w:t>
      </w:r>
    </w:p>
    <w:p w14:paraId="25DB23E5" w14:textId="77777777" w:rsidR="00895183" w:rsidRPr="001D770D" w:rsidRDefault="00895183" w:rsidP="001D770D">
      <w:pPr>
        <w:autoSpaceDE w:val="0"/>
        <w:autoSpaceDN w:val="0"/>
        <w:adjustRightInd w:val="0"/>
        <w:spacing w:line="276" w:lineRule="auto"/>
        <w:jc w:val="both"/>
        <w:rPr>
          <w:rFonts w:asciiTheme="majorHAnsi" w:hAnsiTheme="majorHAnsi" w:cstheme="majorHAnsi"/>
        </w:rPr>
      </w:pPr>
      <w:r w:rsidRPr="001D770D">
        <w:rPr>
          <w:rFonts w:asciiTheme="majorHAnsi" w:hAnsiTheme="majorHAnsi" w:cstheme="majorHAnsi"/>
        </w:rPr>
        <w:t>I pareri di regolarità tecnica e contabile sono richiamati nel testo della deliberazione ed allegati alla stessa.</w:t>
      </w:r>
    </w:p>
    <w:p w14:paraId="62FCC807" w14:textId="77777777" w:rsidR="00895183" w:rsidRPr="001D770D" w:rsidRDefault="00895183" w:rsidP="001D770D">
      <w:pPr>
        <w:autoSpaceDE w:val="0"/>
        <w:autoSpaceDN w:val="0"/>
        <w:adjustRightInd w:val="0"/>
        <w:spacing w:line="276" w:lineRule="auto"/>
        <w:jc w:val="both"/>
        <w:rPr>
          <w:rFonts w:asciiTheme="majorHAnsi" w:hAnsiTheme="majorHAnsi" w:cstheme="majorHAnsi"/>
        </w:rPr>
      </w:pPr>
      <w:r w:rsidRPr="001D770D">
        <w:rPr>
          <w:rFonts w:asciiTheme="majorHAnsi" w:hAnsiTheme="majorHAnsi" w:cstheme="majorHAnsi"/>
        </w:rPr>
        <w:t>I pareri negativi devono essere motivati. Giunta e Consiglio Comunale, qualora non intendano conformarsi ai pareri di regolarità tecnica e contabile, devono darne adeguata motivaz</w:t>
      </w:r>
      <w:r w:rsidR="00144F48" w:rsidRPr="001D770D">
        <w:rPr>
          <w:rFonts w:asciiTheme="majorHAnsi" w:hAnsiTheme="majorHAnsi" w:cstheme="majorHAnsi"/>
        </w:rPr>
        <w:t xml:space="preserve">ione riportata nel testo della </w:t>
      </w:r>
      <w:r w:rsidRPr="001D770D">
        <w:rPr>
          <w:rFonts w:asciiTheme="majorHAnsi" w:hAnsiTheme="majorHAnsi" w:cstheme="majorHAnsi"/>
        </w:rPr>
        <w:t>deliberazione.</w:t>
      </w:r>
    </w:p>
    <w:p w14:paraId="1692AB75" w14:textId="77777777" w:rsidR="00611E2E" w:rsidRPr="001D770D" w:rsidRDefault="00611E2E" w:rsidP="001D770D">
      <w:pPr>
        <w:autoSpaceDE w:val="0"/>
        <w:autoSpaceDN w:val="0"/>
        <w:adjustRightInd w:val="0"/>
        <w:spacing w:after="0" w:line="276" w:lineRule="auto"/>
        <w:jc w:val="both"/>
        <w:rPr>
          <w:rFonts w:asciiTheme="majorHAnsi" w:hAnsiTheme="majorHAnsi" w:cstheme="majorHAnsi"/>
          <w:b/>
          <w:bCs/>
        </w:rPr>
      </w:pPr>
      <w:r w:rsidRPr="001D770D">
        <w:rPr>
          <w:rFonts w:asciiTheme="majorHAnsi" w:hAnsiTheme="majorHAnsi" w:cstheme="majorHAnsi"/>
          <w:b/>
          <w:bCs/>
        </w:rPr>
        <w:t xml:space="preserve">CONTROLLO DI COMPATIBILITA’ MONETARIA </w:t>
      </w:r>
    </w:p>
    <w:p w14:paraId="51F842C7" w14:textId="07EE3016" w:rsidR="005B0F73" w:rsidRP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Nella fase preventiva delle determine a contrattare e di tutti i provvedimenti, anche degli organi politici, nei quali siano adottati impegni di spesa e prenotazione di impegni (con esclusione degli interventi di somma urgenza), viene esercitato il controllo preventivo di compatibilità monetaria, con le finalità indicate all’art. 2, comma 2, lettera e).</w:t>
      </w:r>
    </w:p>
    <w:p w14:paraId="359A2BAA" w14:textId="283E3802" w:rsidR="005B0F73" w:rsidRP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Il controllo avviene attraverso l’apposizione del visto di compatibilità monetaria, che attesta la compatibilità del pagamento della spesa attivata con gli stanziamenti di bilancio e con le regole di finanza pubblica. Oltre al responsabile del servizio proponente il visto è firmato anche dal responsabile del servizio finanziario, per quanto indicato al comma successivo.</w:t>
      </w:r>
    </w:p>
    <w:p w14:paraId="25FE7FD1" w14:textId="244B1247" w:rsidR="005B0F73" w:rsidRP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I funzionari indicati al comma precedente esercitano congiuntamente ed in rapporto di collaborazione, le suddette funzioni di controllo, con riferimento a quanto di seguito indicato:</w:t>
      </w:r>
    </w:p>
    <w:p w14:paraId="2F7A2E19" w14:textId="6F08EA08" w:rsidR="005B0F73" w:rsidRP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il responsabile del servizio che adotta provvedimenti che comportano impegni di spesa attesta la pianificazione delle spese conseguenti all’intervento (programma dei pagamenti);</w:t>
      </w:r>
    </w:p>
    <w:p w14:paraId="7D473F42" w14:textId="4407369B" w:rsidR="005B0F73" w:rsidRP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il responsabile del servizio finanziario, valutato il complesso dei dati a sua disposizione, accerta che il suddetto programma dei pagamenti sia compatibile con le norme sul patto di stabilità interno e con quelle sulla tempestività dei pagamenti della pubblica amministrazione.</w:t>
      </w:r>
    </w:p>
    <w:p w14:paraId="4EAD4D19" w14:textId="63C6C255" w:rsidR="005B0F73" w:rsidRP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 xml:space="preserve">Nel caso di delibere adottate dagli organi politici dell’ente, che contengano tutti gli elementi di cui all’art. 183 comma 1 del T.U.E.L. 267/2000, il visto di compatibilità monetaria è rilasciato dal solo responsabile del servizio finanziario. </w:t>
      </w:r>
    </w:p>
    <w:p w14:paraId="69F21223" w14:textId="77777777" w:rsidR="005B0F73" w:rsidRDefault="005B0F73" w:rsidP="005B0F73">
      <w:pPr>
        <w:autoSpaceDE w:val="0"/>
        <w:autoSpaceDN w:val="0"/>
        <w:adjustRightInd w:val="0"/>
        <w:spacing w:after="0" w:line="276" w:lineRule="auto"/>
        <w:jc w:val="both"/>
        <w:rPr>
          <w:rFonts w:asciiTheme="majorHAnsi" w:hAnsiTheme="majorHAnsi" w:cstheme="majorHAnsi"/>
        </w:rPr>
      </w:pPr>
      <w:r w:rsidRPr="005B0F73">
        <w:rPr>
          <w:rFonts w:asciiTheme="majorHAnsi" w:hAnsiTheme="majorHAnsi" w:cstheme="majorHAnsi"/>
        </w:rPr>
        <w:t xml:space="preserve">Nei casi in cui non sia possibile l’apposizione del visto di compatibilità monetaria poiché i tempi d’attivazione della spesa non consentono di garantire, tenuto conto delle norme del “patto di stabilità”, i pagamenti nei termini di legge, non si dà esecuzione al provvedimento; il visto di compatibilità monetaria potrà essere rilasciato successivamente, una volta verificata tale possibilità. </w:t>
      </w:r>
    </w:p>
    <w:p w14:paraId="793F3DF9" w14:textId="77777777" w:rsidR="005B0F73" w:rsidRDefault="005B0F73" w:rsidP="005B0F73">
      <w:pPr>
        <w:autoSpaceDE w:val="0"/>
        <w:autoSpaceDN w:val="0"/>
        <w:adjustRightInd w:val="0"/>
        <w:spacing w:after="0" w:line="276" w:lineRule="auto"/>
        <w:jc w:val="both"/>
        <w:rPr>
          <w:rFonts w:asciiTheme="majorHAnsi" w:hAnsiTheme="majorHAnsi" w:cstheme="majorHAnsi"/>
        </w:rPr>
      </w:pPr>
    </w:p>
    <w:p w14:paraId="09DB2F66" w14:textId="06AEC16E" w:rsidR="00ED19D0" w:rsidRPr="001D770D" w:rsidRDefault="000F12DA" w:rsidP="005B0F73">
      <w:pPr>
        <w:autoSpaceDE w:val="0"/>
        <w:autoSpaceDN w:val="0"/>
        <w:adjustRightInd w:val="0"/>
        <w:spacing w:after="0" w:line="276" w:lineRule="auto"/>
        <w:jc w:val="both"/>
        <w:rPr>
          <w:rFonts w:asciiTheme="majorHAnsi" w:hAnsiTheme="majorHAnsi" w:cstheme="majorHAnsi"/>
          <w:b/>
          <w:bCs/>
        </w:rPr>
      </w:pPr>
      <w:r w:rsidRPr="001D770D">
        <w:rPr>
          <w:rFonts w:asciiTheme="majorHAnsi" w:hAnsiTheme="majorHAnsi" w:cstheme="majorHAnsi"/>
          <w:b/>
          <w:bCs/>
        </w:rPr>
        <w:t>CONTROLLO SUGLI EQUILIBRI FINANZIARI</w:t>
      </w:r>
    </w:p>
    <w:p w14:paraId="047B6C99"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proofErr w:type="gramStart"/>
      <w:r w:rsidRPr="005B0F73">
        <w:rPr>
          <w:rFonts w:asciiTheme="majorHAnsi" w:hAnsiTheme="majorHAnsi" w:cstheme="majorHAnsi"/>
          <w:bCs/>
        </w:rPr>
        <w:t>Il Responsabile dell’Area Economico Finanziaria,</w:t>
      </w:r>
      <w:proofErr w:type="gramEnd"/>
      <w:r w:rsidRPr="005B0F73">
        <w:rPr>
          <w:rFonts w:asciiTheme="majorHAnsi" w:hAnsiTheme="majorHAnsi" w:cstheme="majorHAnsi"/>
          <w:bCs/>
        </w:rPr>
        <w:t xml:space="preserve"> dirige e coordina il controllo sugli equilibri finanziari; a tale fine è supportato dal personale dell’area che, costantemente, monitora il permanere degli equilibri finanziari.</w:t>
      </w:r>
    </w:p>
    <w:p w14:paraId="766DF26E"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 xml:space="preserve">Il controllo sugli equilibri finanziari è svolto nel rispetto delle disposizioni dell'ordinamento finanziario e contabile degli enti locali, delle norme che regolano il concorso degli enti locali alla realizzazione degli obiettivi di finanza pubblica, nonché delle norme di attuazione dell'articolo 81 della Costituzione.   </w:t>
      </w:r>
    </w:p>
    <w:p w14:paraId="0C3C5EDA"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 xml:space="preserve">Il controllo sugli equilibri finanziari si estende a tutti gli equilibri previsti dalla Parte II del </w:t>
      </w:r>
      <w:proofErr w:type="spellStart"/>
      <w:r w:rsidRPr="005B0F73">
        <w:rPr>
          <w:rFonts w:asciiTheme="majorHAnsi" w:hAnsiTheme="majorHAnsi" w:cstheme="majorHAnsi"/>
          <w:bCs/>
        </w:rPr>
        <w:t>D.Lgs.</w:t>
      </w:r>
      <w:proofErr w:type="spellEnd"/>
      <w:r w:rsidRPr="005B0F73">
        <w:rPr>
          <w:rFonts w:asciiTheme="majorHAnsi" w:hAnsiTheme="majorHAnsi" w:cstheme="majorHAnsi"/>
          <w:bCs/>
        </w:rPr>
        <w:t xml:space="preserve"> 267/2000; in particolare, è volto a monitorare il permanere degli equilibri seguenti:</w:t>
      </w:r>
    </w:p>
    <w:p w14:paraId="030F8786"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a. equilibrio tra entrate e spese complessive;</w:t>
      </w:r>
    </w:p>
    <w:p w14:paraId="05CEC73F"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b. equilibrio tra entrate afferenti ai titoli I, II e III e spese correnti aumentate delle spese relative alle quote di capitale di ammortamento dei debiti;</w:t>
      </w:r>
    </w:p>
    <w:p w14:paraId="68BE6BC4"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c. equilibrio tra entrate straordinarie, afferenti ai titoli IV e V, e spese in conto capitale;</w:t>
      </w:r>
    </w:p>
    <w:p w14:paraId="6C3931A8"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d. equilibrio nella gestione delle spese per i servizi per conto di terzi;</w:t>
      </w:r>
    </w:p>
    <w:p w14:paraId="6932E76D"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e. equilibrio tra entrata a destinazione vincolata e correlate spese;</w:t>
      </w:r>
    </w:p>
    <w:p w14:paraId="60E521EE"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f. controllo sulla gestione di cassa;</w:t>
      </w:r>
    </w:p>
    <w:p w14:paraId="51537F6D"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g. equilibri obiettivo del patto di stabilità interno.</w:t>
      </w:r>
    </w:p>
    <w:p w14:paraId="0B4C5BE2"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p>
    <w:p w14:paraId="0B6D9411" w14:textId="77777777" w:rsidR="005B0F73" w:rsidRPr="005B0F73" w:rsidRDefault="005B0F73" w:rsidP="005B0F73">
      <w:pPr>
        <w:autoSpaceDE w:val="0"/>
        <w:autoSpaceDN w:val="0"/>
        <w:adjustRightInd w:val="0"/>
        <w:spacing w:after="0" w:line="276" w:lineRule="auto"/>
        <w:jc w:val="both"/>
        <w:rPr>
          <w:rFonts w:asciiTheme="majorHAnsi" w:hAnsiTheme="majorHAnsi" w:cstheme="majorHAnsi"/>
          <w:bCs/>
        </w:rPr>
      </w:pPr>
      <w:r w:rsidRPr="005B0F73">
        <w:rPr>
          <w:rFonts w:asciiTheme="majorHAnsi" w:hAnsiTheme="majorHAnsi" w:cstheme="majorHAnsi"/>
          <w:bCs/>
        </w:rPr>
        <w:t xml:space="preserve">Partecipano all’attività di controllo l’organo di revisione, e, qualora richiesto dal responsabile del servizio finanziario, il segretario comunale ed i responsabili </w:t>
      </w:r>
      <w:proofErr w:type="spellStart"/>
      <w:r w:rsidRPr="005B0F73">
        <w:rPr>
          <w:rFonts w:asciiTheme="majorHAnsi" w:hAnsiTheme="majorHAnsi" w:cstheme="majorHAnsi"/>
          <w:bCs/>
        </w:rPr>
        <w:t>di area</w:t>
      </w:r>
      <w:proofErr w:type="spellEnd"/>
      <w:r w:rsidRPr="005B0F73">
        <w:rPr>
          <w:rFonts w:asciiTheme="majorHAnsi" w:hAnsiTheme="majorHAnsi" w:cstheme="majorHAnsi"/>
          <w:bCs/>
        </w:rPr>
        <w:t xml:space="preserve">, ciascuno nei limiti delle proprie competenze.  </w:t>
      </w:r>
    </w:p>
    <w:p w14:paraId="71DE8C75" w14:textId="77777777" w:rsidR="003E14C0" w:rsidRPr="001D770D" w:rsidRDefault="003E14C0" w:rsidP="001D770D">
      <w:pPr>
        <w:autoSpaceDE w:val="0"/>
        <w:autoSpaceDN w:val="0"/>
        <w:adjustRightInd w:val="0"/>
        <w:spacing w:after="0" w:line="276" w:lineRule="auto"/>
        <w:jc w:val="both"/>
        <w:rPr>
          <w:rFonts w:asciiTheme="majorHAnsi" w:hAnsiTheme="majorHAnsi" w:cstheme="majorHAnsi"/>
        </w:rPr>
      </w:pPr>
    </w:p>
    <w:p w14:paraId="01BF5427" w14:textId="77777777" w:rsidR="00ED19D0" w:rsidRPr="001D770D" w:rsidRDefault="000F12DA" w:rsidP="001D770D">
      <w:pPr>
        <w:autoSpaceDE w:val="0"/>
        <w:autoSpaceDN w:val="0"/>
        <w:adjustRightInd w:val="0"/>
        <w:spacing w:after="0" w:line="276" w:lineRule="auto"/>
        <w:jc w:val="both"/>
        <w:rPr>
          <w:rFonts w:asciiTheme="majorHAnsi" w:hAnsiTheme="majorHAnsi" w:cstheme="majorHAnsi"/>
          <w:b/>
          <w:bCs/>
        </w:rPr>
      </w:pPr>
      <w:r w:rsidRPr="001D770D">
        <w:rPr>
          <w:rFonts w:asciiTheme="majorHAnsi" w:hAnsiTheme="majorHAnsi" w:cstheme="majorHAnsi"/>
          <w:b/>
          <w:bCs/>
        </w:rPr>
        <w:t xml:space="preserve">CONTROLLO DI GESTIONE </w:t>
      </w:r>
    </w:p>
    <w:p w14:paraId="574C8F94" w14:textId="50D0413B" w:rsidR="005B0F73" w:rsidRPr="005B0F73" w:rsidRDefault="005B0F73" w:rsidP="005B0F73">
      <w:pPr>
        <w:pStyle w:val="Default"/>
        <w:spacing w:line="276" w:lineRule="auto"/>
        <w:jc w:val="both"/>
        <w:rPr>
          <w:rFonts w:asciiTheme="majorHAnsi" w:hAnsiTheme="majorHAnsi" w:cstheme="majorHAnsi"/>
          <w:color w:val="auto"/>
          <w:sz w:val="22"/>
          <w:szCs w:val="22"/>
        </w:rPr>
      </w:pPr>
      <w:r w:rsidRPr="005B0F73">
        <w:rPr>
          <w:rFonts w:asciiTheme="majorHAnsi" w:hAnsiTheme="majorHAnsi" w:cstheme="majorHAnsi"/>
          <w:color w:val="auto"/>
          <w:sz w:val="22"/>
          <w:szCs w:val="22"/>
        </w:rPr>
        <w:t>Il controllo di gestione è concomitante allo svolgimento dell’attività amministrativa, orienta l’attività e tende a rimuovere eventuali disfunzioni e ad avere i seguenti principali risultati:</w:t>
      </w:r>
    </w:p>
    <w:p w14:paraId="2F2CFECD" w14:textId="77777777" w:rsidR="005B0F73" w:rsidRPr="005B0F73" w:rsidRDefault="005B0F73" w:rsidP="005B0F73">
      <w:pPr>
        <w:pStyle w:val="Default"/>
        <w:spacing w:line="276" w:lineRule="auto"/>
        <w:jc w:val="both"/>
        <w:rPr>
          <w:rFonts w:asciiTheme="majorHAnsi" w:hAnsiTheme="majorHAnsi" w:cstheme="majorHAnsi"/>
          <w:color w:val="auto"/>
          <w:sz w:val="22"/>
          <w:szCs w:val="22"/>
        </w:rPr>
      </w:pPr>
      <w:r w:rsidRPr="005B0F73">
        <w:rPr>
          <w:rFonts w:asciiTheme="majorHAnsi" w:hAnsiTheme="majorHAnsi" w:cstheme="majorHAnsi"/>
          <w:color w:val="auto"/>
          <w:sz w:val="22"/>
          <w:szCs w:val="22"/>
        </w:rPr>
        <w:t>a) la corretta individuazione degli obiettivi prioritari per la collettività;</w:t>
      </w:r>
    </w:p>
    <w:p w14:paraId="6C37D6BC" w14:textId="77777777" w:rsidR="005B0F73" w:rsidRPr="005B0F73" w:rsidRDefault="005B0F73" w:rsidP="005B0F73">
      <w:pPr>
        <w:pStyle w:val="Default"/>
        <w:spacing w:line="276" w:lineRule="auto"/>
        <w:jc w:val="both"/>
        <w:rPr>
          <w:rFonts w:asciiTheme="majorHAnsi" w:hAnsiTheme="majorHAnsi" w:cstheme="majorHAnsi"/>
          <w:color w:val="auto"/>
          <w:sz w:val="22"/>
          <w:szCs w:val="22"/>
        </w:rPr>
      </w:pPr>
      <w:r w:rsidRPr="005B0F73">
        <w:rPr>
          <w:rFonts w:asciiTheme="majorHAnsi" w:hAnsiTheme="majorHAnsi" w:cstheme="majorHAnsi"/>
          <w:color w:val="auto"/>
          <w:sz w:val="22"/>
          <w:szCs w:val="22"/>
        </w:rPr>
        <w:t>b) il raggiungimento degli obiettivi nei modi e nei tempi migliori per efficienza ed efficacia, tenendo conto delle risorse disponibili;</w:t>
      </w:r>
    </w:p>
    <w:p w14:paraId="3535E974" w14:textId="77777777" w:rsidR="005B0F73" w:rsidRPr="005B0F73" w:rsidRDefault="005B0F73" w:rsidP="005B0F73">
      <w:pPr>
        <w:pStyle w:val="Default"/>
        <w:spacing w:line="276" w:lineRule="auto"/>
        <w:jc w:val="both"/>
        <w:rPr>
          <w:rFonts w:asciiTheme="majorHAnsi" w:hAnsiTheme="majorHAnsi" w:cstheme="majorHAnsi"/>
          <w:color w:val="auto"/>
          <w:sz w:val="22"/>
          <w:szCs w:val="22"/>
        </w:rPr>
      </w:pPr>
      <w:r w:rsidRPr="005B0F73">
        <w:rPr>
          <w:rFonts w:asciiTheme="majorHAnsi" w:hAnsiTheme="majorHAnsi" w:cstheme="majorHAnsi"/>
          <w:color w:val="auto"/>
          <w:sz w:val="22"/>
          <w:szCs w:val="22"/>
        </w:rPr>
        <w:t>c) l’imparzialità e il buon andamento dell’azione amministrativa;</w:t>
      </w:r>
    </w:p>
    <w:p w14:paraId="02BAC9D8" w14:textId="6063595C" w:rsidR="00C273D8" w:rsidRDefault="005B0F73" w:rsidP="005B0F73">
      <w:pPr>
        <w:pStyle w:val="Default"/>
        <w:spacing w:line="276" w:lineRule="auto"/>
        <w:jc w:val="both"/>
        <w:rPr>
          <w:rFonts w:asciiTheme="majorHAnsi" w:hAnsiTheme="majorHAnsi" w:cstheme="majorHAnsi"/>
          <w:color w:val="auto"/>
          <w:sz w:val="22"/>
          <w:szCs w:val="22"/>
        </w:rPr>
      </w:pPr>
      <w:r w:rsidRPr="005B0F73">
        <w:rPr>
          <w:rFonts w:asciiTheme="majorHAnsi" w:hAnsiTheme="majorHAnsi" w:cstheme="majorHAnsi"/>
          <w:color w:val="auto"/>
          <w:sz w:val="22"/>
          <w:szCs w:val="22"/>
        </w:rPr>
        <w:t>d) il grado di economicità dei fattori produttivi.</w:t>
      </w:r>
    </w:p>
    <w:p w14:paraId="5E6811F6" w14:textId="77777777" w:rsidR="005B0F73" w:rsidRPr="008437F7" w:rsidRDefault="005B0F73" w:rsidP="005B0F73">
      <w:pPr>
        <w:pStyle w:val="Default"/>
        <w:spacing w:line="276" w:lineRule="auto"/>
        <w:jc w:val="both"/>
        <w:rPr>
          <w:rFonts w:asciiTheme="majorHAnsi" w:hAnsiTheme="majorHAnsi" w:cstheme="majorHAnsi"/>
          <w:b/>
          <w:sz w:val="22"/>
          <w:szCs w:val="22"/>
        </w:rPr>
      </w:pPr>
    </w:p>
    <w:p w14:paraId="52DE070F" w14:textId="77777777" w:rsidR="00C273D8" w:rsidRPr="001D770D" w:rsidRDefault="00C273D8" w:rsidP="001D770D">
      <w:pPr>
        <w:autoSpaceDE w:val="0"/>
        <w:autoSpaceDN w:val="0"/>
        <w:adjustRightInd w:val="0"/>
        <w:spacing w:after="0" w:line="276" w:lineRule="auto"/>
        <w:jc w:val="both"/>
        <w:rPr>
          <w:rFonts w:asciiTheme="majorHAnsi" w:hAnsiTheme="majorHAnsi" w:cstheme="majorHAnsi"/>
          <w:color w:val="000000"/>
        </w:rPr>
      </w:pPr>
      <w:r w:rsidRPr="008437F7">
        <w:rPr>
          <w:rFonts w:asciiTheme="majorHAnsi" w:hAnsiTheme="majorHAnsi" w:cstheme="majorHAnsi"/>
          <w:b/>
          <w:color w:val="000000"/>
        </w:rPr>
        <w:t xml:space="preserve">3.1.1. Controllo di gestione: </w:t>
      </w:r>
      <w:r w:rsidR="00963215" w:rsidRPr="008437F7">
        <w:rPr>
          <w:rFonts w:asciiTheme="majorHAnsi" w:hAnsiTheme="majorHAnsi" w:cstheme="majorHAnsi"/>
          <w:b/>
          <w:color w:val="000000"/>
        </w:rPr>
        <w:t>indicare i principali obiettivi inseriti nel programma di mandato ed il livello della loro realizzazione alla fine del periodo amministrativo</w:t>
      </w:r>
      <w:r w:rsidR="00963215" w:rsidRPr="001D770D">
        <w:rPr>
          <w:rFonts w:asciiTheme="majorHAnsi" w:hAnsiTheme="majorHAnsi" w:cstheme="majorHAnsi"/>
          <w:color w:val="000000"/>
        </w:rPr>
        <w:t xml:space="preserve">. </w:t>
      </w:r>
    </w:p>
    <w:p w14:paraId="2AC1AF02" w14:textId="77777777" w:rsidR="002C6D37" w:rsidRPr="001D770D" w:rsidRDefault="002C6D37" w:rsidP="001D770D">
      <w:pPr>
        <w:autoSpaceDE w:val="0"/>
        <w:autoSpaceDN w:val="0"/>
        <w:adjustRightInd w:val="0"/>
        <w:spacing w:after="0" w:line="276" w:lineRule="auto"/>
        <w:jc w:val="both"/>
        <w:rPr>
          <w:rFonts w:asciiTheme="majorHAnsi" w:hAnsiTheme="majorHAnsi" w:cstheme="majorHAnsi"/>
          <w:color w:val="000000"/>
        </w:rPr>
      </w:pPr>
    </w:p>
    <w:p w14:paraId="6363A110" w14:textId="124B694C" w:rsidR="00225604" w:rsidRPr="001D770D" w:rsidRDefault="002C6D37" w:rsidP="001D770D">
      <w:pPr>
        <w:spacing w:line="276" w:lineRule="auto"/>
        <w:jc w:val="both"/>
        <w:rPr>
          <w:rFonts w:asciiTheme="majorHAnsi" w:hAnsiTheme="majorHAnsi" w:cstheme="majorHAnsi"/>
        </w:rPr>
      </w:pPr>
      <w:r w:rsidRPr="001D770D">
        <w:rPr>
          <w:rFonts w:asciiTheme="majorHAnsi" w:hAnsiTheme="majorHAnsi" w:cstheme="majorHAnsi"/>
        </w:rPr>
        <w:t>Nelle linee programmatiche relative alle azioni ed ai progetti da realizzare nel corso del mandato quinquennio 2017/2022, approvate con deliberazione del Consiglio Comunale n. 2</w:t>
      </w:r>
      <w:r w:rsidR="00A556DF">
        <w:rPr>
          <w:rFonts w:asciiTheme="majorHAnsi" w:hAnsiTheme="majorHAnsi" w:cstheme="majorHAnsi"/>
        </w:rPr>
        <w:t>5</w:t>
      </w:r>
      <w:r w:rsidRPr="001D770D">
        <w:rPr>
          <w:rFonts w:asciiTheme="majorHAnsi" w:hAnsiTheme="majorHAnsi" w:cstheme="majorHAnsi"/>
        </w:rPr>
        <w:t xml:space="preserve"> del </w:t>
      </w:r>
      <w:r w:rsidR="00A556DF">
        <w:rPr>
          <w:rFonts w:asciiTheme="majorHAnsi" w:hAnsiTheme="majorHAnsi" w:cstheme="majorHAnsi"/>
        </w:rPr>
        <w:t>26</w:t>
      </w:r>
      <w:r w:rsidRPr="001D770D">
        <w:rPr>
          <w:rFonts w:asciiTheme="majorHAnsi" w:hAnsiTheme="majorHAnsi" w:cstheme="majorHAnsi"/>
        </w:rPr>
        <w:t xml:space="preserve">.06.2017 e già contenute nel programma amministrativo depositato contestualmente alla candidatura per il rinnovo del Consiglio Comunale 2017 dalla lista facente capo al Sindaco Sig. </w:t>
      </w:r>
      <w:r w:rsidR="00A556DF">
        <w:rPr>
          <w:rFonts w:asciiTheme="majorHAnsi" w:hAnsiTheme="majorHAnsi" w:cstheme="majorHAnsi"/>
        </w:rPr>
        <w:t>Massimiliano Trabucchi</w:t>
      </w:r>
      <w:r w:rsidRPr="001D770D">
        <w:rPr>
          <w:rFonts w:asciiTheme="majorHAnsi" w:hAnsiTheme="majorHAnsi" w:cstheme="majorHAnsi"/>
        </w:rPr>
        <w:t xml:space="preserve">, si faceva espresso riferimento ai seguenti settori: </w:t>
      </w:r>
    </w:p>
    <w:p w14:paraId="3821B121" w14:textId="472B4FE1" w:rsidR="002C6D37" w:rsidRPr="001D770D" w:rsidRDefault="00020B7A" w:rsidP="00020B7A">
      <w:pPr>
        <w:spacing w:after="0" w:line="276" w:lineRule="auto"/>
        <w:jc w:val="both"/>
        <w:rPr>
          <w:rFonts w:asciiTheme="majorHAnsi" w:hAnsiTheme="majorHAnsi" w:cstheme="majorHAnsi"/>
        </w:rPr>
      </w:pPr>
      <w:r>
        <w:rPr>
          <w:rFonts w:asciiTheme="majorHAnsi" w:hAnsiTheme="majorHAnsi" w:cstheme="majorHAnsi"/>
        </w:rPr>
        <w:t xml:space="preserve">1. </w:t>
      </w:r>
      <w:r w:rsidR="002C6D37" w:rsidRPr="00020B7A">
        <w:rPr>
          <w:rFonts w:asciiTheme="majorHAnsi" w:hAnsiTheme="majorHAnsi" w:cstheme="majorHAnsi"/>
        </w:rPr>
        <w:t>OPERE PUBBLICHE</w:t>
      </w:r>
      <w:r>
        <w:rPr>
          <w:rFonts w:asciiTheme="majorHAnsi" w:hAnsiTheme="majorHAnsi" w:cstheme="majorHAnsi"/>
        </w:rPr>
        <w:t xml:space="preserve">, </w:t>
      </w:r>
      <w:r w:rsidR="002C6D37" w:rsidRPr="00020B7A">
        <w:rPr>
          <w:rFonts w:asciiTheme="majorHAnsi" w:hAnsiTheme="majorHAnsi" w:cstheme="majorHAnsi"/>
        </w:rPr>
        <w:t>ARREDO URBANO</w:t>
      </w:r>
      <w:r>
        <w:rPr>
          <w:rFonts w:asciiTheme="majorHAnsi" w:hAnsiTheme="majorHAnsi" w:cstheme="majorHAnsi"/>
        </w:rPr>
        <w:t xml:space="preserve">, </w:t>
      </w:r>
      <w:r w:rsidR="002C6D37" w:rsidRPr="001D770D">
        <w:rPr>
          <w:rFonts w:asciiTheme="majorHAnsi" w:hAnsiTheme="majorHAnsi" w:cstheme="majorHAnsi"/>
        </w:rPr>
        <w:t>TERRITORIO E DECORO URBANO</w:t>
      </w:r>
      <w:r>
        <w:rPr>
          <w:rFonts w:asciiTheme="majorHAnsi" w:hAnsiTheme="majorHAnsi" w:cstheme="majorHAnsi"/>
        </w:rPr>
        <w:t xml:space="preserve"> che fanno a capo ad un coccetto più ampio di cura del territorio e edilizia pubblica e privata.</w:t>
      </w:r>
    </w:p>
    <w:p w14:paraId="6464BA94" w14:textId="4EEBBC93" w:rsidR="002C6D37" w:rsidRPr="00020B7A" w:rsidRDefault="006E5C44" w:rsidP="00020B7A">
      <w:pPr>
        <w:spacing w:after="0" w:line="276" w:lineRule="auto"/>
        <w:jc w:val="both"/>
        <w:rPr>
          <w:rFonts w:asciiTheme="majorHAnsi" w:hAnsiTheme="majorHAnsi" w:cstheme="majorHAnsi"/>
        </w:rPr>
      </w:pPr>
      <w:r>
        <w:rPr>
          <w:rFonts w:asciiTheme="majorHAnsi" w:hAnsiTheme="majorHAnsi" w:cstheme="majorHAnsi"/>
        </w:rPr>
        <w:t>2.</w:t>
      </w:r>
      <w:r w:rsidR="002C6D37" w:rsidRPr="00020B7A">
        <w:rPr>
          <w:rFonts w:asciiTheme="majorHAnsi" w:hAnsiTheme="majorHAnsi" w:cstheme="majorHAnsi"/>
        </w:rPr>
        <w:t>TURISMO</w:t>
      </w:r>
      <w:r w:rsidR="00020B7A" w:rsidRPr="00020B7A">
        <w:rPr>
          <w:rFonts w:asciiTheme="majorHAnsi" w:hAnsiTheme="majorHAnsi" w:cstheme="majorHAnsi"/>
        </w:rPr>
        <w:t xml:space="preserve"> per il sostegno del comparto turistico e sviluppo strategico dell’alta Valtellina</w:t>
      </w:r>
    </w:p>
    <w:p w14:paraId="75ECB8D6" w14:textId="6C185204" w:rsidR="00020B7A" w:rsidRPr="00020B7A" w:rsidRDefault="006E5C44" w:rsidP="00020B7A">
      <w:pPr>
        <w:spacing w:after="0" w:line="276" w:lineRule="auto"/>
        <w:jc w:val="both"/>
        <w:rPr>
          <w:rFonts w:asciiTheme="majorHAnsi" w:hAnsiTheme="majorHAnsi" w:cstheme="majorHAnsi"/>
        </w:rPr>
      </w:pPr>
      <w:r>
        <w:rPr>
          <w:rFonts w:asciiTheme="majorHAnsi" w:hAnsiTheme="majorHAnsi" w:cstheme="majorHAnsi"/>
        </w:rPr>
        <w:t>3.</w:t>
      </w:r>
      <w:r w:rsidR="002C6D37" w:rsidRPr="00020B7A">
        <w:rPr>
          <w:rFonts w:asciiTheme="majorHAnsi" w:hAnsiTheme="majorHAnsi" w:cstheme="majorHAnsi"/>
        </w:rPr>
        <w:t>FAMIGLIA</w:t>
      </w:r>
      <w:r w:rsidR="00020B7A">
        <w:rPr>
          <w:rFonts w:asciiTheme="majorHAnsi" w:hAnsiTheme="majorHAnsi" w:cstheme="majorHAnsi"/>
        </w:rPr>
        <w:t>,</w:t>
      </w:r>
      <w:r w:rsidR="002C6D37" w:rsidRPr="00020B7A">
        <w:rPr>
          <w:rFonts w:asciiTheme="majorHAnsi" w:hAnsiTheme="majorHAnsi" w:cstheme="majorHAnsi"/>
        </w:rPr>
        <w:t xml:space="preserve"> IMPEGNO SOCIALE</w:t>
      </w:r>
      <w:r w:rsidR="00020B7A">
        <w:rPr>
          <w:rFonts w:asciiTheme="majorHAnsi" w:hAnsiTheme="majorHAnsi" w:cstheme="majorHAnsi"/>
        </w:rPr>
        <w:t xml:space="preserve">, </w:t>
      </w:r>
      <w:r w:rsidR="00020B7A" w:rsidRPr="00020B7A">
        <w:rPr>
          <w:rFonts w:asciiTheme="majorHAnsi" w:hAnsiTheme="majorHAnsi" w:cstheme="majorHAnsi"/>
        </w:rPr>
        <w:t>CULTURA</w:t>
      </w:r>
      <w:r>
        <w:rPr>
          <w:rFonts w:asciiTheme="majorHAnsi" w:hAnsiTheme="majorHAnsi" w:cstheme="majorHAnsi"/>
        </w:rPr>
        <w:t xml:space="preserve">, </w:t>
      </w:r>
      <w:r w:rsidR="00020B7A" w:rsidRPr="00020B7A">
        <w:rPr>
          <w:rFonts w:asciiTheme="majorHAnsi" w:hAnsiTheme="majorHAnsi" w:cstheme="majorHAnsi"/>
        </w:rPr>
        <w:t>ISTRUZIONE</w:t>
      </w:r>
      <w:r>
        <w:rPr>
          <w:rFonts w:asciiTheme="majorHAnsi" w:hAnsiTheme="majorHAnsi" w:cstheme="majorHAnsi"/>
        </w:rPr>
        <w:t>, SPORT E GIOVANI</w:t>
      </w:r>
      <w:r w:rsidR="00020B7A">
        <w:rPr>
          <w:rFonts w:asciiTheme="majorHAnsi" w:hAnsiTheme="majorHAnsi" w:cstheme="majorHAnsi"/>
        </w:rPr>
        <w:t xml:space="preserve"> valorizzando le potenzialità del territorio e attivando processi di coesione sociale</w:t>
      </w:r>
    </w:p>
    <w:p w14:paraId="4CB017B8" w14:textId="157BEDB2" w:rsidR="002C6D37" w:rsidRPr="00020B7A" w:rsidRDefault="002C6D37" w:rsidP="00020B7A">
      <w:pPr>
        <w:spacing w:after="0" w:line="276" w:lineRule="auto"/>
        <w:jc w:val="both"/>
        <w:rPr>
          <w:rFonts w:asciiTheme="majorHAnsi" w:hAnsiTheme="majorHAnsi" w:cstheme="majorHAnsi"/>
        </w:rPr>
      </w:pPr>
    </w:p>
    <w:p w14:paraId="1A8AD2ED" w14:textId="77777777" w:rsidR="00832254" w:rsidRPr="001D770D" w:rsidRDefault="00832254" w:rsidP="001D770D">
      <w:pPr>
        <w:pStyle w:val="Paragrafoelenco"/>
        <w:spacing w:after="0" w:line="276" w:lineRule="auto"/>
        <w:ind w:left="1920"/>
        <w:jc w:val="both"/>
        <w:rPr>
          <w:rFonts w:asciiTheme="majorHAnsi" w:hAnsiTheme="majorHAnsi" w:cstheme="majorHAnsi"/>
        </w:rPr>
      </w:pPr>
    </w:p>
    <w:p w14:paraId="5ACA82D9" w14:textId="77777777" w:rsidR="00225604" w:rsidRPr="001D770D" w:rsidRDefault="00353A43" w:rsidP="001D770D">
      <w:pPr>
        <w:spacing w:line="276" w:lineRule="auto"/>
        <w:jc w:val="both"/>
        <w:rPr>
          <w:rFonts w:asciiTheme="majorHAnsi" w:hAnsiTheme="majorHAnsi" w:cstheme="majorHAnsi"/>
        </w:rPr>
      </w:pPr>
      <w:r w:rsidRPr="001D770D">
        <w:rPr>
          <w:rFonts w:asciiTheme="majorHAnsi" w:hAnsiTheme="majorHAnsi" w:cstheme="majorHAnsi"/>
        </w:rPr>
        <w:t xml:space="preserve">Di seguito si rendiconta </w:t>
      </w:r>
      <w:r w:rsidR="00225604" w:rsidRPr="001D770D">
        <w:rPr>
          <w:rFonts w:asciiTheme="majorHAnsi" w:hAnsiTheme="majorHAnsi" w:cstheme="majorHAnsi"/>
        </w:rPr>
        <w:t>lo st</w:t>
      </w:r>
      <w:r w:rsidRPr="001D770D">
        <w:rPr>
          <w:rFonts w:asciiTheme="majorHAnsi" w:hAnsiTheme="majorHAnsi" w:cstheme="majorHAnsi"/>
        </w:rPr>
        <w:t xml:space="preserve">ato di attuazione del programma di mandato con riferimento ai seguenti specifici settori: </w:t>
      </w:r>
    </w:p>
    <w:p w14:paraId="260A93E1" w14:textId="7C0F5AD0" w:rsidR="00225604" w:rsidRPr="001D770D" w:rsidRDefault="00225604" w:rsidP="001D770D">
      <w:pPr>
        <w:pBdr>
          <w:top w:val="single" w:sz="4" w:space="1" w:color="auto"/>
          <w:left w:val="single" w:sz="4" w:space="4" w:color="auto"/>
          <w:bottom w:val="single" w:sz="4" w:space="1" w:color="auto"/>
          <w:right w:val="single" w:sz="4" w:space="4" w:color="auto"/>
        </w:pBdr>
        <w:spacing w:line="276" w:lineRule="auto"/>
        <w:ind w:left="284" w:right="5102" w:hanging="284"/>
        <w:jc w:val="both"/>
        <w:rPr>
          <w:rFonts w:asciiTheme="majorHAnsi" w:hAnsiTheme="majorHAnsi" w:cstheme="majorHAnsi"/>
        </w:rPr>
      </w:pPr>
      <w:r w:rsidRPr="006E5C44">
        <w:rPr>
          <w:rFonts w:asciiTheme="majorHAnsi" w:hAnsiTheme="majorHAnsi" w:cstheme="majorHAnsi"/>
        </w:rPr>
        <w:t>•</w:t>
      </w:r>
      <w:r w:rsidRPr="006E5C44">
        <w:rPr>
          <w:rFonts w:asciiTheme="majorHAnsi" w:hAnsiTheme="majorHAnsi" w:cstheme="majorHAnsi"/>
        </w:rPr>
        <w:tab/>
      </w:r>
      <w:r w:rsidRPr="006E5C44">
        <w:rPr>
          <w:rFonts w:asciiTheme="majorHAnsi" w:hAnsiTheme="majorHAnsi" w:cstheme="majorHAnsi"/>
          <w:b/>
        </w:rPr>
        <w:t>P</w:t>
      </w:r>
      <w:r w:rsidR="007869F2" w:rsidRPr="006E5C44">
        <w:rPr>
          <w:rFonts w:asciiTheme="majorHAnsi" w:hAnsiTheme="majorHAnsi" w:cstheme="majorHAnsi"/>
          <w:b/>
        </w:rPr>
        <w:t>ERSONALE</w:t>
      </w:r>
      <w:r w:rsidRPr="006E5C44">
        <w:rPr>
          <w:rFonts w:asciiTheme="majorHAnsi" w:hAnsiTheme="majorHAnsi" w:cstheme="majorHAnsi"/>
        </w:rPr>
        <w:t>:</w:t>
      </w:r>
    </w:p>
    <w:p w14:paraId="7ED7D86E" w14:textId="77777777" w:rsidR="007B4189" w:rsidRPr="00CE5097" w:rsidRDefault="007B4189" w:rsidP="001D770D">
      <w:pPr>
        <w:spacing w:line="276" w:lineRule="auto"/>
        <w:jc w:val="both"/>
        <w:rPr>
          <w:rFonts w:asciiTheme="majorHAnsi" w:hAnsiTheme="majorHAnsi" w:cstheme="majorHAnsi"/>
        </w:rPr>
      </w:pPr>
      <w:r w:rsidRPr="00CE5097">
        <w:rPr>
          <w:rFonts w:asciiTheme="majorHAnsi" w:hAnsiTheme="majorHAnsi" w:cstheme="majorHAnsi"/>
        </w:rPr>
        <w:t xml:space="preserve">Il programma di mandato non prevedeva particolari obiettivi in termini di organizzazione e razionalizzazione del personale, in quanto l’organizzazione degli uffici e dei servizi risultava già consolidata sulla base delle caratteristiche territoriali ed economiche dell’Ente. </w:t>
      </w:r>
    </w:p>
    <w:p w14:paraId="3996EEEB" w14:textId="77777777" w:rsidR="007733C1" w:rsidRPr="00846738" w:rsidRDefault="007B4189" w:rsidP="001D770D">
      <w:pPr>
        <w:spacing w:line="276" w:lineRule="auto"/>
        <w:jc w:val="both"/>
        <w:rPr>
          <w:rFonts w:asciiTheme="majorHAnsi" w:hAnsiTheme="majorHAnsi" w:cstheme="majorHAnsi"/>
        </w:rPr>
      </w:pPr>
      <w:r w:rsidRPr="00846738">
        <w:rPr>
          <w:rFonts w:asciiTheme="majorHAnsi" w:hAnsiTheme="majorHAnsi" w:cstheme="majorHAnsi"/>
        </w:rPr>
        <w:t xml:space="preserve">Con la programmazione triennale del fabbisogno del personale si è provveduto alla approfondita analisi dei fabbisogni e dei vincoli per poter prevedere l’articolazione delle azioni tese a far fronte ai rilevati fabbisogni. Si è comunque provveduto: </w:t>
      </w:r>
    </w:p>
    <w:p w14:paraId="6E588A0E" w14:textId="61A0EFB8" w:rsidR="007733C1" w:rsidRPr="00846738" w:rsidRDefault="007B4189" w:rsidP="001D770D">
      <w:pPr>
        <w:spacing w:line="276" w:lineRule="auto"/>
        <w:jc w:val="both"/>
        <w:rPr>
          <w:rFonts w:asciiTheme="majorHAnsi" w:hAnsiTheme="majorHAnsi" w:cstheme="majorHAnsi"/>
        </w:rPr>
      </w:pPr>
      <w:r w:rsidRPr="00846738">
        <w:rPr>
          <w:rFonts w:asciiTheme="majorHAnsi" w:hAnsiTheme="majorHAnsi" w:cstheme="majorHAnsi"/>
        </w:rPr>
        <w:t>-a far fronte alle emergenze derivanti da assenze dal servizio assicurando comunque la continuità dei servizi erogati alla cittadinanza, anche con interventi di mobilità del personale</w:t>
      </w:r>
      <w:r w:rsidR="00846738">
        <w:rPr>
          <w:rFonts w:asciiTheme="majorHAnsi" w:hAnsiTheme="majorHAnsi" w:cstheme="majorHAnsi"/>
        </w:rPr>
        <w:t>, nuove assunzioni e personale in convenzione</w:t>
      </w:r>
      <w:r w:rsidRPr="00846738">
        <w:rPr>
          <w:rFonts w:asciiTheme="majorHAnsi" w:hAnsiTheme="majorHAnsi" w:cstheme="majorHAnsi"/>
        </w:rPr>
        <w:t>;</w:t>
      </w:r>
    </w:p>
    <w:p w14:paraId="55B52F60" w14:textId="77777777" w:rsidR="007733C1" w:rsidRPr="00846738" w:rsidRDefault="007B4189" w:rsidP="001D770D">
      <w:pPr>
        <w:spacing w:line="276" w:lineRule="auto"/>
        <w:jc w:val="both"/>
        <w:rPr>
          <w:rFonts w:asciiTheme="majorHAnsi" w:hAnsiTheme="majorHAnsi" w:cstheme="majorHAnsi"/>
        </w:rPr>
      </w:pPr>
      <w:r w:rsidRPr="00846738">
        <w:rPr>
          <w:rFonts w:asciiTheme="majorHAnsi" w:hAnsiTheme="majorHAnsi" w:cstheme="majorHAnsi"/>
        </w:rPr>
        <w:t xml:space="preserve"> -ad assicurare comunque una situazione di rispetto, non solo formale ma anche sostanziale, della complessa normativa vigente in materia di spese del personale, come è dimostrato dal fatto che: </w:t>
      </w:r>
    </w:p>
    <w:p w14:paraId="1E5FF75D" w14:textId="12E1FAEE" w:rsidR="007733C1" w:rsidRPr="00745972" w:rsidRDefault="00A53F2C" w:rsidP="001D770D">
      <w:pPr>
        <w:spacing w:line="276" w:lineRule="auto"/>
        <w:jc w:val="both"/>
        <w:rPr>
          <w:rFonts w:asciiTheme="majorHAnsi" w:hAnsiTheme="majorHAnsi" w:cstheme="majorHAnsi"/>
        </w:rPr>
      </w:pPr>
      <w:r w:rsidRPr="00846738">
        <w:rPr>
          <w:rFonts w:asciiTheme="majorHAnsi" w:hAnsiTheme="majorHAnsi" w:cstheme="majorHAnsi"/>
        </w:rPr>
        <w:t>a</w:t>
      </w:r>
      <w:r w:rsidR="007B4189" w:rsidRPr="00846738">
        <w:rPr>
          <w:rFonts w:asciiTheme="majorHAnsi" w:hAnsiTheme="majorHAnsi" w:cstheme="majorHAnsi"/>
        </w:rPr>
        <w:t xml:space="preserve">) in questo ente non sussistono situazioni di soprannumero (dipendenti in servizio in eccedenza rispetto ai posti </w:t>
      </w:r>
      <w:r w:rsidR="007B4189" w:rsidRPr="00745972">
        <w:rPr>
          <w:rFonts w:asciiTheme="majorHAnsi" w:hAnsiTheme="majorHAnsi" w:cstheme="majorHAnsi"/>
        </w:rPr>
        <w:t xml:space="preserve">previsti in dotazione organica); </w:t>
      </w:r>
    </w:p>
    <w:p w14:paraId="62A163CE" w14:textId="0EE0C5D9" w:rsidR="007B4189" w:rsidRPr="001D770D" w:rsidRDefault="00A53F2C" w:rsidP="001D770D">
      <w:pPr>
        <w:spacing w:line="276" w:lineRule="auto"/>
        <w:jc w:val="both"/>
        <w:rPr>
          <w:rFonts w:asciiTheme="majorHAnsi" w:hAnsiTheme="majorHAnsi" w:cstheme="majorHAnsi"/>
        </w:rPr>
      </w:pPr>
      <w:r w:rsidRPr="00745972">
        <w:rPr>
          <w:rFonts w:asciiTheme="majorHAnsi" w:hAnsiTheme="majorHAnsi" w:cstheme="majorHAnsi"/>
        </w:rPr>
        <w:t>b</w:t>
      </w:r>
      <w:r w:rsidR="007B4189" w:rsidRPr="00745972">
        <w:rPr>
          <w:rFonts w:asciiTheme="majorHAnsi" w:hAnsiTheme="majorHAnsi" w:cstheme="majorHAnsi"/>
        </w:rPr>
        <w:t>) dal punto di vista delle esigenze funzionali non esistono eccedenze di personale</w:t>
      </w:r>
      <w:r w:rsidR="00846738" w:rsidRPr="00745972">
        <w:rPr>
          <w:rFonts w:asciiTheme="majorHAnsi" w:hAnsiTheme="majorHAnsi" w:cstheme="majorHAnsi"/>
        </w:rPr>
        <w:t xml:space="preserve"> mentre per</w:t>
      </w:r>
      <w:r w:rsidR="007B4189" w:rsidRPr="00745972">
        <w:rPr>
          <w:rFonts w:asciiTheme="majorHAnsi" w:hAnsiTheme="majorHAnsi" w:cstheme="majorHAnsi"/>
        </w:rPr>
        <w:t xml:space="preserve"> quanto concerne le esigenze connesse alla situazione finanziaria, non si rilevano situazioni di eccedenza di personale, considerato che dall’ultimo rendiconto approvato (20</w:t>
      </w:r>
      <w:r w:rsidR="00846738" w:rsidRPr="00745972">
        <w:rPr>
          <w:rFonts w:asciiTheme="majorHAnsi" w:hAnsiTheme="majorHAnsi" w:cstheme="majorHAnsi"/>
        </w:rPr>
        <w:t>20</w:t>
      </w:r>
      <w:r w:rsidR="007B4189" w:rsidRPr="00745972">
        <w:rPr>
          <w:rFonts w:asciiTheme="majorHAnsi" w:hAnsiTheme="majorHAnsi" w:cstheme="majorHAnsi"/>
        </w:rPr>
        <w:t xml:space="preserve">) risulta anche il contenimento delle spese per il personale (così come risultante dai dati di bilancio) in misura tale da consentire la collocazione del Comune di </w:t>
      </w:r>
      <w:r w:rsidR="00846738" w:rsidRPr="00745972">
        <w:rPr>
          <w:rFonts w:asciiTheme="majorHAnsi" w:hAnsiTheme="majorHAnsi" w:cstheme="majorHAnsi"/>
        </w:rPr>
        <w:t>Valdidentro</w:t>
      </w:r>
      <w:r w:rsidR="007B4189" w:rsidRPr="00745972">
        <w:rPr>
          <w:rFonts w:asciiTheme="majorHAnsi" w:hAnsiTheme="majorHAnsi" w:cstheme="majorHAnsi"/>
        </w:rPr>
        <w:t xml:space="preserve"> tra gli “Enti Virtuosi” quali definiti dal D.P.C.M. 17.03.2020 “Misure per la definizione delle capacità </w:t>
      </w:r>
      <w:proofErr w:type="spellStart"/>
      <w:r w:rsidR="007B4189" w:rsidRPr="00745972">
        <w:rPr>
          <w:rFonts w:asciiTheme="majorHAnsi" w:hAnsiTheme="majorHAnsi" w:cstheme="majorHAnsi"/>
        </w:rPr>
        <w:t>assunzionali</w:t>
      </w:r>
      <w:proofErr w:type="spellEnd"/>
      <w:r w:rsidR="007B4189" w:rsidRPr="00745972">
        <w:rPr>
          <w:rFonts w:asciiTheme="majorHAnsi" w:hAnsiTheme="majorHAnsi" w:cstheme="majorHAnsi"/>
        </w:rPr>
        <w:t xml:space="preserve"> di personale a tempo indeterminato dei comuni”, infatti sulla base dei dati ricavati dai rendiconti 201</w:t>
      </w:r>
      <w:r w:rsidR="00745972" w:rsidRPr="00745972">
        <w:rPr>
          <w:rFonts w:asciiTheme="majorHAnsi" w:hAnsiTheme="majorHAnsi" w:cstheme="majorHAnsi"/>
        </w:rPr>
        <w:t>8</w:t>
      </w:r>
      <w:r w:rsidR="007B4189" w:rsidRPr="00745972">
        <w:rPr>
          <w:rFonts w:asciiTheme="majorHAnsi" w:hAnsiTheme="majorHAnsi" w:cstheme="majorHAnsi"/>
        </w:rPr>
        <w:t>-20</w:t>
      </w:r>
      <w:r w:rsidR="00846738" w:rsidRPr="00745972">
        <w:rPr>
          <w:rFonts w:asciiTheme="majorHAnsi" w:hAnsiTheme="majorHAnsi" w:cstheme="majorHAnsi"/>
        </w:rPr>
        <w:t>20</w:t>
      </w:r>
      <w:r w:rsidR="007B4189" w:rsidRPr="00745972">
        <w:rPr>
          <w:rFonts w:asciiTheme="majorHAnsi" w:hAnsiTheme="majorHAnsi" w:cstheme="majorHAnsi"/>
        </w:rPr>
        <w:t xml:space="preserve"> e dal bilancio di previsione finanziario dell’annualità 20</w:t>
      </w:r>
      <w:r w:rsidR="00745972" w:rsidRPr="00745972">
        <w:rPr>
          <w:rFonts w:asciiTheme="majorHAnsi" w:hAnsiTheme="majorHAnsi" w:cstheme="majorHAnsi"/>
        </w:rPr>
        <w:t>20</w:t>
      </w:r>
      <w:r w:rsidR="007B4189" w:rsidRPr="00745972">
        <w:rPr>
          <w:rFonts w:asciiTheme="majorHAnsi" w:hAnsiTheme="majorHAnsi" w:cstheme="majorHAnsi"/>
        </w:rPr>
        <w:t>, il rapporto effettivo tra spesa del personale 20</w:t>
      </w:r>
      <w:r w:rsidR="00745972" w:rsidRPr="00745972">
        <w:rPr>
          <w:rFonts w:asciiTheme="majorHAnsi" w:hAnsiTheme="majorHAnsi" w:cstheme="majorHAnsi"/>
        </w:rPr>
        <w:t>20</w:t>
      </w:r>
      <w:r w:rsidR="007B4189" w:rsidRPr="00745972">
        <w:rPr>
          <w:rFonts w:asciiTheme="majorHAnsi" w:hAnsiTheme="majorHAnsi" w:cstheme="majorHAnsi"/>
        </w:rPr>
        <w:t xml:space="preserve"> e la media delle entrate correnti 201</w:t>
      </w:r>
      <w:r w:rsidR="00745972" w:rsidRPr="00745972">
        <w:rPr>
          <w:rFonts w:asciiTheme="majorHAnsi" w:hAnsiTheme="majorHAnsi" w:cstheme="majorHAnsi"/>
        </w:rPr>
        <w:t>8</w:t>
      </w:r>
      <w:r w:rsidR="007B4189" w:rsidRPr="00745972">
        <w:rPr>
          <w:rFonts w:asciiTheme="majorHAnsi" w:hAnsiTheme="majorHAnsi" w:cstheme="majorHAnsi"/>
        </w:rPr>
        <w:t>-20</w:t>
      </w:r>
      <w:r w:rsidR="00745972" w:rsidRPr="00745972">
        <w:rPr>
          <w:rFonts w:asciiTheme="majorHAnsi" w:hAnsiTheme="majorHAnsi" w:cstheme="majorHAnsi"/>
        </w:rPr>
        <w:t>20</w:t>
      </w:r>
      <w:r w:rsidR="007B4189" w:rsidRPr="00745972">
        <w:rPr>
          <w:rFonts w:asciiTheme="majorHAnsi" w:hAnsiTheme="majorHAnsi" w:cstheme="majorHAnsi"/>
        </w:rPr>
        <w:t xml:space="preserve"> al netto del FCDE assestato nel bilancio di previsione annualità 20</w:t>
      </w:r>
      <w:r w:rsidR="00745972" w:rsidRPr="00745972">
        <w:rPr>
          <w:rFonts w:asciiTheme="majorHAnsi" w:hAnsiTheme="majorHAnsi" w:cstheme="majorHAnsi"/>
        </w:rPr>
        <w:t>20</w:t>
      </w:r>
      <w:r w:rsidR="007B4189" w:rsidRPr="00745972">
        <w:rPr>
          <w:rFonts w:asciiTheme="majorHAnsi" w:hAnsiTheme="majorHAnsi" w:cstheme="majorHAnsi"/>
        </w:rPr>
        <w:t xml:space="preserve"> è pari al </w:t>
      </w:r>
      <w:r w:rsidR="00745972" w:rsidRPr="00745972">
        <w:rPr>
          <w:rFonts w:asciiTheme="majorHAnsi" w:hAnsiTheme="majorHAnsi" w:cstheme="majorHAnsi"/>
        </w:rPr>
        <w:t>11</w:t>
      </w:r>
      <w:r w:rsidR="007B4189" w:rsidRPr="00745972">
        <w:rPr>
          <w:rFonts w:asciiTheme="majorHAnsi" w:hAnsiTheme="majorHAnsi" w:cstheme="majorHAnsi"/>
        </w:rPr>
        <w:t>,</w:t>
      </w:r>
      <w:r w:rsidR="00745972" w:rsidRPr="00745972">
        <w:rPr>
          <w:rFonts w:asciiTheme="majorHAnsi" w:hAnsiTheme="majorHAnsi" w:cstheme="majorHAnsi"/>
        </w:rPr>
        <w:t>83</w:t>
      </w:r>
      <w:r w:rsidR="007B4189" w:rsidRPr="00745972">
        <w:rPr>
          <w:rFonts w:asciiTheme="majorHAnsi" w:hAnsiTheme="majorHAnsi" w:cstheme="majorHAnsi"/>
        </w:rPr>
        <w:t>%</w:t>
      </w:r>
    </w:p>
    <w:p w14:paraId="1E4099EA" w14:textId="32589079" w:rsidR="00C5600C" w:rsidRPr="001D770D" w:rsidRDefault="00C5600C" w:rsidP="001D770D">
      <w:pPr>
        <w:pBdr>
          <w:top w:val="single" w:sz="4" w:space="1" w:color="auto"/>
          <w:left w:val="single" w:sz="4" w:space="4" w:color="auto"/>
          <w:bottom w:val="single" w:sz="4" w:space="1" w:color="auto"/>
          <w:right w:val="single" w:sz="4" w:space="4" w:color="auto"/>
        </w:pBdr>
        <w:spacing w:line="276" w:lineRule="auto"/>
        <w:ind w:left="284" w:right="5102" w:hanging="284"/>
        <w:jc w:val="both"/>
        <w:rPr>
          <w:rFonts w:asciiTheme="majorHAnsi" w:hAnsiTheme="majorHAnsi" w:cstheme="majorHAnsi"/>
        </w:rPr>
      </w:pPr>
      <w:r w:rsidRPr="00745972">
        <w:rPr>
          <w:rFonts w:asciiTheme="majorHAnsi" w:hAnsiTheme="majorHAnsi" w:cstheme="majorHAnsi"/>
        </w:rPr>
        <w:t xml:space="preserve">•   </w:t>
      </w:r>
      <w:r w:rsidR="00D76EFC" w:rsidRPr="00745972">
        <w:rPr>
          <w:rFonts w:asciiTheme="majorHAnsi" w:hAnsiTheme="majorHAnsi" w:cstheme="majorHAnsi"/>
          <w:b/>
        </w:rPr>
        <w:t>LAVORI PUBBLICI</w:t>
      </w:r>
      <w:r w:rsidRPr="00745972">
        <w:rPr>
          <w:rFonts w:asciiTheme="majorHAnsi" w:hAnsiTheme="majorHAnsi" w:cstheme="majorHAnsi"/>
          <w:b/>
        </w:rPr>
        <w:t>:</w:t>
      </w:r>
      <w:r w:rsidRPr="00745972">
        <w:rPr>
          <w:rFonts w:asciiTheme="majorHAnsi" w:hAnsiTheme="majorHAnsi" w:cstheme="majorHAnsi"/>
        </w:rPr>
        <w:t xml:space="preserve"> </w:t>
      </w:r>
      <w:r w:rsidR="00612805" w:rsidRPr="00745972">
        <w:rPr>
          <w:rFonts w:asciiTheme="majorHAnsi" w:hAnsiTheme="majorHAnsi" w:cstheme="majorHAnsi"/>
        </w:rPr>
        <w:t xml:space="preserve"> </w:t>
      </w:r>
    </w:p>
    <w:p w14:paraId="2F5D79DB" w14:textId="77777777" w:rsidR="008F30DA" w:rsidRPr="001D770D" w:rsidRDefault="008F30DA" w:rsidP="001D770D">
      <w:pPr>
        <w:autoSpaceDE w:val="0"/>
        <w:autoSpaceDN w:val="0"/>
        <w:adjustRightInd w:val="0"/>
        <w:spacing w:line="276" w:lineRule="auto"/>
        <w:jc w:val="both"/>
        <w:rPr>
          <w:rFonts w:asciiTheme="majorHAnsi" w:hAnsiTheme="majorHAnsi" w:cstheme="majorHAnsi"/>
        </w:rPr>
      </w:pPr>
      <w:r w:rsidRPr="001D770D">
        <w:rPr>
          <w:rFonts w:asciiTheme="majorHAnsi" w:hAnsiTheme="majorHAnsi" w:cstheme="majorHAnsi"/>
        </w:rPr>
        <w:t xml:space="preserve">Con riferimento al Programma Amministrativo </w:t>
      </w:r>
      <w:r w:rsidR="005A26F2" w:rsidRPr="001D770D">
        <w:rPr>
          <w:rFonts w:asciiTheme="majorHAnsi" w:hAnsiTheme="majorHAnsi" w:cstheme="majorHAnsi"/>
        </w:rPr>
        <w:t>2017</w:t>
      </w:r>
      <w:r w:rsidR="00FC458A">
        <w:rPr>
          <w:rFonts w:asciiTheme="majorHAnsi" w:hAnsiTheme="majorHAnsi" w:cstheme="majorHAnsi"/>
        </w:rPr>
        <w:t>,</w:t>
      </w:r>
      <w:r w:rsidRPr="001D770D">
        <w:rPr>
          <w:rFonts w:asciiTheme="majorHAnsi" w:hAnsiTheme="majorHAnsi" w:cstheme="majorHAnsi"/>
        </w:rPr>
        <w:t xml:space="preserve"> si dà atto che alcuni i</w:t>
      </w:r>
      <w:r w:rsidR="005A26F2" w:rsidRPr="001D770D">
        <w:rPr>
          <w:rFonts w:asciiTheme="majorHAnsi" w:hAnsiTheme="majorHAnsi" w:cstheme="majorHAnsi"/>
        </w:rPr>
        <w:t xml:space="preserve">nterventi sono stati compiuti, </w:t>
      </w:r>
      <w:r w:rsidRPr="001D770D">
        <w:rPr>
          <w:rFonts w:asciiTheme="majorHAnsi" w:hAnsiTheme="majorHAnsi" w:cstheme="majorHAnsi"/>
        </w:rPr>
        <w:t>così come sono state realizzate nuove oper</w:t>
      </w:r>
      <w:r w:rsidR="00FC458A">
        <w:rPr>
          <w:rFonts w:asciiTheme="majorHAnsi" w:hAnsiTheme="majorHAnsi" w:cstheme="majorHAnsi"/>
        </w:rPr>
        <w:t xml:space="preserve">e originariamente non previste </w:t>
      </w:r>
      <w:r w:rsidRPr="001D770D">
        <w:rPr>
          <w:rFonts w:asciiTheme="majorHAnsi" w:hAnsiTheme="majorHAnsi" w:cstheme="majorHAnsi"/>
        </w:rPr>
        <w:t>m</w:t>
      </w:r>
      <w:r w:rsidR="005A26F2" w:rsidRPr="001D770D">
        <w:rPr>
          <w:rFonts w:asciiTheme="majorHAnsi" w:hAnsiTheme="majorHAnsi" w:cstheme="majorHAnsi"/>
        </w:rPr>
        <w:t xml:space="preserve">a la cui necessità/opportunità </w:t>
      </w:r>
      <w:r w:rsidRPr="001D770D">
        <w:rPr>
          <w:rFonts w:asciiTheme="majorHAnsi" w:hAnsiTheme="majorHAnsi" w:cstheme="majorHAnsi"/>
        </w:rPr>
        <w:t>si è presentata nel corso dell’azione amministrativa dispiegata nel quinquennio.</w:t>
      </w:r>
    </w:p>
    <w:p w14:paraId="301883DA" w14:textId="324D7815" w:rsidR="006706D4" w:rsidRPr="001D770D" w:rsidRDefault="006706D4" w:rsidP="001D770D">
      <w:pPr>
        <w:autoSpaceDE w:val="0"/>
        <w:autoSpaceDN w:val="0"/>
        <w:adjustRightInd w:val="0"/>
        <w:spacing w:line="276" w:lineRule="auto"/>
        <w:jc w:val="both"/>
        <w:rPr>
          <w:rFonts w:asciiTheme="majorHAnsi" w:hAnsiTheme="majorHAnsi" w:cstheme="majorHAnsi"/>
        </w:rPr>
      </w:pPr>
      <w:r w:rsidRPr="001D770D">
        <w:rPr>
          <w:rFonts w:asciiTheme="majorHAnsi" w:hAnsiTheme="majorHAnsi" w:cstheme="majorHAnsi"/>
        </w:rPr>
        <w:t xml:space="preserve">Si illustrano di seguito, </w:t>
      </w:r>
      <w:r w:rsidR="004C3163" w:rsidRPr="001D770D">
        <w:rPr>
          <w:rFonts w:asciiTheme="majorHAnsi" w:hAnsiTheme="majorHAnsi" w:cstheme="majorHAnsi"/>
        </w:rPr>
        <w:t>gli interventi più significativi</w:t>
      </w:r>
      <w:r w:rsidR="00152438">
        <w:rPr>
          <w:rFonts w:asciiTheme="majorHAnsi" w:hAnsiTheme="majorHAnsi" w:cstheme="majorHAnsi"/>
        </w:rPr>
        <w:t xml:space="preserve"> </w:t>
      </w:r>
      <w:proofErr w:type="spellStart"/>
      <w:r w:rsidR="00152438">
        <w:rPr>
          <w:rFonts w:asciiTheme="majorHAnsi" w:hAnsiTheme="majorHAnsi" w:cstheme="majorHAnsi"/>
        </w:rPr>
        <w:t>compeltamente</w:t>
      </w:r>
      <w:proofErr w:type="spellEnd"/>
      <w:r w:rsidR="004C3163" w:rsidRPr="001D770D">
        <w:rPr>
          <w:rFonts w:asciiTheme="majorHAnsi" w:hAnsiTheme="majorHAnsi" w:cstheme="majorHAnsi"/>
        </w:rPr>
        <w:t xml:space="preserve"> realizzati nel quinquennio</w:t>
      </w:r>
      <w:r w:rsidR="00F55807">
        <w:rPr>
          <w:rFonts w:asciiTheme="majorHAnsi" w:hAnsiTheme="majorHAnsi" w:cstheme="majorHAnsi"/>
        </w:rPr>
        <w:t xml:space="preserve"> unitamente agli interventi </w:t>
      </w:r>
      <w:r w:rsidR="00152438">
        <w:rPr>
          <w:rFonts w:asciiTheme="majorHAnsi" w:hAnsiTheme="majorHAnsi" w:cstheme="majorHAnsi"/>
        </w:rPr>
        <w:t>in corso di realizzazione</w:t>
      </w:r>
      <w:r w:rsidR="004C3163" w:rsidRPr="001D770D">
        <w:rPr>
          <w:rFonts w:asciiTheme="majorHAnsi" w:hAnsiTheme="majorHAnsi" w:cstheme="majorHAnsi"/>
        </w:rPr>
        <w:t xml:space="preserve">: </w:t>
      </w:r>
      <w:r w:rsidRPr="001D770D">
        <w:rPr>
          <w:rFonts w:asciiTheme="majorHAnsi" w:hAnsiTheme="majorHAnsi" w:cstheme="majorHAnsi"/>
        </w:rPr>
        <w:t xml:space="preserve"> </w:t>
      </w:r>
    </w:p>
    <w:p w14:paraId="1A30CB13" w14:textId="22E80150" w:rsidR="000B0BE5" w:rsidRDefault="000B0BE5" w:rsidP="000B0BE5">
      <w:pPr>
        <w:pStyle w:val="Corpotesto"/>
        <w:ind w:left="799" w:hanging="426"/>
      </w:pPr>
      <w:r w:rsidRPr="0012237A">
        <w:rPr>
          <w:noProof/>
          <w:lang w:eastAsia="it-IT"/>
        </w:rPr>
        <w:drawing>
          <wp:inline distT="0" distB="0" distL="0" distR="0" wp14:anchorId="7206C726" wp14:editId="1FA1F2B0">
            <wp:extent cx="114300" cy="104775"/>
            <wp:effectExtent l="0" t="0" r="0" b="9525"/>
            <wp:docPr id="36" name="Immagin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Riqualificazione</w:t>
      </w:r>
      <w:r>
        <w:rPr>
          <w:spacing w:val="22"/>
          <w:u w:val="single"/>
        </w:rPr>
        <w:t xml:space="preserve"> </w:t>
      </w:r>
      <w:r>
        <w:rPr>
          <w:u w:val="single"/>
        </w:rPr>
        <w:t>energetica</w:t>
      </w:r>
      <w:r>
        <w:rPr>
          <w:spacing w:val="10"/>
          <w:u w:val="single"/>
        </w:rPr>
        <w:t xml:space="preserve"> </w:t>
      </w:r>
      <w:r>
        <w:rPr>
          <w:u w:val="single"/>
        </w:rPr>
        <w:t>scuole</w:t>
      </w:r>
      <w:r>
        <w:rPr>
          <w:spacing w:val="8"/>
          <w:u w:val="single"/>
        </w:rPr>
        <w:t xml:space="preserve"> </w:t>
      </w:r>
      <w:r>
        <w:rPr>
          <w:u w:val="single"/>
        </w:rPr>
        <w:t>medie:</w:t>
      </w:r>
      <w:r>
        <w:rPr>
          <w:spacing w:val="13"/>
        </w:rPr>
        <w:t xml:space="preserve"> </w:t>
      </w:r>
      <w:r>
        <w:t>Importo</w:t>
      </w:r>
      <w:r>
        <w:rPr>
          <w:spacing w:val="10"/>
        </w:rPr>
        <w:t xml:space="preserve"> </w:t>
      </w:r>
      <w:r>
        <w:t>€</w:t>
      </w:r>
      <w:r>
        <w:rPr>
          <w:spacing w:val="21"/>
        </w:rPr>
        <w:t xml:space="preserve"> </w:t>
      </w:r>
      <w:r>
        <w:t>633.844,72</w:t>
      </w:r>
      <w:r>
        <w:rPr>
          <w:spacing w:val="12"/>
        </w:rPr>
        <w:t xml:space="preserve"> </w:t>
      </w:r>
      <w:r>
        <w:t>-</w:t>
      </w:r>
      <w:r>
        <w:rPr>
          <w:spacing w:val="22"/>
        </w:rPr>
        <w:t xml:space="preserve"> </w:t>
      </w:r>
      <w:r>
        <w:t>Finanziamento</w:t>
      </w:r>
      <w:r>
        <w:rPr>
          <w:spacing w:val="12"/>
        </w:rPr>
        <w:t xml:space="preserve"> </w:t>
      </w:r>
      <w:r>
        <w:t>con</w:t>
      </w:r>
      <w:r>
        <w:rPr>
          <w:spacing w:val="10"/>
        </w:rPr>
        <w:t xml:space="preserve"> </w:t>
      </w:r>
      <w:r>
        <w:t>fondi</w:t>
      </w:r>
      <w:r>
        <w:rPr>
          <w:spacing w:val="10"/>
        </w:rPr>
        <w:t xml:space="preserve"> </w:t>
      </w:r>
      <w:r>
        <w:t>propri</w:t>
      </w:r>
      <w:r>
        <w:rPr>
          <w:spacing w:val="10"/>
        </w:rPr>
        <w:t xml:space="preserve"> </w:t>
      </w:r>
      <w:r>
        <w:t>di</w:t>
      </w:r>
      <w:r>
        <w:rPr>
          <w:spacing w:val="-47"/>
        </w:rPr>
        <w:t xml:space="preserve"> </w:t>
      </w:r>
      <w:r>
        <w:t>bilancio.</w:t>
      </w:r>
      <w:r>
        <w:rPr>
          <w:spacing w:val="49"/>
        </w:rPr>
        <w:t xml:space="preserve"> </w:t>
      </w:r>
      <w:r>
        <w:t>I lavori</w:t>
      </w:r>
      <w:r>
        <w:rPr>
          <w:spacing w:val="-3"/>
        </w:rPr>
        <w:t xml:space="preserve"> </w:t>
      </w:r>
      <w:r>
        <w:t>sono</w:t>
      </w:r>
      <w:r>
        <w:rPr>
          <w:spacing w:val="-1"/>
        </w:rPr>
        <w:t xml:space="preserve"> </w:t>
      </w:r>
      <w:r>
        <w:t>terminati.</w:t>
      </w:r>
    </w:p>
    <w:p w14:paraId="5CEB55F1" w14:textId="459A297D" w:rsidR="000B0BE5" w:rsidRDefault="000B0BE5" w:rsidP="000B0BE5">
      <w:pPr>
        <w:pStyle w:val="Corpotesto"/>
        <w:spacing w:before="2" w:line="273" w:lineRule="auto"/>
        <w:ind w:left="799" w:right="498" w:hanging="426"/>
      </w:pPr>
      <w:r w:rsidRPr="0012237A">
        <w:rPr>
          <w:noProof/>
          <w:lang w:eastAsia="it-IT"/>
        </w:rPr>
        <w:drawing>
          <wp:inline distT="0" distB="0" distL="0" distR="0" wp14:anchorId="0912F8D1" wp14:editId="013767EA">
            <wp:extent cx="114300" cy="104775"/>
            <wp:effectExtent l="0" t="0" r="0" b="9525"/>
            <wp:docPr id="35" name="Immagin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Manutenzione</w:t>
      </w:r>
      <w:r>
        <w:rPr>
          <w:spacing w:val="8"/>
          <w:u w:val="single"/>
        </w:rPr>
        <w:t xml:space="preserve"> </w:t>
      </w:r>
      <w:r>
        <w:rPr>
          <w:u w:val="single"/>
        </w:rPr>
        <w:t>straordinaria</w:t>
      </w:r>
      <w:r>
        <w:rPr>
          <w:spacing w:val="16"/>
          <w:u w:val="single"/>
        </w:rPr>
        <w:t xml:space="preserve"> </w:t>
      </w:r>
      <w:r>
        <w:rPr>
          <w:u w:val="single"/>
        </w:rPr>
        <w:t>scuole</w:t>
      </w:r>
      <w:r>
        <w:rPr>
          <w:spacing w:val="5"/>
          <w:u w:val="single"/>
        </w:rPr>
        <w:t xml:space="preserve"> </w:t>
      </w:r>
      <w:r>
        <w:rPr>
          <w:u w:val="single"/>
        </w:rPr>
        <w:t>elementari</w:t>
      </w:r>
      <w:r>
        <w:rPr>
          <w:spacing w:val="10"/>
          <w:u w:val="single"/>
        </w:rPr>
        <w:t xml:space="preserve"> </w:t>
      </w:r>
      <w:r>
        <w:rPr>
          <w:u w:val="single"/>
        </w:rPr>
        <w:t>–</w:t>
      </w:r>
      <w:r>
        <w:rPr>
          <w:spacing w:val="6"/>
          <w:u w:val="single"/>
        </w:rPr>
        <w:t xml:space="preserve"> </w:t>
      </w:r>
      <w:proofErr w:type="gramStart"/>
      <w:r>
        <w:rPr>
          <w:u w:val="single"/>
        </w:rPr>
        <w:t>2°</w:t>
      </w:r>
      <w:proofErr w:type="gramEnd"/>
      <w:r>
        <w:rPr>
          <w:spacing w:val="8"/>
          <w:u w:val="single"/>
        </w:rPr>
        <w:t xml:space="preserve"> </w:t>
      </w:r>
      <w:r>
        <w:rPr>
          <w:u w:val="single"/>
        </w:rPr>
        <w:t>lotto:</w:t>
      </w:r>
      <w:r>
        <w:rPr>
          <w:spacing w:val="7"/>
        </w:rPr>
        <w:t xml:space="preserve"> </w:t>
      </w:r>
      <w:r>
        <w:t>Importo</w:t>
      </w:r>
      <w:r>
        <w:rPr>
          <w:spacing w:val="15"/>
        </w:rPr>
        <w:t xml:space="preserve"> </w:t>
      </w:r>
      <w:r>
        <w:t>€</w:t>
      </w:r>
      <w:r>
        <w:rPr>
          <w:spacing w:val="6"/>
        </w:rPr>
        <w:t xml:space="preserve"> </w:t>
      </w:r>
      <w:r>
        <w:t>300.000,00</w:t>
      </w:r>
      <w:r>
        <w:rPr>
          <w:spacing w:val="12"/>
        </w:rPr>
        <w:t xml:space="preserve"> </w:t>
      </w:r>
      <w:r>
        <w:t>–</w:t>
      </w:r>
      <w:r>
        <w:rPr>
          <w:spacing w:val="6"/>
        </w:rPr>
        <w:t xml:space="preserve"> </w:t>
      </w:r>
      <w:r>
        <w:t>Finanziamento</w:t>
      </w:r>
      <w:r>
        <w:rPr>
          <w:spacing w:val="7"/>
        </w:rPr>
        <w:t xml:space="preserve"> </w:t>
      </w:r>
      <w:r>
        <w:t>con</w:t>
      </w:r>
      <w:r>
        <w:rPr>
          <w:spacing w:val="-47"/>
        </w:rPr>
        <w:t xml:space="preserve"> </w:t>
      </w:r>
      <w:r>
        <w:t>fondi</w:t>
      </w:r>
      <w:r>
        <w:rPr>
          <w:spacing w:val="-1"/>
        </w:rPr>
        <w:t xml:space="preserve"> </w:t>
      </w:r>
      <w:r>
        <w:t>propri di bilancio.</w:t>
      </w:r>
      <w:r>
        <w:rPr>
          <w:spacing w:val="48"/>
        </w:rPr>
        <w:t xml:space="preserve"> </w:t>
      </w:r>
      <w:r>
        <w:t>I lavori</w:t>
      </w:r>
      <w:r>
        <w:rPr>
          <w:spacing w:val="-3"/>
        </w:rPr>
        <w:t xml:space="preserve"> </w:t>
      </w:r>
      <w:r>
        <w:t>sono</w:t>
      </w:r>
      <w:r>
        <w:rPr>
          <w:spacing w:val="3"/>
        </w:rPr>
        <w:t xml:space="preserve"> </w:t>
      </w:r>
      <w:r>
        <w:t>terminati.</w:t>
      </w:r>
    </w:p>
    <w:p w14:paraId="02982CCD" w14:textId="058E6E81" w:rsidR="009B604E" w:rsidRDefault="000B0BE5" w:rsidP="009B604E">
      <w:pPr>
        <w:pStyle w:val="Corpotesto"/>
        <w:ind w:left="799" w:right="486" w:hanging="426"/>
        <w:jc w:val="both"/>
      </w:pPr>
      <w:r w:rsidRPr="0012237A">
        <w:rPr>
          <w:noProof/>
          <w:lang w:eastAsia="it-IT"/>
        </w:rPr>
        <w:drawing>
          <wp:inline distT="0" distB="0" distL="0" distR="0" wp14:anchorId="37E00EB7" wp14:editId="2C6CE63A">
            <wp:extent cx="114300" cy="104775"/>
            <wp:effectExtent l="0" t="0" r="0" b="9525"/>
            <wp:docPr id="34" name="Immagin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Realizzazione</w:t>
      </w:r>
      <w:r>
        <w:rPr>
          <w:spacing w:val="84"/>
          <w:u w:val="single"/>
        </w:rPr>
        <w:t xml:space="preserve"> </w:t>
      </w:r>
      <w:r>
        <w:rPr>
          <w:u w:val="single"/>
        </w:rPr>
        <w:t>di</w:t>
      </w:r>
      <w:r>
        <w:rPr>
          <w:spacing w:val="18"/>
          <w:u w:val="single"/>
        </w:rPr>
        <w:t xml:space="preserve"> </w:t>
      </w:r>
      <w:r>
        <w:rPr>
          <w:u w:val="single"/>
        </w:rPr>
        <w:t>una</w:t>
      </w:r>
      <w:r>
        <w:rPr>
          <w:spacing w:val="18"/>
          <w:u w:val="single"/>
        </w:rPr>
        <w:t xml:space="preserve"> </w:t>
      </w:r>
      <w:r>
        <w:rPr>
          <w:u w:val="single"/>
        </w:rPr>
        <w:t>pista</w:t>
      </w:r>
      <w:r>
        <w:rPr>
          <w:spacing w:val="85"/>
          <w:u w:val="single"/>
        </w:rPr>
        <w:t xml:space="preserve"> </w:t>
      </w:r>
      <w:r>
        <w:rPr>
          <w:u w:val="single"/>
        </w:rPr>
        <w:t>da</w:t>
      </w:r>
      <w:r>
        <w:rPr>
          <w:spacing w:val="16"/>
          <w:u w:val="single"/>
        </w:rPr>
        <w:t xml:space="preserve"> </w:t>
      </w:r>
      <w:r>
        <w:rPr>
          <w:u w:val="single"/>
        </w:rPr>
        <w:t>slittino</w:t>
      </w:r>
      <w:r>
        <w:rPr>
          <w:spacing w:val="19"/>
          <w:u w:val="single"/>
        </w:rPr>
        <w:t xml:space="preserve"> </w:t>
      </w:r>
      <w:r>
        <w:rPr>
          <w:u w:val="single"/>
        </w:rPr>
        <w:t>su</w:t>
      </w:r>
      <w:r>
        <w:rPr>
          <w:spacing w:val="15"/>
          <w:u w:val="single"/>
        </w:rPr>
        <w:t xml:space="preserve"> </w:t>
      </w:r>
      <w:r>
        <w:rPr>
          <w:u w:val="single"/>
        </w:rPr>
        <w:t>rotaia</w:t>
      </w:r>
      <w:r>
        <w:rPr>
          <w:spacing w:val="18"/>
          <w:u w:val="single"/>
        </w:rPr>
        <w:t xml:space="preserve"> </w:t>
      </w:r>
      <w:r>
        <w:rPr>
          <w:u w:val="single"/>
        </w:rPr>
        <w:t>in</w:t>
      </w:r>
      <w:r>
        <w:rPr>
          <w:spacing w:val="17"/>
          <w:u w:val="single"/>
        </w:rPr>
        <w:t xml:space="preserve"> </w:t>
      </w:r>
      <w:r>
        <w:rPr>
          <w:u w:val="single"/>
        </w:rPr>
        <w:t>località</w:t>
      </w:r>
      <w:r>
        <w:rPr>
          <w:spacing w:val="16"/>
          <w:u w:val="single"/>
        </w:rPr>
        <w:t xml:space="preserve"> </w:t>
      </w:r>
      <w:r>
        <w:rPr>
          <w:u w:val="single"/>
        </w:rPr>
        <w:t>Pian</w:t>
      </w:r>
      <w:r>
        <w:rPr>
          <w:spacing w:val="17"/>
          <w:u w:val="single"/>
        </w:rPr>
        <w:t xml:space="preserve"> </w:t>
      </w:r>
      <w:r>
        <w:rPr>
          <w:u w:val="single"/>
        </w:rPr>
        <w:t>della</w:t>
      </w:r>
      <w:r>
        <w:rPr>
          <w:spacing w:val="13"/>
          <w:u w:val="single"/>
        </w:rPr>
        <w:t xml:space="preserve"> </w:t>
      </w:r>
      <w:r>
        <w:rPr>
          <w:u w:val="single"/>
        </w:rPr>
        <w:t>Mota:</w:t>
      </w:r>
      <w:r>
        <w:rPr>
          <w:spacing w:val="21"/>
          <w:u w:val="single"/>
        </w:rPr>
        <w:t xml:space="preserve"> </w:t>
      </w:r>
      <w:r>
        <w:t>Importo</w:t>
      </w:r>
      <w:r>
        <w:rPr>
          <w:spacing w:val="15"/>
        </w:rPr>
        <w:t xml:space="preserve"> </w:t>
      </w:r>
      <w:r>
        <w:t>€</w:t>
      </w:r>
      <w:r>
        <w:rPr>
          <w:spacing w:val="16"/>
        </w:rPr>
        <w:t xml:space="preserve"> </w:t>
      </w:r>
      <w:r>
        <w:t>1.009.105,00</w:t>
      </w:r>
      <w:r>
        <w:rPr>
          <w:spacing w:val="20"/>
        </w:rPr>
        <w:t xml:space="preserve"> </w:t>
      </w:r>
      <w:r>
        <w:t xml:space="preserve">– </w:t>
      </w:r>
      <w:r w:rsidR="009B604E">
        <w:t>Finanziamento Fondo Comuni Confinanti</w:t>
      </w:r>
      <w:r w:rsidR="009B604E">
        <w:rPr>
          <w:spacing w:val="1"/>
        </w:rPr>
        <w:t xml:space="preserve"> </w:t>
      </w:r>
      <w:r w:rsidR="009B604E">
        <w:t xml:space="preserve">e </w:t>
      </w:r>
      <w:proofErr w:type="spellStart"/>
      <w:r w:rsidR="009B604E">
        <w:t>coofinanziamento</w:t>
      </w:r>
      <w:proofErr w:type="spellEnd"/>
      <w:r w:rsidR="009B604E">
        <w:rPr>
          <w:spacing w:val="1"/>
        </w:rPr>
        <w:t xml:space="preserve"> </w:t>
      </w:r>
      <w:r w:rsidR="009B604E">
        <w:t>da parte del</w:t>
      </w:r>
      <w:r w:rsidR="009B604E">
        <w:rPr>
          <w:spacing w:val="1"/>
        </w:rPr>
        <w:t xml:space="preserve"> </w:t>
      </w:r>
      <w:r w:rsidR="009B604E">
        <w:t>Comune.</w:t>
      </w:r>
      <w:r w:rsidR="009B604E">
        <w:rPr>
          <w:spacing w:val="49"/>
        </w:rPr>
        <w:t xml:space="preserve"> </w:t>
      </w:r>
      <w:r w:rsidR="00262F8C">
        <w:t>I</w:t>
      </w:r>
      <w:r w:rsidR="009B604E">
        <w:t xml:space="preserve"> lavori</w:t>
      </w:r>
      <w:r w:rsidR="009B604E">
        <w:rPr>
          <w:spacing w:val="-3"/>
        </w:rPr>
        <w:t xml:space="preserve"> </w:t>
      </w:r>
      <w:r w:rsidR="009B604E">
        <w:t>sono terminati.</w:t>
      </w:r>
    </w:p>
    <w:p w14:paraId="77A4A915" w14:textId="64442FA7" w:rsidR="000B0BE5" w:rsidRDefault="000B0BE5" w:rsidP="009B604E">
      <w:pPr>
        <w:pStyle w:val="Corpotesto"/>
        <w:spacing w:before="4"/>
        <w:ind w:left="374"/>
      </w:pPr>
      <w:r w:rsidRPr="0012237A">
        <w:rPr>
          <w:noProof/>
          <w:lang w:eastAsia="it-IT"/>
        </w:rPr>
        <w:drawing>
          <wp:inline distT="0" distB="0" distL="0" distR="0" wp14:anchorId="29A16370" wp14:editId="4050EA5E">
            <wp:extent cx="114300" cy="104775"/>
            <wp:effectExtent l="0" t="0" r="0" b="9525"/>
            <wp:docPr id="33" name="Immagin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Manutenzione straordinaria impianti sportivi:</w:t>
      </w:r>
      <w:r>
        <w:t xml:space="preserve"> Importo</w:t>
      </w:r>
      <w:r>
        <w:rPr>
          <w:spacing w:val="1"/>
        </w:rPr>
        <w:t xml:space="preserve"> </w:t>
      </w:r>
      <w:r>
        <w:t>€</w:t>
      </w:r>
      <w:r>
        <w:rPr>
          <w:spacing w:val="1"/>
        </w:rPr>
        <w:t xml:space="preserve"> </w:t>
      </w:r>
      <w:r>
        <w:t>240.000,00 – Finanziamento con fondi propri</w:t>
      </w:r>
      <w:r>
        <w:rPr>
          <w:spacing w:val="-47"/>
        </w:rPr>
        <w:t xml:space="preserve"> </w:t>
      </w:r>
      <w:r w:rsidR="00152438">
        <w:rPr>
          <w:spacing w:val="-47"/>
        </w:rPr>
        <w:t xml:space="preserve">     </w:t>
      </w:r>
      <w:r w:rsidR="00152438">
        <w:t xml:space="preserve"> di</w:t>
      </w:r>
      <w:r>
        <w:rPr>
          <w:spacing w:val="-1"/>
        </w:rPr>
        <w:t xml:space="preserve"> </w:t>
      </w:r>
      <w:r>
        <w:t>bilancio.  I lavori sono</w:t>
      </w:r>
      <w:r>
        <w:rPr>
          <w:spacing w:val="-1"/>
        </w:rPr>
        <w:t xml:space="preserve"> </w:t>
      </w:r>
      <w:r>
        <w:t>terminati.</w:t>
      </w:r>
    </w:p>
    <w:p w14:paraId="02F77EEC" w14:textId="493ED92C" w:rsidR="000B0BE5" w:rsidRDefault="000B0BE5" w:rsidP="000B0BE5">
      <w:pPr>
        <w:pStyle w:val="Corpotesto"/>
        <w:ind w:left="799" w:right="486" w:hanging="426"/>
        <w:jc w:val="both"/>
      </w:pPr>
      <w:r w:rsidRPr="0012237A">
        <w:rPr>
          <w:noProof/>
          <w:lang w:eastAsia="it-IT"/>
        </w:rPr>
        <w:drawing>
          <wp:inline distT="0" distB="0" distL="0" distR="0" wp14:anchorId="2F709B2D" wp14:editId="7C7FADE3">
            <wp:extent cx="114300" cy="104775"/>
            <wp:effectExtent l="0" t="0" r="0" b="9525"/>
            <wp:docPr id="32" name="Immagin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 xml:space="preserve">Lavori   di restauro area Forni e collegamento sentieristico   al Monte Scale e alle Torri di </w:t>
      </w:r>
      <w:proofErr w:type="spellStart"/>
      <w:r>
        <w:rPr>
          <w:u w:val="single"/>
        </w:rPr>
        <w:t>Fraele</w:t>
      </w:r>
      <w:proofErr w:type="spellEnd"/>
      <w:r>
        <w:rPr>
          <w:u w:val="single"/>
        </w:rPr>
        <w:t>:</w:t>
      </w:r>
      <w:r>
        <w:rPr>
          <w:spacing w:val="1"/>
        </w:rPr>
        <w:t xml:space="preserve"> </w:t>
      </w:r>
      <w:r>
        <w:t>Importo</w:t>
      </w:r>
      <w:r>
        <w:rPr>
          <w:spacing w:val="1"/>
        </w:rPr>
        <w:t xml:space="preserve"> </w:t>
      </w:r>
      <w:r>
        <w:t>€ 1.358.773,97</w:t>
      </w:r>
      <w:r>
        <w:rPr>
          <w:spacing w:val="1"/>
        </w:rPr>
        <w:t xml:space="preserve"> </w:t>
      </w:r>
      <w:r>
        <w:t>– Finanziamento Fondo Comuni Confinanti</w:t>
      </w:r>
      <w:r>
        <w:rPr>
          <w:spacing w:val="1"/>
        </w:rPr>
        <w:t xml:space="preserve"> </w:t>
      </w:r>
      <w:r>
        <w:t xml:space="preserve">e </w:t>
      </w:r>
      <w:proofErr w:type="spellStart"/>
      <w:r>
        <w:t>coofinanziamento</w:t>
      </w:r>
      <w:proofErr w:type="spellEnd"/>
      <w:r>
        <w:rPr>
          <w:spacing w:val="1"/>
        </w:rPr>
        <w:t xml:space="preserve"> </w:t>
      </w:r>
      <w:r>
        <w:t>da parte del</w:t>
      </w:r>
      <w:r>
        <w:rPr>
          <w:spacing w:val="1"/>
        </w:rPr>
        <w:t xml:space="preserve"> </w:t>
      </w:r>
      <w:r>
        <w:t>Comune.</w:t>
      </w:r>
      <w:r>
        <w:rPr>
          <w:spacing w:val="49"/>
        </w:rPr>
        <w:t xml:space="preserve"> </w:t>
      </w:r>
      <w:proofErr w:type="gramStart"/>
      <w:r>
        <w:t>E’</w:t>
      </w:r>
      <w:proofErr w:type="gramEnd"/>
      <w:r>
        <w:rPr>
          <w:spacing w:val="-1"/>
        </w:rPr>
        <w:t xml:space="preserve"> </w:t>
      </w:r>
      <w:r>
        <w:t>in</w:t>
      </w:r>
      <w:r>
        <w:rPr>
          <w:spacing w:val="-1"/>
        </w:rPr>
        <w:t xml:space="preserve"> </w:t>
      </w:r>
      <w:r>
        <w:t>corso</w:t>
      </w:r>
      <w:r>
        <w:rPr>
          <w:spacing w:val="1"/>
        </w:rPr>
        <w:t xml:space="preserve"> </w:t>
      </w:r>
      <w:r>
        <w:t>la gara per i</w:t>
      </w:r>
      <w:r>
        <w:rPr>
          <w:spacing w:val="-1"/>
        </w:rPr>
        <w:t xml:space="preserve"> </w:t>
      </w:r>
      <w:r>
        <w:t>lavori</w:t>
      </w:r>
      <w:r>
        <w:rPr>
          <w:spacing w:val="-2"/>
        </w:rPr>
        <w:t xml:space="preserve"> </w:t>
      </w:r>
      <w:r>
        <w:t>del</w:t>
      </w:r>
      <w:r>
        <w:rPr>
          <w:spacing w:val="1"/>
        </w:rPr>
        <w:t xml:space="preserve"> </w:t>
      </w:r>
      <w:r>
        <w:t>lotto</w:t>
      </w:r>
      <w:r>
        <w:rPr>
          <w:spacing w:val="-1"/>
        </w:rPr>
        <w:t xml:space="preserve"> </w:t>
      </w:r>
      <w:r>
        <w:t>I.</w:t>
      </w:r>
      <w:r>
        <w:rPr>
          <w:spacing w:val="-1"/>
        </w:rPr>
        <w:t xml:space="preserve"> </w:t>
      </w:r>
      <w:r>
        <w:t>Per il lotto</w:t>
      </w:r>
      <w:r>
        <w:rPr>
          <w:spacing w:val="-1"/>
        </w:rPr>
        <w:t xml:space="preserve"> </w:t>
      </w:r>
      <w:r>
        <w:t>II</w:t>
      </w:r>
      <w:r>
        <w:rPr>
          <w:spacing w:val="-1"/>
        </w:rPr>
        <w:t xml:space="preserve"> </w:t>
      </w:r>
      <w:r>
        <w:t>i lavori</w:t>
      </w:r>
      <w:r>
        <w:rPr>
          <w:spacing w:val="-3"/>
        </w:rPr>
        <w:t xml:space="preserve"> </w:t>
      </w:r>
      <w:r>
        <w:t>sono terminati.</w:t>
      </w:r>
    </w:p>
    <w:p w14:paraId="3FCAD269" w14:textId="2C3E4DC1" w:rsidR="009B604E" w:rsidRDefault="000B0BE5" w:rsidP="009B604E">
      <w:pPr>
        <w:pStyle w:val="Corpotesto"/>
        <w:ind w:left="799" w:right="488" w:hanging="426"/>
        <w:jc w:val="both"/>
      </w:pPr>
      <w:r w:rsidRPr="0012237A">
        <w:rPr>
          <w:noProof/>
          <w:lang w:eastAsia="it-IT"/>
        </w:rPr>
        <w:drawing>
          <wp:inline distT="0" distB="0" distL="0" distR="0" wp14:anchorId="0DFDDEDF" wp14:editId="3735D1CA">
            <wp:extent cx="114300" cy="104775"/>
            <wp:effectExtent l="0" t="0" r="0" b="9525"/>
            <wp:docPr id="31"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 xml:space="preserve">Sistemazione idrologica versanti argine Rio </w:t>
      </w:r>
      <w:proofErr w:type="spellStart"/>
      <w:r>
        <w:rPr>
          <w:u w:val="single"/>
        </w:rPr>
        <w:t>Scianno</w:t>
      </w:r>
      <w:proofErr w:type="spellEnd"/>
      <w:r>
        <w:rPr>
          <w:u w:val="single"/>
        </w:rPr>
        <w:t>:</w:t>
      </w:r>
      <w:r>
        <w:t xml:space="preserve"> Importo €</w:t>
      </w:r>
      <w:r>
        <w:rPr>
          <w:spacing w:val="1"/>
        </w:rPr>
        <w:t xml:space="preserve"> </w:t>
      </w:r>
      <w:r>
        <w:t xml:space="preserve">150.000,00 – </w:t>
      </w:r>
      <w:r w:rsidR="009B604E">
        <w:t>Finanziamento con fondi</w:t>
      </w:r>
      <w:r w:rsidR="009B604E">
        <w:rPr>
          <w:spacing w:val="1"/>
        </w:rPr>
        <w:t xml:space="preserve"> </w:t>
      </w:r>
      <w:r w:rsidR="009B604E">
        <w:t>propri</w:t>
      </w:r>
      <w:r w:rsidR="009B604E">
        <w:rPr>
          <w:spacing w:val="-1"/>
        </w:rPr>
        <w:t xml:space="preserve"> </w:t>
      </w:r>
      <w:r w:rsidR="009B604E">
        <w:t>di bilancio.</w:t>
      </w:r>
      <w:r w:rsidR="009B604E" w:rsidRPr="00804768">
        <w:t xml:space="preserve"> </w:t>
      </w:r>
      <w:r w:rsidR="00152438">
        <w:t>I lavori sono terminati.</w:t>
      </w:r>
    </w:p>
    <w:p w14:paraId="2BDF0A80" w14:textId="62F6D903" w:rsidR="000B0BE5" w:rsidRDefault="000B0BE5" w:rsidP="009B604E">
      <w:pPr>
        <w:pStyle w:val="Corpotesto"/>
        <w:ind w:left="799" w:right="488" w:hanging="426"/>
        <w:jc w:val="both"/>
      </w:pPr>
      <w:r w:rsidRPr="0012237A">
        <w:rPr>
          <w:noProof/>
          <w:lang w:eastAsia="it-IT"/>
        </w:rPr>
        <w:drawing>
          <wp:inline distT="0" distB="0" distL="0" distR="0" wp14:anchorId="5F5BDC77" wp14:editId="5E86170D">
            <wp:extent cx="114300" cy="104775"/>
            <wp:effectExtent l="0" t="0" r="0" b="9525"/>
            <wp:docPr id="30"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Realizzazione piazzole raccolta differenziata rifiuti – lotto 2:</w:t>
      </w:r>
      <w:r>
        <w:rPr>
          <w:spacing w:val="1"/>
        </w:rPr>
        <w:t xml:space="preserve"> </w:t>
      </w:r>
      <w:r>
        <w:t>Importo</w:t>
      </w:r>
      <w:r>
        <w:rPr>
          <w:spacing w:val="1"/>
        </w:rPr>
        <w:t xml:space="preserve"> </w:t>
      </w:r>
      <w:r>
        <w:t>€</w:t>
      </w:r>
      <w:r>
        <w:rPr>
          <w:spacing w:val="1"/>
        </w:rPr>
        <w:t xml:space="preserve"> </w:t>
      </w:r>
      <w:r>
        <w:t>97.000,00 – Finanziamento</w:t>
      </w:r>
      <w:r>
        <w:rPr>
          <w:spacing w:val="1"/>
        </w:rPr>
        <w:t xml:space="preserve"> </w:t>
      </w:r>
      <w:r>
        <w:t>in</w:t>
      </w:r>
      <w:r>
        <w:rPr>
          <w:spacing w:val="1"/>
        </w:rPr>
        <w:t xml:space="preserve"> </w:t>
      </w:r>
      <w:r>
        <w:t>parte</w:t>
      </w:r>
      <w:r>
        <w:rPr>
          <w:spacing w:val="-1"/>
        </w:rPr>
        <w:t xml:space="preserve"> </w:t>
      </w:r>
      <w:r>
        <w:t>con</w:t>
      </w:r>
      <w:r>
        <w:rPr>
          <w:spacing w:val="-2"/>
        </w:rPr>
        <w:t xml:space="preserve"> </w:t>
      </w:r>
      <w:r>
        <w:t>fondi propri</w:t>
      </w:r>
      <w:r>
        <w:rPr>
          <w:spacing w:val="-1"/>
        </w:rPr>
        <w:t xml:space="preserve"> </w:t>
      </w:r>
      <w:r>
        <w:t>di bilancio e</w:t>
      </w:r>
      <w:r>
        <w:rPr>
          <w:spacing w:val="-2"/>
        </w:rPr>
        <w:t xml:space="preserve"> </w:t>
      </w:r>
      <w:r>
        <w:t>in</w:t>
      </w:r>
      <w:r>
        <w:rPr>
          <w:spacing w:val="-1"/>
        </w:rPr>
        <w:t xml:space="preserve"> </w:t>
      </w:r>
      <w:r>
        <w:t>parte</w:t>
      </w:r>
      <w:r>
        <w:rPr>
          <w:spacing w:val="-3"/>
        </w:rPr>
        <w:t xml:space="preserve"> </w:t>
      </w:r>
      <w:r>
        <w:t>con</w:t>
      </w:r>
      <w:r>
        <w:rPr>
          <w:spacing w:val="-1"/>
        </w:rPr>
        <w:t xml:space="preserve"> </w:t>
      </w:r>
      <w:r>
        <w:t>fondi</w:t>
      </w:r>
      <w:r>
        <w:rPr>
          <w:spacing w:val="-1"/>
        </w:rPr>
        <w:t xml:space="preserve"> </w:t>
      </w:r>
      <w:r>
        <w:t>Bim dello Spool.</w:t>
      </w:r>
      <w:r>
        <w:rPr>
          <w:spacing w:val="50"/>
        </w:rPr>
        <w:t xml:space="preserve"> </w:t>
      </w:r>
      <w:r>
        <w:t>I lavori</w:t>
      </w:r>
      <w:r>
        <w:rPr>
          <w:spacing w:val="-1"/>
        </w:rPr>
        <w:t xml:space="preserve"> </w:t>
      </w:r>
      <w:r>
        <w:t>sono all’96,5%.</w:t>
      </w:r>
    </w:p>
    <w:p w14:paraId="26A2A09A" w14:textId="4AEE5AB6" w:rsidR="000B0BE5" w:rsidRDefault="000B0BE5" w:rsidP="000B0BE5">
      <w:pPr>
        <w:pStyle w:val="Corpotesto"/>
        <w:spacing w:line="273" w:lineRule="auto"/>
        <w:ind w:left="799" w:right="489" w:hanging="426"/>
        <w:jc w:val="both"/>
      </w:pPr>
      <w:r w:rsidRPr="0012237A">
        <w:rPr>
          <w:noProof/>
          <w:lang w:eastAsia="it-IT"/>
        </w:rPr>
        <w:drawing>
          <wp:inline distT="0" distB="0" distL="0" distR="0" wp14:anchorId="622597B2" wp14:editId="3DA24737">
            <wp:extent cx="114300" cy="104775"/>
            <wp:effectExtent l="0" t="0" r="0" b="9525"/>
            <wp:docPr id="29"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Realizzazione nuove pavimentazioni in asfalto</w:t>
      </w:r>
    </w:p>
    <w:p w14:paraId="47F7EE17" w14:textId="690CFF45" w:rsidR="000B0BE5" w:rsidRDefault="000B0BE5" w:rsidP="000B0BE5">
      <w:pPr>
        <w:pStyle w:val="Corpotesto"/>
        <w:spacing w:before="4"/>
        <w:ind w:left="799" w:right="486" w:hanging="426"/>
        <w:jc w:val="both"/>
      </w:pPr>
      <w:r>
        <w:rPr>
          <w:noProof/>
        </w:rPr>
        <mc:AlternateContent>
          <mc:Choice Requires="wps">
            <w:drawing>
              <wp:anchor distT="0" distB="0" distL="114300" distR="114300" simplePos="0" relativeHeight="251664384" behindDoc="1" locked="0" layoutInCell="1" allowOverlap="1" wp14:anchorId="4A0D0F0A" wp14:editId="219B976D">
                <wp:simplePos x="0" y="0"/>
                <wp:positionH relativeFrom="page">
                  <wp:posOffset>2322830</wp:posOffset>
                </wp:positionH>
                <wp:positionV relativeFrom="paragraph">
                  <wp:posOffset>347345</wp:posOffset>
                </wp:positionV>
                <wp:extent cx="31750" cy="8890"/>
                <wp:effectExtent l="0" t="4445" r="0" b="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983C" id="Rettangolo 37" o:spid="_x0000_s1026" style="position:absolute;margin-left:182.9pt;margin-top:27.35pt;width:2.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" fillcolor="black" stroked="f">
                <w10:wrap anchorx="page"/>
              </v:rect>
            </w:pict>
          </mc:Fallback>
        </mc:AlternateContent>
      </w:r>
      <w:r w:rsidRPr="0012237A">
        <w:rPr>
          <w:noProof/>
          <w:lang w:eastAsia="it-IT"/>
        </w:rPr>
        <w:drawing>
          <wp:inline distT="0" distB="0" distL="0" distR="0" wp14:anchorId="57397908" wp14:editId="0853B0DA">
            <wp:extent cx="114300" cy="104775"/>
            <wp:effectExtent l="0" t="0" r="0" b="9525"/>
            <wp:docPr id="28" name="Immagin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Manutenzione e potenziamento</w:t>
      </w:r>
      <w:r>
        <w:rPr>
          <w:spacing w:val="1"/>
          <w:u w:val="single"/>
        </w:rPr>
        <w:t xml:space="preserve"> </w:t>
      </w:r>
      <w:r>
        <w:rPr>
          <w:u w:val="single"/>
        </w:rPr>
        <w:t>illuminazione pubblica:</w:t>
      </w:r>
      <w:r>
        <w:rPr>
          <w:spacing w:val="1"/>
        </w:rPr>
        <w:t xml:space="preserve"> </w:t>
      </w:r>
      <w:r>
        <w:t>Importo</w:t>
      </w:r>
      <w:r>
        <w:rPr>
          <w:spacing w:val="1"/>
        </w:rPr>
        <w:t xml:space="preserve"> </w:t>
      </w:r>
      <w:r>
        <w:t>€</w:t>
      </w:r>
      <w:r>
        <w:rPr>
          <w:spacing w:val="1"/>
        </w:rPr>
        <w:t xml:space="preserve"> </w:t>
      </w:r>
      <w:r>
        <w:t>443.969,13 – Finanziamento con</w:t>
      </w:r>
      <w:r>
        <w:rPr>
          <w:spacing w:val="1"/>
        </w:rPr>
        <w:t xml:space="preserve"> </w:t>
      </w:r>
      <w:r>
        <w:t>fondi</w:t>
      </w:r>
      <w:r>
        <w:rPr>
          <w:spacing w:val="-1"/>
        </w:rPr>
        <w:t xml:space="preserve"> </w:t>
      </w:r>
      <w:r>
        <w:t>Bim</w:t>
      </w:r>
      <w:r>
        <w:rPr>
          <w:spacing w:val="-2"/>
        </w:rPr>
        <w:t xml:space="preserve"> </w:t>
      </w:r>
      <w:r>
        <w:t>dello</w:t>
      </w:r>
      <w:r>
        <w:rPr>
          <w:spacing w:val="1"/>
        </w:rPr>
        <w:t xml:space="preserve"> </w:t>
      </w:r>
      <w:r>
        <w:t>Spool.  I lavori sono</w:t>
      </w:r>
      <w:r>
        <w:rPr>
          <w:spacing w:val="-1"/>
        </w:rPr>
        <w:t xml:space="preserve"> </w:t>
      </w:r>
      <w:r>
        <w:t>terminati.</w:t>
      </w:r>
    </w:p>
    <w:p w14:paraId="0D75C066" w14:textId="1B882D6E" w:rsidR="000B0BE5" w:rsidRDefault="000B0BE5" w:rsidP="000B0BE5">
      <w:pPr>
        <w:pStyle w:val="Corpotesto"/>
        <w:ind w:left="799" w:right="487" w:hanging="426"/>
        <w:jc w:val="both"/>
      </w:pPr>
      <w:r w:rsidRPr="0012237A">
        <w:rPr>
          <w:noProof/>
          <w:lang w:eastAsia="it-IT"/>
        </w:rPr>
        <w:drawing>
          <wp:inline distT="0" distB="0" distL="0" distR="0" wp14:anchorId="52E4FAED" wp14:editId="7FCAD417">
            <wp:extent cx="114300" cy="104775"/>
            <wp:effectExtent l="0" t="0" r="0" b="9525"/>
            <wp:docPr id="27"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Valorizzazione turistica e chiusura</w:t>
      </w:r>
      <w:r>
        <w:rPr>
          <w:spacing w:val="1"/>
          <w:u w:val="single"/>
        </w:rPr>
        <w:t xml:space="preserve"> </w:t>
      </w:r>
      <w:r>
        <w:rPr>
          <w:u w:val="single"/>
        </w:rPr>
        <w:t xml:space="preserve">al traffico Val Viola, Decauville e </w:t>
      </w:r>
      <w:proofErr w:type="spellStart"/>
      <w:r>
        <w:rPr>
          <w:u w:val="single"/>
        </w:rPr>
        <w:t>Cancano</w:t>
      </w:r>
      <w:proofErr w:type="spellEnd"/>
      <w:r>
        <w:rPr>
          <w:u w:val="single"/>
        </w:rPr>
        <w:t xml:space="preserve">: </w:t>
      </w:r>
      <w:r>
        <w:t>Importo</w:t>
      </w:r>
      <w:r>
        <w:rPr>
          <w:spacing w:val="1"/>
        </w:rPr>
        <w:t xml:space="preserve"> </w:t>
      </w:r>
      <w:r>
        <w:t>€ 814.822,75 –</w:t>
      </w:r>
      <w:r>
        <w:rPr>
          <w:spacing w:val="1"/>
        </w:rPr>
        <w:t xml:space="preserve"> </w:t>
      </w:r>
      <w:r>
        <w:t xml:space="preserve">Finanziamento Fondo Comuni Confinanti </w:t>
      </w:r>
      <w:proofErr w:type="gramStart"/>
      <w:r>
        <w:t>ed</w:t>
      </w:r>
      <w:proofErr w:type="gramEnd"/>
      <w:r>
        <w:rPr>
          <w:spacing w:val="49"/>
        </w:rPr>
        <w:t xml:space="preserve"> </w:t>
      </w:r>
      <w:proofErr w:type="spellStart"/>
      <w:r>
        <w:t>coofinanziamento</w:t>
      </w:r>
      <w:proofErr w:type="spellEnd"/>
      <w:r>
        <w:t xml:space="preserve"> da parte del Comune.</w:t>
      </w:r>
      <w:r>
        <w:rPr>
          <w:spacing w:val="51"/>
        </w:rPr>
        <w:t xml:space="preserve"> </w:t>
      </w:r>
      <w:r w:rsidR="00152438">
        <w:t>Sottoscritto il contratto per il lotto I</w:t>
      </w:r>
      <w:r>
        <w:t>. In</w:t>
      </w:r>
      <w:r>
        <w:rPr>
          <w:spacing w:val="-2"/>
        </w:rPr>
        <w:t xml:space="preserve"> </w:t>
      </w:r>
      <w:r>
        <w:t>fase di</w:t>
      </w:r>
      <w:r>
        <w:rPr>
          <w:spacing w:val="-1"/>
        </w:rPr>
        <w:t xml:space="preserve"> </w:t>
      </w:r>
      <w:r>
        <w:t>acquisizione</w:t>
      </w:r>
      <w:r>
        <w:rPr>
          <w:spacing w:val="1"/>
        </w:rPr>
        <w:t xml:space="preserve"> </w:t>
      </w:r>
      <w:r>
        <w:t>le</w:t>
      </w:r>
      <w:r>
        <w:rPr>
          <w:spacing w:val="-4"/>
        </w:rPr>
        <w:t xml:space="preserve"> </w:t>
      </w:r>
      <w:r>
        <w:t>aree</w:t>
      </w:r>
      <w:r>
        <w:rPr>
          <w:spacing w:val="-3"/>
        </w:rPr>
        <w:t xml:space="preserve"> </w:t>
      </w:r>
      <w:r>
        <w:t>per il</w:t>
      </w:r>
      <w:r>
        <w:rPr>
          <w:spacing w:val="-1"/>
        </w:rPr>
        <w:t xml:space="preserve"> </w:t>
      </w:r>
      <w:r>
        <w:t>lotto II</w:t>
      </w:r>
      <w:r>
        <w:rPr>
          <w:spacing w:val="-3"/>
        </w:rPr>
        <w:t xml:space="preserve"> </w:t>
      </w:r>
      <w:r>
        <w:t>e III</w:t>
      </w:r>
      <w:r>
        <w:rPr>
          <w:spacing w:val="-1"/>
        </w:rPr>
        <w:t xml:space="preserve"> </w:t>
      </w:r>
      <w:r>
        <w:t>al</w:t>
      </w:r>
      <w:r>
        <w:rPr>
          <w:spacing w:val="-1"/>
        </w:rPr>
        <w:t xml:space="preserve"> </w:t>
      </w:r>
      <w:r>
        <w:t>fine</w:t>
      </w:r>
      <w:r>
        <w:rPr>
          <w:spacing w:val="-2"/>
        </w:rPr>
        <w:t xml:space="preserve"> </w:t>
      </w:r>
      <w:r>
        <w:t>di</w:t>
      </w:r>
      <w:r>
        <w:rPr>
          <w:spacing w:val="-1"/>
        </w:rPr>
        <w:t xml:space="preserve"> </w:t>
      </w:r>
      <w:r>
        <w:t>redigere il progetto</w:t>
      </w:r>
      <w:r>
        <w:rPr>
          <w:spacing w:val="-2"/>
        </w:rPr>
        <w:t xml:space="preserve"> </w:t>
      </w:r>
      <w:r>
        <w:t>esecutivo.</w:t>
      </w:r>
    </w:p>
    <w:p w14:paraId="7962CCF0" w14:textId="5DA40748" w:rsidR="000B0BE5" w:rsidRDefault="000B0BE5" w:rsidP="000B0BE5">
      <w:pPr>
        <w:pStyle w:val="Corpotesto"/>
        <w:ind w:left="799" w:right="486" w:hanging="426"/>
        <w:jc w:val="both"/>
      </w:pPr>
      <w:r w:rsidRPr="0012237A">
        <w:rPr>
          <w:noProof/>
          <w:lang w:eastAsia="it-IT"/>
        </w:rPr>
        <w:drawing>
          <wp:inline distT="0" distB="0" distL="0" distR="0" wp14:anchorId="357B39D4" wp14:editId="7D23C00E">
            <wp:extent cx="114300" cy="104775"/>
            <wp:effectExtent l="0" t="0" r="0" b="9525"/>
            <wp:docPr id="26"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Lavori</w:t>
      </w:r>
      <w:r>
        <w:rPr>
          <w:spacing w:val="1"/>
          <w:u w:val="single"/>
        </w:rPr>
        <w:t xml:space="preserve"> </w:t>
      </w:r>
      <w:r>
        <w:rPr>
          <w:u w:val="single"/>
        </w:rPr>
        <w:t>di</w:t>
      </w:r>
      <w:r>
        <w:rPr>
          <w:spacing w:val="1"/>
          <w:u w:val="single"/>
        </w:rPr>
        <w:t xml:space="preserve"> </w:t>
      </w:r>
      <w:r>
        <w:rPr>
          <w:u w:val="single"/>
        </w:rPr>
        <w:t>messa</w:t>
      </w:r>
      <w:r>
        <w:rPr>
          <w:spacing w:val="1"/>
          <w:u w:val="single"/>
        </w:rPr>
        <w:t xml:space="preserve"> </w:t>
      </w:r>
      <w:r>
        <w:rPr>
          <w:u w:val="single"/>
        </w:rPr>
        <w:t>in</w:t>
      </w:r>
      <w:r>
        <w:rPr>
          <w:spacing w:val="1"/>
          <w:u w:val="single"/>
        </w:rPr>
        <w:t xml:space="preserve"> </w:t>
      </w:r>
      <w:r>
        <w:rPr>
          <w:u w:val="single"/>
        </w:rPr>
        <w:t>sicurezza</w:t>
      </w:r>
      <w:r>
        <w:rPr>
          <w:spacing w:val="1"/>
          <w:u w:val="single"/>
        </w:rPr>
        <w:t xml:space="preserve"> </w:t>
      </w:r>
      <w:r>
        <w:rPr>
          <w:u w:val="single"/>
        </w:rPr>
        <w:t>versante</w:t>
      </w:r>
      <w:r>
        <w:rPr>
          <w:spacing w:val="49"/>
          <w:u w:val="single"/>
        </w:rPr>
        <w:t xml:space="preserve"> </w:t>
      </w:r>
      <w:proofErr w:type="spellStart"/>
      <w:r>
        <w:rPr>
          <w:u w:val="single"/>
        </w:rPr>
        <w:t>Plator</w:t>
      </w:r>
      <w:proofErr w:type="spellEnd"/>
      <w:r>
        <w:t>:</w:t>
      </w:r>
      <w:r>
        <w:rPr>
          <w:spacing w:val="50"/>
        </w:rPr>
        <w:t xml:space="preserve"> </w:t>
      </w:r>
      <w:r>
        <w:t>Importo</w:t>
      </w:r>
      <w:r>
        <w:rPr>
          <w:spacing w:val="50"/>
        </w:rPr>
        <w:t xml:space="preserve"> </w:t>
      </w:r>
      <w:r>
        <w:t>€</w:t>
      </w:r>
      <w:r>
        <w:rPr>
          <w:spacing w:val="50"/>
        </w:rPr>
        <w:t xml:space="preserve"> </w:t>
      </w:r>
      <w:r>
        <w:t>1.400.000,00</w:t>
      </w:r>
      <w:r>
        <w:rPr>
          <w:spacing w:val="50"/>
        </w:rPr>
        <w:t xml:space="preserve"> </w:t>
      </w:r>
      <w:r>
        <w:t>–</w:t>
      </w:r>
      <w:r>
        <w:rPr>
          <w:spacing w:val="50"/>
        </w:rPr>
        <w:t xml:space="preserve"> </w:t>
      </w:r>
      <w:r>
        <w:t>Finanziamento</w:t>
      </w:r>
      <w:r>
        <w:rPr>
          <w:spacing w:val="50"/>
        </w:rPr>
        <w:t xml:space="preserve"> </w:t>
      </w:r>
      <w:r>
        <w:t>con</w:t>
      </w:r>
      <w:r>
        <w:rPr>
          <w:spacing w:val="1"/>
        </w:rPr>
        <w:t xml:space="preserve"> </w:t>
      </w:r>
      <w:r>
        <w:t>contributo</w:t>
      </w:r>
      <w:r>
        <w:rPr>
          <w:spacing w:val="49"/>
        </w:rPr>
        <w:t xml:space="preserve"> </w:t>
      </w:r>
      <w:r w:rsidR="00152438">
        <w:t>Regionale</w:t>
      </w:r>
      <w:r>
        <w:t>.</w:t>
      </w:r>
      <w:r>
        <w:rPr>
          <w:spacing w:val="2"/>
        </w:rPr>
        <w:t xml:space="preserve"> </w:t>
      </w:r>
      <w:r w:rsidR="00152438">
        <w:t>I lavori saranno terminati entro l’estate 2022</w:t>
      </w:r>
      <w:r>
        <w:t>.</w:t>
      </w:r>
    </w:p>
    <w:p w14:paraId="5E5D02C1" w14:textId="264FF893" w:rsidR="000B0BE5" w:rsidRDefault="000B0BE5" w:rsidP="000B0BE5">
      <w:pPr>
        <w:pStyle w:val="Corpotesto"/>
        <w:spacing w:before="1"/>
        <w:ind w:left="799" w:right="486" w:hanging="426"/>
        <w:jc w:val="both"/>
      </w:pPr>
      <w:r w:rsidRPr="0012237A">
        <w:rPr>
          <w:noProof/>
          <w:lang w:eastAsia="it-IT"/>
        </w:rPr>
        <w:drawing>
          <wp:inline distT="0" distB="0" distL="0" distR="0" wp14:anchorId="53664ACA" wp14:editId="370DC51F">
            <wp:extent cx="114300" cy="104775"/>
            <wp:effectExtent l="0" t="0" r="0" b="9525"/>
            <wp:docPr id="25"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 xml:space="preserve">Lavori di manutenzione straordinaria Alpeggio in località Valle </w:t>
      </w:r>
      <w:proofErr w:type="spellStart"/>
      <w:r>
        <w:rPr>
          <w:u w:val="single"/>
        </w:rPr>
        <w:t>Alpisella</w:t>
      </w:r>
      <w:proofErr w:type="spellEnd"/>
      <w:r>
        <w:t>:</w:t>
      </w:r>
      <w:r>
        <w:rPr>
          <w:spacing w:val="1"/>
        </w:rPr>
        <w:t xml:space="preserve"> </w:t>
      </w:r>
      <w:r>
        <w:t>Importo</w:t>
      </w:r>
      <w:r>
        <w:rPr>
          <w:spacing w:val="1"/>
        </w:rPr>
        <w:t xml:space="preserve"> </w:t>
      </w:r>
      <w:r>
        <w:t>€</w:t>
      </w:r>
      <w:r>
        <w:rPr>
          <w:spacing w:val="1"/>
        </w:rPr>
        <w:t xml:space="preserve"> </w:t>
      </w:r>
      <w:r>
        <w:t>141.444,46 –</w:t>
      </w:r>
      <w:r>
        <w:rPr>
          <w:spacing w:val="1"/>
        </w:rPr>
        <w:t xml:space="preserve"> </w:t>
      </w:r>
      <w:r>
        <w:t>Finanziamento</w:t>
      </w:r>
      <w:r>
        <w:rPr>
          <w:spacing w:val="1"/>
        </w:rPr>
        <w:t xml:space="preserve"> </w:t>
      </w:r>
      <w:r>
        <w:t>in parte con contributo</w:t>
      </w:r>
      <w:r>
        <w:rPr>
          <w:spacing w:val="49"/>
        </w:rPr>
        <w:t xml:space="preserve"> </w:t>
      </w:r>
      <w:r>
        <w:t>Provinciale ed in parte</w:t>
      </w:r>
      <w:r>
        <w:rPr>
          <w:spacing w:val="50"/>
        </w:rPr>
        <w:t xml:space="preserve"> </w:t>
      </w:r>
      <w:r>
        <w:t>con fondi propri di bilancio.</w:t>
      </w:r>
      <w:r>
        <w:rPr>
          <w:spacing w:val="50"/>
        </w:rPr>
        <w:t xml:space="preserve"> </w:t>
      </w:r>
      <w:r>
        <w:t>I lavori</w:t>
      </w:r>
      <w:r>
        <w:rPr>
          <w:spacing w:val="1"/>
        </w:rPr>
        <w:t xml:space="preserve"> </w:t>
      </w:r>
      <w:r>
        <w:t>sono</w:t>
      </w:r>
      <w:r>
        <w:rPr>
          <w:spacing w:val="-2"/>
        </w:rPr>
        <w:t xml:space="preserve"> </w:t>
      </w:r>
      <w:r>
        <w:t>terminati.</w:t>
      </w:r>
    </w:p>
    <w:p w14:paraId="313F91C9" w14:textId="5886ECF8" w:rsidR="000B0BE5" w:rsidRDefault="000B0BE5" w:rsidP="000B0BE5">
      <w:pPr>
        <w:pStyle w:val="Corpotesto"/>
        <w:ind w:left="799" w:right="488" w:hanging="426"/>
        <w:jc w:val="both"/>
      </w:pPr>
      <w:r w:rsidRPr="0012237A">
        <w:rPr>
          <w:noProof/>
          <w:lang w:eastAsia="it-IT"/>
        </w:rPr>
        <w:drawing>
          <wp:inline distT="0" distB="0" distL="0" distR="0" wp14:anchorId="164FF9E2" wp14:editId="488028B2">
            <wp:extent cx="114300" cy="104775"/>
            <wp:effectExtent l="0" t="0" r="0" b="9525"/>
            <wp:docPr id="24" name="Immagin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Realizzazione</w:t>
      </w:r>
      <w:r>
        <w:rPr>
          <w:spacing w:val="1"/>
          <w:u w:val="single"/>
        </w:rPr>
        <w:t xml:space="preserve"> </w:t>
      </w:r>
      <w:r>
        <w:rPr>
          <w:u w:val="single"/>
        </w:rPr>
        <w:t xml:space="preserve">nuovi parcheggi in località </w:t>
      </w:r>
      <w:proofErr w:type="gramStart"/>
      <w:r>
        <w:rPr>
          <w:u w:val="single"/>
        </w:rPr>
        <w:t xml:space="preserve">Semogo </w:t>
      </w:r>
      <w:r>
        <w:t>:</w:t>
      </w:r>
      <w:proofErr w:type="gramEnd"/>
      <w:r>
        <w:rPr>
          <w:spacing w:val="1"/>
        </w:rPr>
        <w:t xml:space="preserve"> </w:t>
      </w:r>
      <w:r>
        <w:t>Importo € 450.000,00 – Finanziamento con fondi</w:t>
      </w:r>
      <w:r>
        <w:rPr>
          <w:spacing w:val="1"/>
        </w:rPr>
        <w:t xml:space="preserve"> </w:t>
      </w:r>
      <w:r>
        <w:t>propri</w:t>
      </w:r>
      <w:r>
        <w:rPr>
          <w:spacing w:val="-1"/>
        </w:rPr>
        <w:t xml:space="preserve"> </w:t>
      </w:r>
      <w:r>
        <w:t>di bilancio.</w:t>
      </w:r>
      <w:r>
        <w:rPr>
          <w:spacing w:val="49"/>
        </w:rPr>
        <w:t xml:space="preserve"> </w:t>
      </w:r>
      <w:proofErr w:type="gramStart"/>
      <w:r w:rsidR="009B604E" w:rsidRPr="00804768">
        <w:t>E’</w:t>
      </w:r>
      <w:proofErr w:type="gramEnd"/>
      <w:r w:rsidR="009B604E" w:rsidRPr="00804768">
        <w:t xml:space="preserve"> conclusa la gara per i lavori che inizi</w:t>
      </w:r>
      <w:r w:rsidR="009B604E">
        <w:t xml:space="preserve">eranno </w:t>
      </w:r>
      <w:r w:rsidR="00152438">
        <w:t>a breve</w:t>
      </w:r>
      <w:r>
        <w:t>.</w:t>
      </w:r>
    </w:p>
    <w:p w14:paraId="6EC8A688" w14:textId="189C60BA" w:rsidR="000B0BE5" w:rsidRDefault="000B0BE5" w:rsidP="000B0BE5">
      <w:pPr>
        <w:pStyle w:val="Corpotesto"/>
        <w:ind w:left="799" w:right="488" w:hanging="426"/>
        <w:jc w:val="both"/>
      </w:pPr>
      <w:r w:rsidRPr="0012237A">
        <w:rPr>
          <w:noProof/>
          <w:lang w:eastAsia="it-IT"/>
        </w:rPr>
        <w:drawing>
          <wp:inline distT="0" distB="0" distL="0" distR="0" wp14:anchorId="1532060E" wp14:editId="1C342C83">
            <wp:extent cx="114300" cy="104775"/>
            <wp:effectExtent l="0" t="0" r="0" b="9525"/>
            <wp:docPr id="23" name="Immagin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Lavori di asfaltatura strada</w:t>
      </w:r>
      <w:r>
        <w:rPr>
          <w:spacing w:val="1"/>
          <w:u w:val="single"/>
        </w:rPr>
        <w:t xml:space="preserve"> </w:t>
      </w:r>
      <w:r>
        <w:rPr>
          <w:u w:val="single"/>
        </w:rPr>
        <w:t xml:space="preserve">“Torri di </w:t>
      </w:r>
      <w:proofErr w:type="spellStart"/>
      <w:r>
        <w:rPr>
          <w:u w:val="single"/>
        </w:rPr>
        <w:t>Fraele</w:t>
      </w:r>
      <w:proofErr w:type="spellEnd"/>
      <w:r>
        <w:rPr>
          <w:u w:val="single"/>
        </w:rPr>
        <w:t xml:space="preserve"> </w:t>
      </w:r>
      <w:r>
        <w:t>– Piazzale A2A”:</w:t>
      </w:r>
      <w:r>
        <w:rPr>
          <w:spacing w:val="50"/>
        </w:rPr>
        <w:t xml:space="preserve"> </w:t>
      </w:r>
      <w:r>
        <w:t>Importo</w:t>
      </w:r>
      <w:r>
        <w:rPr>
          <w:spacing w:val="49"/>
        </w:rPr>
        <w:t xml:space="preserve"> </w:t>
      </w:r>
      <w:r>
        <w:t>€</w:t>
      </w:r>
      <w:r>
        <w:rPr>
          <w:spacing w:val="50"/>
        </w:rPr>
        <w:t xml:space="preserve"> </w:t>
      </w:r>
      <w:r>
        <w:t>500.000,00 – Finanziamento</w:t>
      </w:r>
      <w:r>
        <w:rPr>
          <w:spacing w:val="1"/>
        </w:rPr>
        <w:t xml:space="preserve"> </w:t>
      </w:r>
      <w:r>
        <w:t>con</w:t>
      </w:r>
      <w:r>
        <w:rPr>
          <w:spacing w:val="-2"/>
        </w:rPr>
        <w:t xml:space="preserve"> </w:t>
      </w:r>
      <w:r>
        <w:t>fondi propri di bilancio.</w:t>
      </w:r>
      <w:r>
        <w:rPr>
          <w:spacing w:val="2"/>
        </w:rPr>
        <w:t xml:space="preserve"> </w:t>
      </w:r>
      <w:r>
        <w:t>I lavori sono</w:t>
      </w:r>
      <w:r>
        <w:rPr>
          <w:spacing w:val="-1"/>
        </w:rPr>
        <w:t xml:space="preserve"> </w:t>
      </w:r>
      <w:r>
        <w:t>terminati.</w:t>
      </w:r>
    </w:p>
    <w:p w14:paraId="22A9996F" w14:textId="713C8119" w:rsidR="000B0BE5" w:rsidRDefault="000B0BE5" w:rsidP="000B0BE5">
      <w:pPr>
        <w:pStyle w:val="Corpotesto"/>
        <w:spacing w:before="1"/>
        <w:ind w:left="799" w:right="486" w:hanging="426"/>
        <w:jc w:val="both"/>
      </w:pPr>
      <w:r w:rsidRPr="0012237A">
        <w:rPr>
          <w:noProof/>
          <w:lang w:eastAsia="it-IT"/>
        </w:rPr>
        <w:drawing>
          <wp:inline distT="0" distB="0" distL="0" distR="0" wp14:anchorId="3B1F0E58" wp14:editId="3F4FBE18">
            <wp:extent cx="114300" cy="104775"/>
            <wp:effectExtent l="0" t="0" r="0" b="9525"/>
            <wp:docPr id="22" name="Immagin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u w:val="single"/>
        </w:rPr>
        <w:t>Lavori</w:t>
      </w:r>
      <w:r>
        <w:rPr>
          <w:spacing w:val="1"/>
          <w:u w:val="single"/>
        </w:rPr>
        <w:t xml:space="preserve"> </w:t>
      </w:r>
      <w:r>
        <w:rPr>
          <w:u w:val="single"/>
        </w:rPr>
        <w:t>di</w:t>
      </w:r>
      <w:r>
        <w:rPr>
          <w:spacing w:val="1"/>
          <w:u w:val="single"/>
        </w:rPr>
        <w:t xml:space="preserve"> </w:t>
      </w:r>
      <w:r>
        <w:rPr>
          <w:u w:val="single"/>
        </w:rPr>
        <w:t>adeguamento</w:t>
      </w:r>
      <w:r>
        <w:rPr>
          <w:spacing w:val="1"/>
          <w:u w:val="single"/>
        </w:rPr>
        <w:t xml:space="preserve"> </w:t>
      </w:r>
      <w:r>
        <w:rPr>
          <w:u w:val="single"/>
        </w:rPr>
        <w:t>marciapiedi</w:t>
      </w:r>
      <w:r>
        <w:rPr>
          <w:spacing w:val="1"/>
          <w:u w:val="single"/>
        </w:rPr>
        <w:t xml:space="preserve"> </w:t>
      </w:r>
      <w:r>
        <w:rPr>
          <w:u w:val="single"/>
        </w:rPr>
        <w:t>per</w:t>
      </w:r>
      <w:r>
        <w:rPr>
          <w:spacing w:val="1"/>
          <w:u w:val="single"/>
        </w:rPr>
        <w:t xml:space="preserve"> </w:t>
      </w:r>
      <w:r>
        <w:rPr>
          <w:u w:val="single"/>
        </w:rPr>
        <w:t>abbattimento</w:t>
      </w:r>
      <w:r>
        <w:rPr>
          <w:spacing w:val="1"/>
          <w:u w:val="single"/>
        </w:rPr>
        <w:t xml:space="preserve"> </w:t>
      </w:r>
      <w:r>
        <w:rPr>
          <w:u w:val="single"/>
        </w:rPr>
        <w:t>barriere</w:t>
      </w:r>
      <w:r>
        <w:rPr>
          <w:spacing w:val="1"/>
          <w:u w:val="single"/>
        </w:rPr>
        <w:t xml:space="preserve"> </w:t>
      </w:r>
      <w:r>
        <w:rPr>
          <w:u w:val="single"/>
        </w:rPr>
        <w:t>architettoniche,</w:t>
      </w:r>
      <w:r>
        <w:rPr>
          <w:spacing w:val="1"/>
          <w:u w:val="single"/>
        </w:rPr>
        <w:t xml:space="preserve"> </w:t>
      </w:r>
      <w:r>
        <w:rPr>
          <w:u w:val="single"/>
        </w:rPr>
        <w:t>pavimentazione</w:t>
      </w:r>
      <w:r>
        <w:rPr>
          <w:spacing w:val="1"/>
        </w:rPr>
        <w:t xml:space="preserve"> </w:t>
      </w:r>
      <w:r>
        <w:rPr>
          <w:u w:val="single"/>
        </w:rPr>
        <w:t xml:space="preserve">marciapiedi cimiteri di Premadio, Semogo e </w:t>
      </w:r>
      <w:proofErr w:type="spellStart"/>
      <w:r>
        <w:rPr>
          <w:u w:val="single"/>
        </w:rPr>
        <w:t>Pedenosso</w:t>
      </w:r>
      <w:proofErr w:type="spellEnd"/>
      <w:r>
        <w:rPr>
          <w:u w:val="single"/>
        </w:rPr>
        <w:t xml:space="preserve">: </w:t>
      </w:r>
      <w:r>
        <w:t xml:space="preserve">importo €  </w:t>
      </w:r>
      <w:r>
        <w:rPr>
          <w:spacing w:val="1"/>
        </w:rPr>
        <w:t xml:space="preserve"> </w:t>
      </w:r>
      <w:r>
        <w:t>60.000,00 - Finanziamento con</w:t>
      </w:r>
      <w:r>
        <w:rPr>
          <w:spacing w:val="1"/>
        </w:rPr>
        <w:t xml:space="preserve"> </w:t>
      </w:r>
      <w:r>
        <w:t>fondi</w:t>
      </w:r>
      <w:r>
        <w:rPr>
          <w:spacing w:val="-1"/>
        </w:rPr>
        <w:t xml:space="preserve"> </w:t>
      </w:r>
      <w:r>
        <w:t>propri di bilancio. I lavori</w:t>
      </w:r>
      <w:r>
        <w:rPr>
          <w:spacing w:val="-3"/>
        </w:rPr>
        <w:t xml:space="preserve"> </w:t>
      </w:r>
      <w:r>
        <w:t>sono</w:t>
      </w:r>
      <w:r>
        <w:rPr>
          <w:spacing w:val="2"/>
        </w:rPr>
        <w:t xml:space="preserve"> </w:t>
      </w:r>
      <w:r>
        <w:t>terminati.</w:t>
      </w:r>
    </w:p>
    <w:p w14:paraId="5F6FEBB3" w14:textId="300DB0CC" w:rsidR="000B0BE5" w:rsidRDefault="000B0BE5" w:rsidP="009B604E">
      <w:pPr>
        <w:pStyle w:val="Corpotesto"/>
        <w:numPr>
          <w:ilvl w:val="0"/>
          <w:numId w:val="40"/>
        </w:numPr>
        <w:ind w:right="486"/>
        <w:jc w:val="both"/>
      </w:pPr>
      <w:r>
        <w:rPr>
          <w:u w:val="single"/>
        </w:rPr>
        <w:t>Lavori</w:t>
      </w:r>
      <w:r>
        <w:rPr>
          <w:spacing w:val="1"/>
          <w:u w:val="single"/>
        </w:rPr>
        <w:t xml:space="preserve"> </w:t>
      </w:r>
      <w:r>
        <w:rPr>
          <w:u w:val="single"/>
        </w:rPr>
        <w:t>di</w:t>
      </w:r>
      <w:r>
        <w:rPr>
          <w:spacing w:val="1"/>
          <w:u w:val="single"/>
        </w:rPr>
        <w:t xml:space="preserve"> </w:t>
      </w:r>
      <w:r>
        <w:rPr>
          <w:u w:val="single"/>
        </w:rPr>
        <w:t>manutenzione</w:t>
      </w:r>
      <w:r>
        <w:rPr>
          <w:spacing w:val="1"/>
          <w:u w:val="single"/>
        </w:rPr>
        <w:t xml:space="preserve"> </w:t>
      </w:r>
      <w:r>
        <w:rPr>
          <w:u w:val="single"/>
        </w:rPr>
        <w:t>straordinaria</w:t>
      </w:r>
      <w:r>
        <w:rPr>
          <w:spacing w:val="1"/>
          <w:u w:val="single"/>
        </w:rPr>
        <w:t xml:space="preserve"> </w:t>
      </w:r>
      <w:r>
        <w:rPr>
          <w:u w:val="single"/>
        </w:rPr>
        <w:t>per</w:t>
      </w:r>
      <w:r>
        <w:rPr>
          <w:spacing w:val="1"/>
          <w:u w:val="single"/>
        </w:rPr>
        <w:t xml:space="preserve"> </w:t>
      </w:r>
      <w:r>
        <w:rPr>
          <w:u w:val="single"/>
        </w:rPr>
        <w:t>rifacimento</w:t>
      </w:r>
      <w:r>
        <w:rPr>
          <w:spacing w:val="1"/>
          <w:u w:val="single"/>
        </w:rPr>
        <w:t xml:space="preserve"> </w:t>
      </w:r>
      <w:r>
        <w:rPr>
          <w:u w:val="single"/>
        </w:rPr>
        <w:t>tratto</w:t>
      </w:r>
      <w:r>
        <w:rPr>
          <w:spacing w:val="1"/>
          <w:u w:val="single"/>
        </w:rPr>
        <w:t xml:space="preserve"> </w:t>
      </w:r>
      <w:r>
        <w:rPr>
          <w:u w:val="single"/>
        </w:rPr>
        <w:t>di</w:t>
      </w:r>
      <w:r>
        <w:rPr>
          <w:spacing w:val="1"/>
          <w:u w:val="single"/>
        </w:rPr>
        <w:t xml:space="preserve"> </w:t>
      </w:r>
      <w:r>
        <w:rPr>
          <w:u w:val="single"/>
        </w:rPr>
        <w:t>muro</w:t>
      </w:r>
      <w:r>
        <w:rPr>
          <w:spacing w:val="1"/>
          <w:u w:val="single"/>
        </w:rPr>
        <w:t xml:space="preserve"> </w:t>
      </w:r>
      <w:r>
        <w:rPr>
          <w:u w:val="single"/>
        </w:rPr>
        <w:t>di</w:t>
      </w:r>
      <w:r>
        <w:rPr>
          <w:spacing w:val="1"/>
          <w:u w:val="single"/>
        </w:rPr>
        <w:t xml:space="preserve"> </w:t>
      </w:r>
      <w:r>
        <w:rPr>
          <w:u w:val="single"/>
        </w:rPr>
        <w:t>sostegno</w:t>
      </w:r>
      <w:r>
        <w:rPr>
          <w:spacing w:val="1"/>
          <w:u w:val="single"/>
        </w:rPr>
        <w:t xml:space="preserve"> </w:t>
      </w:r>
      <w:r>
        <w:rPr>
          <w:u w:val="single"/>
        </w:rPr>
        <w:t>piazzale</w:t>
      </w:r>
      <w:r>
        <w:rPr>
          <w:spacing w:val="1"/>
          <w:u w:val="single"/>
        </w:rPr>
        <w:t xml:space="preserve"> </w:t>
      </w:r>
      <w:r>
        <w:rPr>
          <w:u w:val="single"/>
        </w:rPr>
        <w:t>scuole</w:t>
      </w:r>
      <w:r>
        <w:rPr>
          <w:spacing w:val="1"/>
        </w:rPr>
        <w:t xml:space="preserve"> </w:t>
      </w:r>
      <w:r>
        <w:rPr>
          <w:u w:val="single"/>
        </w:rPr>
        <w:t xml:space="preserve">Premadio: </w:t>
      </w:r>
      <w:r>
        <w:t>importo</w:t>
      </w:r>
      <w:r>
        <w:rPr>
          <w:spacing w:val="1"/>
        </w:rPr>
        <w:t xml:space="preserve"> </w:t>
      </w:r>
      <w:r>
        <w:t>€ 50.000,00</w:t>
      </w:r>
      <w:r>
        <w:rPr>
          <w:spacing w:val="1"/>
        </w:rPr>
        <w:t xml:space="preserve"> </w:t>
      </w:r>
      <w:r>
        <w:t>- contributo per l’efficientamento energetico e lo sviluppo territoriale</w:t>
      </w:r>
      <w:r>
        <w:rPr>
          <w:spacing w:val="1"/>
        </w:rPr>
        <w:t xml:space="preserve"> </w:t>
      </w:r>
      <w:r>
        <w:t>sostenibile in</w:t>
      </w:r>
      <w:r>
        <w:rPr>
          <w:spacing w:val="-1"/>
        </w:rPr>
        <w:t xml:space="preserve"> </w:t>
      </w:r>
      <w:r>
        <w:t>favore</w:t>
      </w:r>
      <w:r>
        <w:rPr>
          <w:spacing w:val="1"/>
        </w:rPr>
        <w:t xml:space="preserve"> </w:t>
      </w:r>
      <w:r>
        <w:t>dei</w:t>
      </w:r>
      <w:r>
        <w:rPr>
          <w:spacing w:val="-2"/>
        </w:rPr>
        <w:t xml:space="preserve"> </w:t>
      </w:r>
      <w:r>
        <w:t>Comuni</w:t>
      </w:r>
      <w:r>
        <w:rPr>
          <w:spacing w:val="-1"/>
        </w:rPr>
        <w:t xml:space="preserve"> </w:t>
      </w:r>
      <w:r>
        <w:t>(DM</w:t>
      </w:r>
      <w:r>
        <w:rPr>
          <w:spacing w:val="-2"/>
        </w:rPr>
        <w:t xml:space="preserve"> </w:t>
      </w:r>
      <w:r>
        <w:t>14</w:t>
      </w:r>
      <w:r>
        <w:rPr>
          <w:spacing w:val="-2"/>
        </w:rPr>
        <w:t xml:space="preserve"> </w:t>
      </w:r>
      <w:r>
        <w:t>maggio</w:t>
      </w:r>
      <w:r>
        <w:rPr>
          <w:spacing w:val="-2"/>
        </w:rPr>
        <w:t xml:space="preserve"> </w:t>
      </w:r>
      <w:r>
        <w:t>2019).</w:t>
      </w:r>
      <w:r>
        <w:rPr>
          <w:spacing w:val="-1"/>
        </w:rPr>
        <w:t xml:space="preserve"> </w:t>
      </w:r>
      <w:r>
        <w:t>I lavori sono</w:t>
      </w:r>
      <w:r>
        <w:rPr>
          <w:spacing w:val="-1"/>
        </w:rPr>
        <w:t xml:space="preserve"> </w:t>
      </w:r>
      <w:r>
        <w:t>terminati.</w:t>
      </w:r>
    </w:p>
    <w:p w14:paraId="115BAA82" w14:textId="23F1ECDD" w:rsidR="009B604E" w:rsidRDefault="009B604E" w:rsidP="009B604E">
      <w:pPr>
        <w:pStyle w:val="Corpotesto"/>
        <w:numPr>
          <w:ilvl w:val="0"/>
          <w:numId w:val="40"/>
        </w:numPr>
        <w:spacing w:before="34"/>
        <w:ind w:right="488"/>
        <w:jc w:val="both"/>
      </w:pPr>
      <w:r>
        <w:rPr>
          <w:rFonts w:ascii="Times New Roman" w:hAnsi="Times New Roman"/>
          <w:sz w:val="20"/>
        </w:rPr>
        <w:t xml:space="preserve"> </w:t>
      </w:r>
      <w:r>
        <w:rPr>
          <w:rFonts w:ascii="Times New Roman" w:hAnsi="Times New Roman"/>
          <w:spacing w:val="-5"/>
          <w:sz w:val="20"/>
        </w:rPr>
        <w:t xml:space="preserve"> </w:t>
      </w:r>
      <w:r>
        <w:rPr>
          <w:u w:val="single"/>
        </w:rPr>
        <w:t>Lavori di realizzazione nuova piazzola rifiuti in località Tres nel comune di Valdidentro:</w:t>
      </w:r>
      <w:r>
        <w:rPr>
          <w:spacing w:val="1"/>
          <w:u w:val="single"/>
        </w:rPr>
        <w:t xml:space="preserve"> </w:t>
      </w:r>
      <w:r>
        <w:t>importo €</w:t>
      </w:r>
      <w:r>
        <w:rPr>
          <w:spacing w:val="1"/>
        </w:rPr>
        <w:t xml:space="preserve"> </w:t>
      </w:r>
      <w:r>
        <w:t>650.000,00 – Finanziamento € 450.000,00 con fondi propri ed € 200.000,00</w:t>
      </w:r>
      <w:r>
        <w:rPr>
          <w:spacing w:val="1"/>
        </w:rPr>
        <w:t xml:space="preserve"> </w:t>
      </w:r>
      <w:r>
        <w:t>con contributo Regione</w:t>
      </w:r>
      <w:r>
        <w:rPr>
          <w:spacing w:val="1"/>
        </w:rPr>
        <w:t xml:space="preserve"> </w:t>
      </w:r>
      <w:r>
        <w:t>Lombardia</w:t>
      </w:r>
      <w:r>
        <w:rPr>
          <w:spacing w:val="-1"/>
        </w:rPr>
        <w:t xml:space="preserve"> </w:t>
      </w:r>
      <w:r>
        <w:t>(D.G.R. N.</w:t>
      </w:r>
      <w:r>
        <w:rPr>
          <w:spacing w:val="-4"/>
        </w:rPr>
        <w:t xml:space="preserve"> </w:t>
      </w:r>
      <w:r>
        <w:t>3531</w:t>
      </w:r>
      <w:r>
        <w:rPr>
          <w:spacing w:val="48"/>
        </w:rPr>
        <w:t xml:space="preserve"> </w:t>
      </w:r>
      <w:r>
        <w:t>del 05.08.2020).</w:t>
      </w:r>
      <w:r>
        <w:rPr>
          <w:spacing w:val="-1"/>
        </w:rPr>
        <w:t xml:space="preserve"> </w:t>
      </w:r>
      <w:r>
        <w:t>I lavori</w:t>
      </w:r>
      <w:r>
        <w:rPr>
          <w:spacing w:val="-1"/>
        </w:rPr>
        <w:t xml:space="preserve"> </w:t>
      </w:r>
      <w:r w:rsidR="00152438">
        <w:t xml:space="preserve">sono </w:t>
      </w:r>
      <w:r>
        <w:t>terminati.</w:t>
      </w:r>
    </w:p>
    <w:p w14:paraId="68448606" w14:textId="77777777" w:rsidR="009B604E" w:rsidRDefault="009B604E" w:rsidP="009B604E">
      <w:pPr>
        <w:pStyle w:val="Corpotesto"/>
        <w:ind w:left="720" w:right="486"/>
        <w:jc w:val="both"/>
      </w:pPr>
    </w:p>
    <w:p w14:paraId="032A2C83" w14:textId="77777777" w:rsidR="00103577" w:rsidRPr="001D770D" w:rsidRDefault="00103577" w:rsidP="001D770D">
      <w:pPr>
        <w:pStyle w:val="Paragrafoelenco"/>
        <w:autoSpaceDE w:val="0"/>
        <w:autoSpaceDN w:val="0"/>
        <w:adjustRightInd w:val="0"/>
        <w:spacing w:line="276" w:lineRule="auto"/>
        <w:ind w:left="709"/>
        <w:jc w:val="both"/>
        <w:rPr>
          <w:rFonts w:asciiTheme="majorHAnsi" w:hAnsiTheme="majorHAnsi" w:cstheme="majorHAnsi"/>
        </w:rPr>
      </w:pPr>
    </w:p>
    <w:p w14:paraId="03FA515F" w14:textId="4F29B9B9" w:rsidR="007709F0" w:rsidRPr="00C85873" w:rsidRDefault="007709F0" w:rsidP="001D770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5102"/>
        <w:rPr>
          <w:rFonts w:asciiTheme="majorHAnsi" w:hAnsiTheme="majorHAnsi" w:cstheme="majorHAnsi"/>
          <w:b/>
        </w:rPr>
      </w:pPr>
      <w:r w:rsidRPr="00C85873">
        <w:rPr>
          <w:rFonts w:asciiTheme="majorHAnsi" w:hAnsiTheme="majorHAnsi" w:cstheme="majorHAnsi"/>
          <w:b/>
        </w:rPr>
        <w:t xml:space="preserve">•   GESTIONE DEL TERRITORIO: </w:t>
      </w:r>
    </w:p>
    <w:p w14:paraId="35104A55" w14:textId="71700938" w:rsidR="007709F0" w:rsidRPr="00C85873" w:rsidRDefault="007709F0" w:rsidP="001D770D">
      <w:pPr>
        <w:autoSpaceDE w:val="0"/>
        <w:autoSpaceDN w:val="0"/>
        <w:adjustRightInd w:val="0"/>
        <w:spacing w:after="34" w:line="276" w:lineRule="auto"/>
        <w:jc w:val="both"/>
        <w:rPr>
          <w:rFonts w:asciiTheme="majorHAnsi" w:hAnsiTheme="majorHAnsi" w:cstheme="majorHAnsi"/>
        </w:rPr>
      </w:pPr>
      <w:r w:rsidRPr="00C85873">
        <w:rPr>
          <w:rFonts w:asciiTheme="majorHAnsi" w:hAnsiTheme="majorHAnsi" w:cstheme="majorHAnsi"/>
        </w:rPr>
        <w:t>Nel periodo di riferimento (</w:t>
      </w:r>
      <w:r w:rsidR="00905A9B" w:rsidRPr="00C85873">
        <w:rPr>
          <w:rFonts w:asciiTheme="majorHAnsi" w:hAnsiTheme="majorHAnsi" w:cstheme="majorHAnsi"/>
        </w:rPr>
        <w:t>2017-2021</w:t>
      </w:r>
      <w:r w:rsidRPr="00C85873">
        <w:rPr>
          <w:rFonts w:asciiTheme="majorHAnsi" w:hAnsiTheme="majorHAnsi" w:cstheme="majorHAnsi"/>
        </w:rPr>
        <w:t xml:space="preserve">) sono state istruite circa </w:t>
      </w:r>
      <w:r w:rsidR="00C85873" w:rsidRPr="00C85873">
        <w:rPr>
          <w:rFonts w:asciiTheme="majorHAnsi" w:hAnsiTheme="majorHAnsi" w:cstheme="majorHAnsi"/>
        </w:rPr>
        <w:t xml:space="preserve">1217 </w:t>
      </w:r>
      <w:r w:rsidRPr="00C85873">
        <w:rPr>
          <w:rFonts w:asciiTheme="majorHAnsi" w:hAnsiTheme="majorHAnsi" w:cstheme="majorHAnsi"/>
        </w:rPr>
        <w:t>pratiche edilizie, rispettando sempre i tempi di istruttoria previsti dalla normativa vigente in materia di procedimenti edilizi</w:t>
      </w:r>
      <w:r w:rsidR="00676BB8" w:rsidRPr="00C85873">
        <w:rPr>
          <w:rFonts w:asciiTheme="majorHAnsi" w:hAnsiTheme="majorHAnsi" w:cstheme="majorHAnsi"/>
        </w:rPr>
        <w:t>:</w:t>
      </w:r>
      <w:r w:rsidRPr="00C85873">
        <w:rPr>
          <w:rFonts w:asciiTheme="majorHAnsi" w:hAnsiTheme="majorHAnsi" w:cstheme="majorHAnsi"/>
        </w:rPr>
        <w:t xml:space="preserve"> </w:t>
      </w:r>
    </w:p>
    <w:tbl>
      <w:tblPr>
        <w:tblW w:w="89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134"/>
        <w:gridCol w:w="1276"/>
        <w:gridCol w:w="1134"/>
        <w:gridCol w:w="1134"/>
        <w:gridCol w:w="1160"/>
      </w:tblGrid>
      <w:tr w:rsidR="00676BB8" w:rsidRPr="00C85873" w14:paraId="3276E363" w14:textId="77777777" w:rsidTr="00676BB8">
        <w:trPr>
          <w:trHeight w:val="232"/>
        </w:trPr>
        <w:tc>
          <w:tcPr>
            <w:tcW w:w="3118" w:type="dxa"/>
          </w:tcPr>
          <w:p w14:paraId="4D007EC7" w14:textId="77777777" w:rsidR="00676BB8" w:rsidRPr="00C85873" w:rsidRDefault="00676BB8" w:rsidP="001D770D">
            <w:pPr>
              <w:pStyle w:val="Paragrafoelenco"/>
              <w:spacing w:line="276" w:lineRule="auto"/>
              <w:ind w:left="0"/>
              <w:jc w:val="center"/>
              <w:rPr>
                <w:rFonts w:asciiTheme="majorHAnsi" w:hAnsiTheme="majorHAnsi" w:cstheme="majorHAnsi"/>
              </w:rPr>
            </w:pPr>
            <w:bookmarkStart w:id="1" w:name="_Hlk97738190"/>
          </w:p>
        </w:tc>
        <w:tc>
          <w:tcPr>
            <w:tcW w:w="1134" w:type="dxa"/>
          </w:tcPr>
          <w:p w14:paraId="270C7611" w14:textId="77777777" w:rsidR="00676BB8" w:rsidRPr="00C85873" w:rsidRDefault="00905A9B" w:rsidP="001D770D">
            <w:pPr>
              <w:pStyle w:val="Paragrafoelenco"/>
              <w:spacing w:line="276" w:lineRule="auto"/>
              <w:ind w:left="0"/>
              <w:jc w:val="center"/>
              <w:rPr>
                <w:rFonts w:asciiTheme="majorHAnsi" w:hAnsiTheme="majorHAnsi" w:cstheme="majorHAnsi"/>
                <w:b/>
              </w:rPr>
            </w:pPr>
            <w:r w:rsidRPr="00C85873">
              <w:rPr>
                <w:rFonts w:asciiTheme="majorHAnsi" w:hAnsiTheme="majorHAnsi" w:cstheme="majorHAnsi"/>
                <w:b/>
              </w:rPr>
              <w:t>2017</w:t>
            </w:r>
          </w:p>
        </w:tc>
        <w:tc>
          <w:tcPr>
            <w:tcW w:w="1276" w:type="dxa"/>
          </w:tcPr>
          <w:p w14:paraId="241A3D33" w14:textId="77777777" w:rsidR="00676BB8" w:rsidRPr="00C85873" w:rsidRDefault="00905A9B" w:rsidP="001D770D">
            <w:pPr>
              <w:pStyle w:val="Paragrafoelenco"/>
              <w:spacing w:line="276" w:lineRule="auto"/>
              <w:ind w:left="0"/>
              <w:jc w:val="center"/>
              <w:rPr>
                <w:rFonts w:asciiTheme="majorHAnsi" w:hAnsiTheme="majorHAnsi" w:cstheme="majorHAnsi"/>
                <w:b/>
              </w:rPr>
            </w:pPr>
            <w:r w:rsidRPr="00C85873">
              <w:rPr>
                <w:rFonts w:asciiTheme="majorHAnsi" w:hAnsiTheme="majorHAnsi" w:cstheme="majorHAnsi"/>
                <w:b/>
              </w:rPr>
              <w:t>2018</w:t>
            </w:r>
          </w:p>
        </w:tc>
        <w:tc>
          <w:tcPr>
            <w:tcW w:w="1134" w:type="dxa"/>
          </w:tcPr>
          <w:p w14:paraId="1DAA8AE5" w14:textId="77777777" w:rsidR="00676BB8" w:rsidRPr="00C85873" w:rsidRDefault="00905A9B" w:rsidP="001D770D">
            <w:pPr>
              <w:pStyle w:val="Paragrafoelenco"/>
              <w:spacing w:line="276" w:lineRule="auto"/>
              <w:ind w:left="0"/>
              <w:jc w:val="center"/>
              <w:rPr>
                <w:rFonts w:asciiTheme="majorHAnsi" w:hAnsiTheme="majorHAnsi" w:cstheme="majorHAnsi"/>
                <w:b/>
              </w:rPr>
            </w:pPr>
            <w:r w:rsidRPr="00C85873">
              <w:rPr>
                <w:rFonts w:asciiTheme="majorHAnsi" w:hAnsiTheme="majorHAnsi" w:cstheme="majorHAnsi"/>
                <w:b/>
              </w:rPr>
              <w:t>2019</w:t>
            </w:r>
          </w:p>
        </w:tc>
        <w:tc>
          <w:tcPr>
            <w:tcW w:w="1134" w:type="dxa"/>
          </w:tcPr>
          <w:p w14:paraId="329F43F7" w14:textId="77777777" w:rsidR="00676BB8" w:rsidRPr="00C85873" w:rsidRDefault="00905A9B" w:rsidP="001D770D">
            <w:pPr>
              <w:pStyle w:val="Paragrafoelenco"/>
              <w:spacing w:line="276" w:lineRule="auto"/>
              <w:ind w:left="0"/>
              <w:jc w:val="center"/>
              <w:rPr>
                <w:rFonts w:asciiTheme="majorHAnsi" w:hAnsiTheme="majorHAnsi" w:cstheme="majorHAnsi"/>
                <w:b/>
              </w:rPr>
            </w:pPr>
            <w:r w:rsidRPr="00C85873">
              <w:rPr>
                <w:rFonts w:asciiTheme="majorHAnsi" w:hAnsiTheme="majorHAnsi" w:cstheme="majorHAnsi"/>
                <w:b/>
              </w:rPr>
              <w:t>2020</w:t>
            </w:r>
          </w:p>
        </w:tc>
        <w:tc>
          <w:tcPr>
            <w:tcW w:w="1160" w:type="dxa"/>
          </w:tcPr>
          <w:p w14:paraId="22FF2D3B" w14:textId="77777777" w:rsidR="00676BB8" w:rsidRPr="00C85873" w:rsidRDefault="00905A9B" w:rsidP="001D770D">
            <w:pPr>
              <w:pStyle w:val="Paragrafoelenco"/>
              <w:spacing w:line="276" w:lineRule="auto"/>
              <w:ind w:left="0"/>
              <w:jc w:val="center"/>
              <w:rPr>
                <w:rFonts w:asciiTheme="majorHAnsi" w:hAnsiTheme="majorHAnsi" w:cstheme="majorHAnsi"/>
                <w:b/>
              </w:rPr>
            </w:pPr>
            <w:r w:rsidRPr="00C85873">
              <w:rPr>
                <w:rFonts w:asciiTheme="majorHAnsi" w:hAnsiTheme="majorHAnsi" w:cstheme="majorHAnsi"/>
                <w:b/>
              </w:rPr>
              <w:t>2021</w:t>
            </w:r>
          </w:p>
        </w:tc>
      </w:tr>
      <w:tr w:rsidR="00676BB8" w:rsidRPr="001D770D" w14:paraId="66180C35" w14:textId="77777777" w:rsidTr="00676BB8">
        <w:trPr>
          <w:trHeight w:val="361"/>
        </w:trPr>
        <w:tc>
          <w:tcPr>
            <w:tcW w:w="3118" w:type="dxa"/>
          </w:tcPr>
          <w:p w14:paraId="15FE1439" w14:textId="77777777" w:rsidR="00676BB8" w:rsidRPr="00C85873" w:rsidRDefault="00676BB8" w:rsidP="001D770D">
            <w:pPr>
              <w:pStyle w:val="Paragrafoelenco"/>
              <w:spacing w:line="276" w:lineRule="auto"/>
              <w:ind w:left="0"/>
              <w:rPr>
                <w:rFonts w:asciiTheme="majorHAnsi" w:hAnsiTheme="majorHAnsi" w:cstheme="majorHAnsi"/>
              </w:rPr>
            </w:pPr>
            <w:r w:rsidRPr="00C85873">
              <w:rPr>
                <w:rFonts w:asciiTheme="majorHAnsi" w:hAnsiTheme="majorHAnsi" w:cstheme="majorHAnsi"/>
              </w:rPr>
              <w:t>Numero pratiche istruite</w:t>
            </w:r>
          </w:p>
        </w:tc>
        <w:tc>
          <w:tcPr>
            <w:tcW w:w="1134" w:type="dxa"/>
          </w:tcPr>
          <w:p w14:paraId="4F5A9E94" w14:textId="5B1BF8F1" w:rsidR="00676BB8" w:rsidRPr="00C85873" w:rsidRDefault="00C85873" w:rsidP="001D770D">
            <w:pPr>
              <w:pStyle w:val="Paragrafoelenco"/>
              <w:spacing w:line="276" w:lineRule="auto"/>
              <w:ind w:left="0"/>
              <w:jc w:val="center"/>
              <w:rPr>
                <w:rFonts w:asciiTheme="majorHAnsi" w:hAnsiTheme="majorHAnsi" w:cstheme="majorHAnsi"/>
              </w:rPr>
            </w:pPr>
            <w:r w:rsidRPr="00C85873">
              <w:rPr>
                <w:rFonts w:asciiTheme="majorHAnsi" w:hAnsiTheme="majorHAnsi" w:cstheme="majorHAnsi"/>
              </w:rPr>
              <w:t>268</w:t>
            </w:r>
          </w:p>
        </w:tc>
        <w:tc>
          <w:tcPr>
            <w:tcW w:w="1276" w:type="dxa"/>
          </w:tcPr>
          <w:p w14:paraId="628285BB" w14:textId="1D2C6E24" w:rsidR="00676BB8" w:rsidRPr="00C85873" w:rsidRDefault="00C85873" w:rsidP="001D770D">
            <w:pPr>
              <w:pStyle w:val="Paragrafoelenco"/>
              <w:spacing w:line="276" w:lineRule="auto"/>
              <w:ind w:left="0"/>
              <w:jc w:val="center"/>
              <w:rPr>
                <w:rFonts w:asciiTheme="majorHAnsi" w:hAnsiTheme="majorHAnsi" w:cstheme="majorHAnsi"/>
              </w:rPr>
            </w:pPr>
            <w:r w:rsidRPr="00C85873">
              <w:rPr>
                <w:rFonts w:asciiTheme="majorHAnsi" w:hAnsiTheme="majorHAnsi" w:cstheme="majorHAnsi"/>
              </w:rPr>
              <w:t>190</w:t>
            </w:r>
          </w:p>
        </w:tc>
        <w:tc>
          <w:tcPr>
            <w:tcW w:w="1134" w:type="dxa"/>
          </w:tcPr>
          <w:p w14:paraId="44513B56" w14:textId="218A3202" w:rsidR="00676BB8" w:rsidRPr="00C85873" w:rsidRDefault="00C85873" w:rsidP="001D770D">
            <w:pPr>
              <w:pStyle w:val="Paragrafoelenco"/>
              <w:spacing w:line="276" w:lineRule="auto"/>
              <w:ind w:left="0"/>
              <w:jc w:val="center"/>
              <w:rPr>
                <w:rFonts w:asciiTheme="majorHAnsi" w:hAnsiTheme="majorHAnsi" w:cstheme="majorHAnsi"/>
              </w:rPr>
            </w:pPr>
            <w:r w:rsidRPr="00C85873">
              <w:rPr>
                <w:rFonts w:asciiTheme="majorHAnsi" w:hAnsiTheme="majorHAnsi" w:cstheme="majorHAnsi"/>
              </w:rPr>
              <w:t>232</w:t>
            </w:r>
          </w:p>
        </w:tc>
        <w:tc>
          <w:tcPr>
            <w:tcW w:w="1134" w:type="dxa"/>
          </w:tcPr>
          <w:p w14:paraId="7B5E3B5D" w14:textId="6604F0AF" w:rsidR="00676BB8" w:rsidRPr="00C85873" w:rsidRDefault="00C85873" w:rsidP="001D770D">
            <w:pPr>
              <w:pStyle w:val="Paragrafoelenco"/>
              <w:spacing w:line="276" w:lineRule="auto"/>
              <w:ind w:left="0"/>
              <w:jc w:val="center"/>
              <w:rPr>
                <w:rFonts w:asciiTheme="majorHAnsi" w:hAnsiTheme="majorHAnsi" w:cstheme="majorHAnsi"/>
              </w:rPr>
            </w:pPr>
            <w:r w:rsidRPr="00C85873">
              <w:rPr>
                <w:rFonts w:asciiTheme="majorHAnsi" w:hAnsiTheme="majorHAnsi" w:cstheme="majorHAnsi"/>
              </w:rPr>
              <w:t>237</w:t>
            </w:r>
          </w:p>
        </w:tc>
        <w:tc>
          <w:tcPr>
            <w:tcW w:w="1160" w:type="dxa"/>
          </w:tcPr>
          <w:p w14:paraId="691858EB" w14:textId="70C698EA" w:rsidR="00676BB8" w:rsidRPr="00C85873" w:rsidRDefault="00C85873" w:rsidP="001D770D">
            <w:pPr>
              <w:pStyle w:val="Paragrafoelenco"/>
              <w:spacing w:line="276" w:lineRule="auto"/>
              <w:ind w:left="0"/>
              <w:jc w:val="center"/>
              <w:rPr>
                <w:rFonts w:asciiTheme="majorHAnsi" w:hAnsiTheme="majorHAnsi" w:cstheme="majorHAnsi"/>
              </w:rPr>
            </w:pPr>
            <w:r w:rsidRPr="00C85873">
              <w:rPr>
                <w:rFonts w:asciiTheme="majorHAnsi" w:hAnsiTheme="majorHAnsi" w:cstheme="majorHAnsi"/>
              </w:rPr>
              <w:t>290</w:t>
            </w:r>
          </w:p>
        </w:tc>
      </w:tr>
      <w:bookmarkEnd w:id="1"/>
    </w:tbl>
    <w:p w14:paraId="4399291E" w14:textId="0E176015" w:rsidR="00676BB8" w:rsidRDefault="00676BB8" w:rsidP="001D770D">
      <w:pPr>
        <w:autoSpaceDE w:val="0"/>
        <w:autoSpaceDN w:val="0"/>
        <w:adjustRightInd w:val="0"/>
        <w:spacing w:after="34" w:line="276" w:lineRule="auto"/>
        <w:jc w:val="both"/>
        <w:rPr>
          <w:rFonts w:asciiTheme="majorHAnsi" w:hAnsiTheme="majorHAnsi" w:cstheme="majorHAnsi"/>
          <w:highlight w:val="yellow"/>
        </w:rPr>
      </w:pPr>
    </w:p>
    <w:p w14:paraId="1524BA97"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Per quanto attiene alla formazione del nuovo Piano di Governo del Territorio i principali adempimenti adottati nel periodo di riferimento si possono così riassumere:</w:t>
      </w:r>
    </w:p>
    <w:p w14:paraId="3D16F924" w14:textId="77777777" w:rsidR="00C85873" w:rsidRPr="00C85873" w:rsidRDefault="00C85873" w:rsidP="00C85873">
      <w:pPr>
        <w:widowControl w:val="0"/>
        <w:suppressAutoHyphens/>
        <w:spacing w:line="276" w:lineRule="auto"/>
        <w:jc w:val="both"/>
        <w:rPr>
          <w:rFonts w:asciiTheme="majorHAnsi" w:hAnsiTheme="majorHAnsi" w:cstheme="majorHAnsi"/>
        </w:rPr>
      </w:pPr>
    </w:p>
    <w:p w14:paraId="35609C17"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in data 02/10/2018, n. prot. 8768, è stato pubblicato l’”Avviso di avvio del procedimento di Variante al Piano di Governo del Territorio (PGT) unitamente alla relativa Valutazione Ambientale (VAS), ai sensi della </w:t>
      </w:r>
      <w:proofErr w:type="spellStart"/>
      <w:r w:rsidRPr="00C85873">
        <w:rPr>
          <w:rFonts w:asciiTheme="majorHAnsi" w:hAnsiTheme="majorHAnsi" w:cstheme="majorHAnsi"/>
        </w:rPr>
        <w:t>lr</w:t>
      </w:r>
      <w:proofErr w:type="spellEnd"/>
      <w:r w:rsidRPr="00C85873">
        <w:rPr>
          <w:rFonts w:asciiTheme="majorHAnsi" w:hAnsiTheme="majorHAnsi" w:cstheme="majorHAnsi"/>
        </w:rPr>
        <w:t xml:space="preserve">. 12/2005 e </w:t>
      </w:r>
      <w:proofErr w:type="spellStart"/>
      <w:r w:rsidRPr="00C85873">
        <w:rPr>
          <w:rFonts w:asciiTheme="majorHAnsi" w:hAnsiTheme="majorHAnsi" w:cstheme="majorHAnsi"/>
        </w:rPr>
        <w:t>s.m.i.</w:t>
      </w:r>
      <w:proofErr w:type="spellEnd"/>
      <w:r w:rsidRPr="00C85873">
        <w:rPr>
          <w:rFonts w:asciiTheme="majorHAnsi" w:hAnsiTheme="majorHAnsi" w:cstheme="majorHAnsi"/>
        </w:rPr>
        <w:t>”, sul sito web comunale, sul sito web SIVAS regionale e sul quotidiano locale “La Provincia”, al fine di raccogliere anche per la tutela di interessi diffusi, eventuali suggerimenti e proposte entro il giorno 31 dicembre 2018;</w:t>
      </w:r>
    </w:p>
    <w:p w14:paraId="5650F92B"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523 del 20/12/2018 si è provveduto ad affidare l’incarico per l’elaborazione della variante generale al Piano di Governo del Territorio (PGT) e relativa Valutazione Ambientale Strategica (VAS) </w:t>
      </w:r>
      <w:proofErr w:type="spellStart"/>
      <w:r w:rsidRPr="00C85873">
        <w:rPr>
          <w:rFonts w:asciiTheme="majorHAnsi" w:hAnsiTheme="majorHAnsi" w:cstheme="majorHAnsi"/>
        </w:rPr>
        <w:t>all’ing</w:t>
      </w:r>
      <w:proofErr w:type="spellEnd"/>
      <w:r w:rsidRPr="00C85873">
        <w:rPr>
          <w:rFonts w:asciiTheme="majorHAnsi" w:hAnsiTheme="majorHAnsi" w:cstheme="majorHAnsi"/>
        </w:rPr>
        <w:t>. Cesare Bertocchi;</w:t>
      </w:r>
    </w:p>
    <w:p w14:paraId="7B73C627"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216 del 15/07/2019 si è provveduto ad affidare l’incarico per la redazione della componente geologica, idrogeologica e sismica del piano di governo del territorio (PGT) al raggruppamento temporaneo di professionisti RTP costituito dal dott. </w:t>
      </w:r>
      <w:proofErr w:type="spellStart"/>
      <w:r w:rsidRPr="00C85873">
        <w:rPr>
          <w:rFonts w:asciiTheme="majorHAnsi" w:hAnsiTheme="majorHAnsi" w:cstheme="majorHAnsi"/>
        </w:rPr>
        <w:t>geol</w:t>
      </w:r>
      <w:proofErr w:type="spellEnd"/>
      <w:r w:rsidRPr="00C85873">
        <w:rPr>
          <w:rFonts w:asciiTheme="majorHAnsi" w:hAnsiTheme="majorHAnsi" w:cstheme="majorHAnsi"/>
        </w:rPr>
        <w:t xml:space="preserve">. Tiziana Da Prada, dott. </w:t>
      </w:r>
      <w:proofErr w:type="spellStart"/>
      <w:r w:rsidRPr="00C85873">
        <w:rPr>
          <w:rFonts w:asciiTheme="majorHAnsi" w:hAnsiTheme="majorHAnsi" w:cstheme="majorHAnsi"/>
        </w:rPr>
        <w:t>geol</w:t>
      </w:r>
      <w:proofErr w:type="spellEnd"/>
      <w:r w:rsidRPr="00C85873">
        <w:rPr>
          <w:rFonts w:asciiTheme="majorHAnsi" w:hAnsiTheme="majorHAnsi" w:cstheme="majorHAnsi"/>
        </w:rPr>
        <w:t xml:space="preserve">. Stefano Colturi e dott. </w:t>
      </w:r>
      <w:proofErr w:type="spellStart"/>
      <w:r w:rsidRPr="00C85873">
        <w:rPr>
          <w:rFonts w:asciiTheme="majorHAnsi" w:hAnsiTheme="majorHAnsi" w:cstheme="majorHAnsi"/>
        </w:rPr>
        <w:t>geol</w:t>
      </w:r>
      <w:proofErr w:type="spellEnd"/>
      <w:r w:rsidRPr="00C85873">
        <w:rPr>
          <w:rFonts w:asciiTheme="majorHAnsi" w:hAnsiTheme="majorHAnsi" w:cstheme="majorHAnsi"/>
        </w:rPr>
        <w:t>. Guglielmo Confortola;</w:t>
      </w:r>
    </w:p>
    <w:p w14:paraId="2385B6B6"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con Determinazione 346 del 22/10/2019 il Segretario Comunale in qualità di Autorità Procedente, ha istituito la Conferenza di VAS e individuato i soggetti competenti in materia ambientale e gli enti territorialmente interessati da invitare alle conferenze di servizi e di valutazione:</w:t>
      </w:r>
    </w:p>
    <w:p w14:paraId="5BBF375C"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342 del 23/10/2020 si è provveduto ad affidare l’incarico dello studio per la riclassificazione/riperimetrazione degli ambiti di frana quiescente al </w:t>
      </w:r>
      <w:proofErr w:type="spellStart"/>
      <w:r w:rsidRPr="00C85873">
        <w:rPr>
          <w:rFonts w:asciiTheme="majorHAnsi" w:hAnsiTheme="majorHAnsi" w:cstheme="majorHAnsi"/>
        </w:rPr>
        <w:t>geol</w:t>
      </w:r>
      <w:proofErr w:type="spellEnd"/>
      <w:r w:rsidRPr="00C85873">
        <w:rPr>
          <w:rFonts w:asciiTheme="majorHAnsi" w:hAnsiTheme="majorHAnsi" w:cstheme="majorHAnsi"/>
        </w:rPr>
        <w:t>. Federico Riva;</w:t>
      </w:r>
    </w:p>
    <w:p w14:paraId="51BBBD0E"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ed Edilizia Privata n. 352 del 24/10/2019 si è provveduto ad affidare l’incarico relativo al servizio di supporto legale per la redazione della normativa inerente </w:t>
      </w:r>
      <w:proofErr w:type="gramStart"/>
      <w:r w:rsidRPr="00C85873">
        <w:rPr>
          <w:rFonts w:asciiTheme="majorHAnsi" w:hAnsiTheme="majorHAnsi" w:cstheme="majorHAnsi"/>
        </w:rPr>
        <w:t>la</w:t>
      </w:r>
      <w:proofErr w:type="gramEnd"/>
      <w:r w:rsidRPr="00C85873">
        <w:rPr>
          <w:rFonts w:asciiTheme="majorHAnsi" w:hAnsiTheme="majorHAnsi" w:cstheme="majorHAnsi"/>
        </w:rPr>
        <w:t xml:space="preserve"> variante generale del PGT e il Regolamento Edilizio all’avv. Dario Marchesi;</w:t>
      </w:r>
    </w:p>
    <w:p w14:paraId="2A50ACDC" w14:textId="77777777" w:rsidR="00C85873" w:rsidRPr="00C85873" w:rsidRDefault="00C85873" w:rsidP="00C85873">
      <w:pPr>
        <w:widowControl w:val="0"/>
        <w:suppressAutoHyphens/>
        <w:spacing w:line="276" w:lineRule="auto"/>
        <w:jc w:val="both"/>
        <w:rPr>
          <w:rFonts w:asciiTheme="majorHAnsi" w:hAnsiTheme="majorHAnsi" w:cstheme="majorHAnsi"/>
        </w:rPr>
      </w:pPr>
      <w:bookmarkStart w:id="2" w:name="_Hlk75447161"/>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450 del 10/12/2019 si è provveduto ad affidare l’incarico professionale per la valutazione del rischio nelle aree classificate come R4 nel PGRA e verifiche idrauliche allo Studio di progettazione Morcelli di ing. Sergio Morcelli e ing. Veronica Morcelli;</w:t>
      </w:r>
    </w:p>
    <w:bookmarkEnd w:id="2"/>
    <w:p w14:paraId="7404478A"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72 del 12/03/2021 si è provveduto ad affidare l’incarico di revisione della Rete Ecologica Comunale al Dr. Naturalista Federica Gironi;</w:t>
      </w:r>
    </w:p>
    <w:p w14:paraId="63396E3E"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in data 22/11/2019 è stata convocata presso la sala consiliare una riunione aperta ai tecnici operanti sul territorio comunale e una riunione aperta agli operatori economici al fine di condividere gli obiettivi della variante generale al PGT;</w:t>
      </w:r>
    </w:p>
    <w:p w14:paraId="2D473D21"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in data 16/03/2021 prot. 2593, ai sensi dell’art. 4 della L.R. n.12/05 è stata resa nota con avviso pubblicato all’albo pretorio comunale dal 17/03/2021 al 16/05/2021 e sul sito web SIVAS regionale, la messa a disposizione presso l’ufficio tecnico comunale nonché sul sito web comunale e sito web SIVAS regionale del rapporto ambientale e della proposta di variante generale al Piano di Governo del Territorio e contestuale convocazione della conferenza di valutazione finale afferente alla procedura di valutazione ambientale strategica, anche al fine di raccogliere per la tutela degli interessi diffusi, pareri, osservazioni, suggerimenti e proposte entro il 15/05/2021;</w:t>
      </w:r>
    </w:p>
    <w:p w14:paraId="2100F774"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in pari data 16/03/2021 con nota prot.2592 è stato comunicato agli enti territoriali interessati e ai soggetti competenti in materia ambientale, la messa a disposizione del Rapporto Ambientale;</w:t>
      </w:r>
    </w:p>
    <w:p w14:paraId="3D21D629"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in data 04/05/2021 prot. 4009 è stato comunicato il deposito della proposta della variante al PGT, ai sensi di quanto disposto dell’art.13 comma 3 della L.R.n.12/05 e </w:t>
      </w:r>
      <w:proofErr w:type="spellStart"/>
      <w:r w:rsidRPr="00C85873">
        <w:rPr>
          <w:rFonts w:asciiTheme="majorHAnsi" w:hAnsiTheme="majorHAnsi" w:cstheme="majorHAnsi"/>
        </w:rPr>
        <w:t>s.m.i</w:t>
      </w:r>
      <w:proofErr w:type="spellEnd"/>
      <w:r w:rsidRPr="00C85873">
        <w:rPr>
          <w:rFonts w:asciiTheme="majorHAnsi" w:hAnsiTheme="majorHAnsi" w:cstheme="majorHAnsi"/>
        </w:rPr>
        <w:t>, ai fini dell’acquisizione del parere delle parti economiche e sociali, entro il 04/06/2021, e contestualmente, al fine di favorire il processo di partecipazione, in data 20/05/2021 è stata convocata una riunione con i professionisti operanti sul territorio e in data 14/05/2021 è stata convocata una riunione con le parti sociali per presentare la proposta di Variante del PGT;</w:t>
      </w:r>
    </w:p>
    <w:p w14:paraId="5621C580"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in data 24/06/21 prot.</w:t>
      </w:r>
      <w:ins w:id="3" w:author="Miriam Martinelli" w:date="2021-06-25T18:16:00Z">
        <w:r w:rsidRPr="00C85873">
          <w:rPr>
            <w:rFonts w:asciiTheme="majorHAnsi" w:hAnsiTheme="majorHAnsi" w:cstheme="majorHAnsi"/>
          </w:rPr>
          <w:t xml:space="preserve"> </w:t>
        </w:r>
      </w:ins>
      <w:r w:rsidRPr="00C85873">
        <w:rPr>
          <w:rFonts w:asciiTheme="majorHAnsi" w:hAnsiTheme="majorHAnsi" w:cstheme="majorHAnsi"/>
        </w:rPr>
        <w:t>5870 è stato espresso il Parere motivato favorevole circa la compatibilità ambientale della prima variante al Piano di Governo del Territorio con prescrizioni, sottoscritto dall’Autorità Competente di concerto con l’Autorità Procedente, riguardante la valutazione di tutti i pareri pervenuti da parte dei soggetti interessati;</w:t>
      </w:r>
    </w:p>
    <w:p w14:paraId="68A29AD6"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in data 24/06/21 prot. 5871 è stata espressa la Dichiarazione di Sintesi del processo integrato della prima variante al Piano di Governo del Territorio, sottoscritta dall’Autorità Competente di concerto con l’Autorità Procedente;</w:t>
      </w:r>
    </w:p>
    <w:p w14:paraId="411AEDB1"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in data 24/06/2021 è stata effettuata la trasmissione via </w:t>
      </w:r>
      <w:proofErr w:type="spellStart"/>
      <w:r w:rsidRPr="00C85873">
        <w:rPr>
          <w:rFonts w:asciiTheme="majorHAnsi" w:hAnsiTheme="majorHAnsi" w:cstheme="majorHAnsi"/>
        </w:rPr>
        <w:t>pec</w:t>
      </w:r>
      <w:proofErr w:type="spellEnd"/>
      <w:r w:rsidRPr="00C85873">
        <w:rPr>
          <w:rFonts w:asciiTheme="majorHAnsi" w:hAnsiTheme="majorHAnsi" w:cstheme="majorHAnsi"/>
        </w:rPr>
        <w:t xml:space="preserve"> del Parere Motivato e della Dichiarazione di Sintesi agli enti territoriali interessati e ai soggetti competenti in materia ambientale e della loro pubblicazione sul Sivas della Regione Lombardia;</w:t>
      </w:r>
    </w:p>
    <w:p w14:paraId="411D72FF"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con deliberazione del Consiglio Comunale n. 35 del 05/07/2021, esecutiva ai sensi di legge, è stato adottato il Piano di Governo del Territorio del Comune di Valdidentro, composto dagli elaborati indicati in tale delibera;</w:t>
      </w:r>
    </w:p>
    <w:p w14:paraId="21D1765B"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a seguito di esecutività, la citata delibera di adozione del PGT, insieme agli elaborati, è stata depositata in libera visione al pubblico per la durata di trenta giorni consecutivi a decorrere dal giorno 02/08/2021, come prescritto dall’art. 13, comma 4, della L.R. n. 12/2005; </w:t>
      </w:r>
    </w:p>
    <w:p w14:paraId="7BB6531A"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l’avviso di deposito del PGT prot. 6978 del 27/07/2021 è stato pubblicato mediante affissione all’Albo Comunale dal 27/07/2021 al 26/08/2021 (n. reg. 494/2021), sul sito web comunale, sul quotidiano a diffusione locale “La Provincia di Sondrio” in data 01/08/2021 e sul BURL Serie Avvisi e Concorsi n. 31 del 04/08/2021; </w:t>
      </w:r>
    </w:p>
    <w:p w14:paraId="1C9F08AE"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la delibera di adozione del PGT, e relativi elaborati ed allegati, in data 30/07/2021 è stata trasmessa per le eventuali osservazioni di cui all’art.13 comma 6 della L.R. n.12/2005 all’A.R.P.A. Lombardia – Dipartimento di Sondrio ed all’ATS Montagna con nota prot. 7086; </w:t>
      </w:r>
    </w:p>
    <w:p w14:paraId="1C1CB4FC"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la delibera di adozione del PGT, e relativi elaborati ed allegati, ai sensi dell’art.13 comma 5 della L.R. n.12/2005, è stata trasmessa in data 05/08/2021, con nota prot. 7286, alla Provincia di Sondrio per il parere di compatibilità con il Piano Territoriale di Coordinamento Provinciale (PTCP) ai sensi dell’art. 13 comma 5 della L.R. n.12/2005 e con il Piano Territoriale Regionale d’Area (PTRA) ai sensi dell’art. 20 comma 6 della L.R. n.12/2005, nonché per l’espressione del parere di Valutazione d’Incidenza, ai sensi dell’art. 25 bis c. 4 e 6 della LR. n.86/1983; </w:t>
      </w:r>
    </w:p>
    <w:p w14:paraId="1457DCC0"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sono pervenute 59 osservazioni al PGT adottato, con riferimento alle quali l’amministrazione comunale ha elaborato le controdeduzioni come da motivazioni sintetizzate negli elaborati CO1 Var “Proposta tecnica di controdeduzione ai pareri degli enti” e CO2 Var “Proposta tecnica di controdeduzione alle osservazioni”, allegati come parte integrante alla presente deliberazione;</w:t>
      </w:r>
    </w:p>
    <w:p w14:paraId="09BC63E1"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la Provincia di Sondrio ha trasmesso la </w:t>
      </w:r>
      <w:bookmarkStart w:id="4" w:name="_Hlk90547013"/>
      <w:r w:rsidRPr="00C85873">
        <w:rPr>
          <w:rFonts w:asciiTheme="majorHAnsi" w:hAnsiTheme="majorHAnsi" w:cstheme="majorHAnsi"/>
        </w:rPr>
        <w:t>determinazione n. 1185 del 07/12/2021</w:t>
      </w:r>
      <w:bookmarkEnd w:id="4"/>
      <w:r w:rsidRPr="00C85873">
        <w:rPr>
          <w:rFonts w:asciiTheme="majorHAnsi" w:hAnsiTheme="majorHAnsi" w:cstheme="majorHAnsi"/>
        </w:rPr>
        <w:t xml:space="preserve"> che ha ad oggetto “Comune di Valdidentro – prima variante del piano di governo del territorio adottata con deliberazione di Consiglio Comunale n. 35 del 05/07/2021. Valutazione di compatibilità con il PTCP e con il PTRA ai sensi dell’art. 13 comma 5 della legge regionale 12/05 e valutazione di incidenza” ha espresso parere favorevole di compatibilità con il PTCP e il PTRA, nonché con i criteri della </w:t>
      </w:r>
      <w:proofErr w:type="spellStart"/>
      <w:r w:rsidRPr="00C85873">
        <w:rPr>
          <w:rFonts w:asciiTheme="majorHAnsi" w:hAnsiTheme="majorHAnsi" w:cstheme="majorHAnsi"/>
        </w:rPr>
        <w:t>l.r</w:t>
      </w:r>
      <w:proofErr w:type="spellEnd"/>
      <w:r w:rsidRPr="00C85873">
        <w:rPr>
          <w:rFonts w:asciiTheme="majorHAnsi" w:hAnsiTheme="majorHAnsi" w:cstheme="majorHAnsi"/>
        </w:rPr>
        <w:t>. 31/2014, condizionato al rispetto/recepimento di quanto indicato nella valutazione di compatibilità ed ha altresì espresso parere di Valutazione di Incidenza positivo, condizionato al recepimento delle indicazioni/prescrizioni dello Studio di Incidenza e di quelle riportate nel parere del Parco Nazionale dello Stelvio</w:t>
      </w:r>
    </w:p>
    <w:p w14:paraId="1B507613"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deliberazione del Consiglio Comunale n. 61 del 28/12/2021, esecutiva ai sensi di legge, è stata approvata la prima variante generale del P.G.T. vigente costituita da Documento di Piano, Piano delle Regole e Piano dei Servizi e dalla </w:t>
      </w:r>
      <w:bookmarkStart w:id="5" w:name="_Hlk75539749"/>
      <w:r w:rsidRPr="00C85873">
        <w:rPr>
          <w:rFonts w:asciiTheme="majorHAnsi" w:hAnsiTheme="majorHAnsi" w:cstheme="majorHAnsi"/>
        </w:rPr>
        <w:t>Componente Geologica, Idrogeologica e Sismica</w:t>
      </w:r>
      <w:bookmarkEnd w:id="5"/>
      <w:r w:rsidRPr="00C85873">
        <w:rPr>
          <w:rFonts w:asciiTheme="majorHAnsi" w:hAnsiTheme="majorHAnsi" w:cstheme="majorHAnsi"/>
        </w:rPr>
        <w:t xml:space="preserve">, i cui elaborati </w:t>
      </w:r>
      <w:proofErr w:type="gramStart"/>
      <w:r w:rsidRPr="00C85873">
        <w:rPr>
          <w:rFonts w:asciiTheme="majorHAnsi" w:hAnsiTheme="majorHAnsi" w:cstheme="majorHAnsi"/>
        </w:rPr>
        <w:t>grafici  elencati</w:t>
      </w:r>
      <w:proofErr w:type="gramEnd"/>
      <w:r w:rsidRPr="00C85873">
        <w:rPr>
          <w:rFonts w:asciiTheme="majorHAnsi" w:hAnsiTheme="majorHAnsi" w:cstheme="majorHAnsi"/>
        </w:rPr>
        <w:t xml:space="preserve"> nella deliberazione di adozione sopra citata, secondo le volontà espresse dal Consiglio Comunale;</w:t>
      </w:r>
    </w:p>
    <w:p w14:paraId="78CE6761"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84 del 08/03/2022 si è provveduto a validare gli elaborati di PGT modificati dal redattore in ottemperanza alle volontà del Consiglio Comunale.</w:t>
      </w:r>
    </w:p>
    <w:p w14:paraId="2160E216" w14:textId="77777777" w:rsidR="00C85873" w:rsidRPr="00C85873" w:rsidRDefault="00C85873" w:rsidP="00C85873">
      <w:pPr>
        <w:widowControl w:val="0"/>
        <w:suppressAutoHyphens/>
        <w:spacing w:line="276" w:lineRule="auto"/>
        <w:jc w:val="both"/>
        <w:rPr>
          <w:rFonts w:asciiTheme="majorHAnsi" w:hAnsiTheme="majorHAnsi" w:cstheme="majorHAnsi"/>
        </w:rPr>
      </w:pPr>
    </w:p>
    <w:p w14:paraId="1CCE248F"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Per quanto concerne la redazione del nuovo Regolamento Edilizio i principali adempimenti adottati nel periodo di riferimento si possono così riassumere:</w:t>
      </w:r>
    </w:p>
    <w:p w14:paraId="2B5D4F20" w14:textId="77777777" w:rsidR="00C85873" w:rsidRPr="00C85873" w:rsidRDefault="00C85873" w:rsidP="00C85873">
      <w:pPr>
        <w:widowControl w:val="0"/>
        <w:suppressAutoHyphens/>
        <w:spacing w:line="276" w:lineRule="auto"/>
        <w:jc w:val="both"/>
        <w:rPr>
          <w:rFonts w:asciiTheme="majorHAnsi" w:hAnsiTheme="majorHAnsi" w:cstheme="majorHAnsi"/>
        </w:rPr>
      </w:pPr>
    </w:p>
    <w:p w14:paraId="35B15BE9" w14:textId="77777777" w:rsidR="00C85873" w:rsidRPr="00C85873" w:rsidRDefault="00C85873" w:rsidP="00C85873">
      <w:pPr>
        <w:widowControl w:val="0"/>
        <w:suppressAutoHyphens/>
        <w:spacing w:line="276" w:lineRule="auto"/>
        <w:jc w:val="both"/>
        <w:rPr>
          <w:rFonts w:asciiTheme="majorHAnsi" w:hAnsiTheme="majorHAnsi" w:cstheme="majorHAnsi"/>
        </w:rPr>
      </w:pPr>
      <w:bookmarkStart w:id="6" w:name="_Hlk90638825"/>
      <w:r w:rsidRPr="00C85873">
        <w:rPr>
          <w:rFonts w:asciiTheme="majorHAnsi" w:hAnsiTheme="majorHAnsi" w:cstheme="majorHAnsi"/>
        </w:rPr>
        <w:t xml:space="preserve">con Determinazione del Responsabile del Servizio Urbanistica ed Edilizia Privata n. 523 del 20/12/2018 si è provveduto ad affidare l’incarico per la redazione del Regolamento Edilizio, </w:t>
      </w:r>
      <w:proofErr w:type="gramStart"/>
      <w:r w:rsidRPr="00C85873">
        <w:rPr>
          <w:rFonts w:asciiTheme="majorHAnsi" w:hAnsiTheme="majorHAnsi" w:cstheme="majorHAnsi"/>
        </w:rPr>
        <w:t>contestualmente  all’incarico</w:t>
      </w:r>
      <w:proofErr w:type="gramEnd"/>
      <w:r w:rsidRPr="00C85873">
        <w:rPr>
          <w:rFonts w:asciiTheme="majorHAnsi" w:hAnsiTheme="majorHAnsi" w:cstheme="majorHAnsi"/>
        </w:rPr>
        <w:t xml:space="preserve"> per l’elaborazione della variante generale al Piano di Governo del Territorio (PGT) </w:t>
      </w:r>
      <w:proofErr w:type="spellStart"/>
      <w:r w:rsidRPr="00C85873">
        <w:rPr>
          <w:rFonts w:asciiTheme="majorHAnsi" w:hAnsiTheme="majorHAnsi" w:cstheme="majorHAnsi"/>
        </w:rPr>
        <w:t>all’ing</w:t>
      </w:r>
      <w:proofErr w:type="spellEnd"/>
      <w:r w:rsidRPr="00C85873">
        <w:rPr>
          <w:rFonts w:asciiTheme="majorHAnsi" w:hAnsiTheme="majorHAnsi" w:cstheme="majorHAnsi"/>
        </w:rPr>
        <w:t>. Cesare Bertocchi;</w:t>
      </w:r>
    </w:p>
    <w:p w14:paraId="701FD8F3"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con deliberazione del Consiglio Comunale n. 34 del 05/07/2021</w:t>
      </w:r>
      <w:bookmarkEnd w:id="6"/>
      <w:r w:rsidRPr="00C85873">
        <w:rPr>
          <w:rFonts w:asciiTheme="majorHAnsi" w:hAnsiTheme="majorHAnsi" w:cstheme="majorHAnsi"/>
        </w:rPr>
        <w:t>, esecutiva ai sensi di legge, è stato adottato il nuovo Regolamento Edilizio comunale;</w:t>
      </w:r>
    </w:p>
    <w:p w14:paraId="10D2E448"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a seguito di esecutività, la citata delibera di adozione del PGT, insieme agli elaborati, è stata depositata in libera visione al pubblico per la durata di quindici giorni consecutivi a decorrere dal giorno 27/07/2021, come previsto dall’art. 14 commi 2, 3, 4 della L.R. 12/2005 in attuazione del procedimento di approvazione del Regolamento Edilizio ai sensi dell’art. 29 della medesima Legge Regionale; </w:t>
      </w:r>
    </w:p>
    <w:p w14:paraId="058C5755"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l’avviso di deposito del </w:t>
      </w:r>
      <w:bookmarkStart w:id="7" w:name="_Hlk90634637"/>
      <w:r w:rsidRPr="00C85873">
        <w:rPr>
          <w:rFonts w:asciiTheme="majorHAnsi" w:hAnsiTheme="majorHAnsi" w:cstheme="majorHAnsi"/>
        </w:rPr>
        <w:t xml:space="preserve">Regolamento Edilizio </w:t>
      </w:r>
      <w:bookmarkEnd w:id="7"/>
      <w:r w:rsidRPr="00C85873">
        <w:rPr>
          <w:rFonts w:asciiTheme="majorHAnsi" w:hAnsiTheme="majorHAnsi" w:cstheme="majorHAnsi"/>
        </w:rPr>
        <w:t xml:space="preserve">prot. 6976 del 27/07/2021 è stato pubblicato mediante affissione all’Albo Comunale dal 27/07/2021 al 11/08/2021 (n. reg. 493/2021) e sul sito web comunale, </w:t>
      </w:r>
    </w:p>
    <w:p w14:paraId="73FEFBB1"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la delibera di adozione del Regolamento Edilizio, e relativi allegati, in data 23/11/2021 è stata trasmessa all’ATS Montagna con nota prot. 10885 per l’espressione del parere sulle norme di carattere igienico-sanitario, ai sensi dell’art. 29 della </w:t>
      </w:r>
      <w:proofErr w:type="spellStart"/>
      <w:r w:rsidRPr="00C85873">
        <w:rPr>
          <w:rFonts w:asciiTheme="majorHAnsi" w:hAnsiTheme="majorHAnsi" w:cstheme="majorHAnsi"/>
        </w:rPr>
        <w:t>L.r</w:t>
      </w:r>
      <w:proofErr w:type="spellEnd"/>
      <w:r w:rsidRPr="00C85873">
        <w:rPr>
          <w:rFonts w:asciiTheme="majorHAnsi" w:hAnsiTheme="majorHAnsi" w:cstheme="majorHAnsi"/>
        </w:rPr>
        <w:t xml:space="preserve">. 12/2005 </w:t>
      </w:r>
      <w:proofErr w:type="spellStart"/>
      <w:r w:rsidRPr="00C85873">
        <w:rPr>
          <w:rFonts w:asciiTheme="majorHAnsi" w:hAnsiTheme="majorHAnsi" w:cstheme="majorHAnsi"/>
        </w:rPr>
        <w:t>ss.mm.ii</w:t>
      </w:r>
      <w:proofErr w:type="spellEnd"/>
      <w:r w:rsidRPr="00C85873">
        <w:rPr>
          <w:rFonts w:asciiTheme="majorHAnsi" w:hAnsiTheme="majorHAnsi" w:cstheme="majorHAnsi"/>
        </w:rPr>
        <w:t xml:space="preserve">.; </w:t>
      </w:r>
    </w:p>
    <w:p w14:paraId="180AAEC3"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ATS Montagna ha trasmesso il proprio parere in merito al Regolamento Edilizio con nota del 30/11/2021 prot. 11086;</w:t>
      </w:r>
    </w:p>
    <w:p w14:paraId="6CDF333F"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nel periodo di pubblicazione e raccolta della documentazione sono pervenute osservazioni al Regolamento Edilizio adottato;</w:t>
      </w:r>
    </w:p>
    <w:p w14:paraId="49BDF1DF"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con deliberazione del Consiglio Comunale n. 60 del 28/12/2021, esecutiva ai sensi di legge, è stato approvato il Regolamento Edilizio Comunale;</w:t>
      </w:r>
    </w:p>
    <w:p w14:paraId="16F4C6C4"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 xml:space="preserve">con Determinazione del Responsabile del Servizio Urbanistica </w:t>
      </w:r>
      <w:proofErr w:type="gramStart"/>
      <w:r w:rsidRPr="00C85873">
        <w:rPr>
          <w:rFonts w:asciiTheme="majorHAnsi" w:hAnsiTheme="majorHAnsi" w:cstheme="majorHAnsi"/>
        </w:rPr>
        <w:t>ed</w:t>
      </w:r>
      <w:proofErr w:type="gramEnd"/>
      <w:r w:rsidRPr="00C85873">
        <w:rPr>
          <w:rFonts w:asciiTheme="majorHAnsi" w:hAnsiTheme="majorHAnsi" w:cstheme="majorHAnsi"/>
        </w:rPr>
        <w:t xml:space="preserve"> Edilizia Privata n. 85 del 08/03/2022 si è provveduto a validare il Regolamento Edilizio modificato dal redattore in ottemperanza alle volontà del Consiglio Comunale.</w:t>
      </w:r>
    </w:p>
    <w:p w14:paraId="4779FD02" w14:textId="77777777" w:rsidR="00C85873" w:rsidRPr="00C85873" w:rsidRDefault="00C85873" w:rsidP="00C85873">
      <w:pPr>
        <w:widowControl w:val="0"/>
        <w:suppressAutoHyphens/>
        <w:spacing w:line="276" w:lineRule="auto"/>
        <w:jc w:val="both"/>
        <w:rPr>
          <w:rFonts w:asciiTheme="majorHAnsi" w:hAnsiTheme="majorHAnsi" w:cstheme="majorHAnsi"/>
        </w:rPr>
      </w:pPr>
    </w:p>
    <w:p w14:paraId="2DEC0B39"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Per quanto riguarda l’attuazione del Piano di Governo del Territorio vigente sono stati approvati gli ambiti di trasformazione denominati AT23 (D.G. 167 del 27/12/2018) e AT16 (D.G. 61 del 07/06/2021), il primo in località San Carlo a Semogo e il secondo in località Loa a Isolaccia.</w:t>
      </w:r>
    </w:p>
    <w:p w14:paraId="537746D9" w14:textId="77777777" w:rsidR="00C85873" w:rsidRPr="00C85873" w:rsidRDefault="00C85873" w:rsidP="00C85873">
      <w:pPr>
        <w:widowControl w:val="0"/>
        <w:suppressAutoHyphens/>
        <w:spacing w:line="276" w:lineRule="auto"/>
        <w:jc w:val="both"/>
        <w:rPr>
          <w:rFonts w:asciiTheme="majorHAnsi" w:hAnsiTheme="majorHAnsi" w:cstheme="majorHAnsi"/>
        </w:rPr>
      </w:pPr>
      <w:r w:rsidRPr="00C85873">
        <w:rPr>
          <w:rFonts w:asciiTheme="majorHAnsi" w:hAnsiTheme="majorHAnsi" w:cstheme="majorHAnsi"/>
        </w:rPr>
        <w:t>La Giunta Comunale ha inoltre espresso la propria determinazione riguardo all’ambito di Trasformazione AT13 in località Isolaccia, ha deliberato di non adottare l’ambito a seguito del parere contrario della Soprintendenza (D.G. 115 del 02/12/2021).</w:t>
      </w:r>
    </w:p>
    <w:p w14:paraId="2AC0040A" w14:textId="3F8D4C97" w:rsidR="00C85873" w:rsidRDefault="00C85873" w:rsidP="001D770D">
      <w:pPr>
        <w:autoSpaceDE w:val="0"/>
        <w:autoSpaceDN w:val="0"/>
        <w:adjustRightInd w:val="0"/>
        <w:spacing w:after="34" w:line="276" w:lineRule="auto"/>
        <w:jc w:val="both"/>
        <w:rPr>
          <w:rFonts w:asciiTheme="majorHAnsi" w:hAnsiTheme="majorHAnsi" w:cstheme="majorHAnsi"/>
          <w:highlight w:val="yellow"/>
        </w:rPr>
      </w:pPr>
    </w:p>
    <w:p w14:paraId="5DB8C9DB" w14:textId="77777777" w:rsidR="00C85873" w:rsidRPr="001D770D" w:rsidRDefault="00C85873" w:rsidP="001D770D">
      <w:pPr>
        <w:autoSpaceDE w:val="0"/>
        <w:autoSpaceDN w:val="0"/>
        <w:adjustRightInd w:val="0"/>
        <w:spacing w:after="34" w:line="276" w:lineRule="auto"/>
        <w:jc w:val="both"/>
        <w:rPr>
          <w:rFonts w:asciiTheme="majorHAnsi" w:hAnsiTheme="majorHAnsi" w:cstheme="majorHAnsi"/>
          <w:highlight w:val="yellow"/>
        </w:rPr>
      </w:pPr>
    </w:p>
    <w:p w14:paraId="36BCD1B9" w14:textId="4431F7D2" w:rsidR="007709F0" w:rsidRPr="001D770D" w:rsidRDefault="007709F0" w:rsidP="001D770D">
      <w:pPr>
        <w:pBdr>
          <w:top w:val="single" w:sz="4" w:space="1" w:color="auto"/>
          <w:left w:val="single" w:sz="4" w:space="4" w:color="auto"/>
          <w:bottom w:val="single" w:sz="4" w:space="1" w:color="auto"/>
          <w:right w:val="single" w:sz="4" w:space="4" w:color="auto"/>
        </w:pBdr>
        <w:spacing w:line="276" w:lineRule="auto"/>
        <w:ind w:left="284" w:right="5102" w:hanging="284"/>
        <w:jc w:val="both"/>
        <w:rPr>
          <w:rFonts w:asciiTheme="majorHAnsi" w:hAnsiTheme="majorHAnsi" w:cstheme="majorHAnsi"/>
        </w:rPr>
      </w:pPr>
      <w:r w:rsidRPr="001D770D">
        <w:rPr>
          <w:rFonts w:asciiTheme="majorHAnsi" w:hAnsiTheme="majorHAnsi" w:cstheme="majorHAnsi"/>
        </w:rPr>
        <w:t>•</w:t>
      </w:r>
      <w:r w:rsidRPr="001D770D">
        <w:rPr>
          <w:rFonts w:asciiTheme="majorHAnsi" w:hAnsiTheme="majorHAnsi" w:cstheme="majorHAnsi"/>
        </w:rPr>
        <w:tab/>
        <w:t xml:space="preserve">ISTRUZIONE PUBBLICA: </w:t>
      </w:r>
    </w:p>
    <w:p w14:paraId="04C66839" w14:textId="77777777" w:rsidR="007869F2" w:rsidRPr="001D770D" w:rsidRDefault="007709F0" w:rsidP="001D770D">
      <w:pPr>
        <w:widowControl w:val="0"/>
        <w:suppressAutoHyphens/>
        <w:spacing w:line="276" w:lineRule="auto"/>
        <w:jc w:val="both"/>
        <w:rPr>
          <w:rFonts w:asciiTheme="majorHAnsi" w:hAnsiTheme="majorHAnsi" w:cstheme="majorHAnsi"/>
        </w:rPr>
      </w:pPr>
      <w:bookmarkStart w:id="8" w:name="_Hlk97738853"/>
      <w:r w:rsidRPr="001D770D">
        <w:rPr>
          <w:rFonts w:asciiTheme="majorHAnsi" w:hAnsiTheme="majorHAnsi" w:cstheme="majorHAnsi"/>
        </w:rPr>
        <w:t xml:space="preserve">Sono state confermate tutte le iniziative istituite nel corso della precedente amministrazione, garantendo </w:t>
      </w:r>
      <w:r w:rsidR="004A1BFC" w:rsidRPr="001D770D">
        <w:rPr>
          <w:rFonts w:asciiTheme="majorHAnsi" w:hAnsiTheme="majorHAnsi" w:cstheme="majorHAnsi"/>
        </w:rPr>
        <w:t xml:space="preserve">i servizi </w:t>
      </w:r>
      <w:r w:rsidR="008A15E9" w:rsidRPr="001D770D">
        <w:rPr>
          <w:rFonts w:asciiTheme="majorHAnsi" w:hAnsiTheme="majorHAnsi" w:cstheme="majorHAnsi"/>
        </w:rPr>
        <w:t>offerti (i</w:t>
      </w:r>
      <w:r w:rsidR="007869F2" w:rsidRPr="001D770D">
        <w:rPr>
          <w:rFonts w:asciiTheme="majorHAnsi" w:hAnsiTheme="majorHAnsi" w:cstheme="majorHAnsi"/>
        </w:rPr>
        <w:t xml:space="preserve">n particolare il servizio di </w:t>
      </w:r>
      <w:r w:rsidR="008A15E9" w:rsidRPr="001D770D">
        <w:rPr>
          <w:rFonts w:asciiTheme="majorHAnsi" w:hAnsiTheme="majorHAnsi" w:cstheme="majorHAnsi"/>
        </w:rPr>
        <w:t>trasporto) e</w:t>
      </w:r>
      <w:r w:rsidR="004A1BFC" w:rsidRPr="001D770D">
        <w:rPr>
          <w:rFonts w:asciiTheme="majorHAnsi" w:hAnsiTheme="majorHAnsi" w:cstheme="majorHAnsi"/>
        </w:rPr>
        <w:t xml:space="preserve"> ponendo particolare attenzione</w:t>
      </w:r>
      <w:r w:rsidRPr="001D770D">
        <w:rPr>
          <w:rFonts w:asciiTheme="majorHAnsi" w:hAnsiTheme="majorHAnsi" w:cstheme="majorHAnsi"/>
        </w:rPr>
        <w:t xml:space="preserve"> alle famiglie</w:t>
      </w:r>
      <w:r w:rsidR="007869F2" w:rsidRPr="001D770D">
        <w:rPr>
          <w:rFonts w:asciiTheme="majorHAnsi" w:hAnsiTheme="majorHAnsi" w:cstheme="majorHAnsi"/>
        </w:rPr>
        <w:t xml:space="preserve"> con bambini diversamente abili. L</w:t>
      </w:r>
      <w:r w:rsidRPr="001D770D">
        <w:rPr>
          <w:rFonts w:asciiTheme="majorHAnsi" w:hAnsiTheme="majorHAnsi" w:cstheme="majorHAnsi"/>
        </w:rPr>
        <w:t>a definizione degli obiettivi</w:t>
      </w:r>
      <w:r w:rsidR="007869F2" w:rsidRPr="001D770D">
        <w:rPr>
          <w:rFonts w:asciiTheme="majorHAnsi" w:hAnsiTheme="majorHAnsi" w:cstheme="majorHAnsi"/>
        </w:rPr>
        <w:t xml:space="preserve"> è </w:t>
      </w:r>
      <w:r w:rsidRPr="001D770D">
        <w:rPr>
          <w:rFonts w:asciiTheme="majorHAnsi" w:hAnsiTheme="majorHAnsi" w:cstheme="majorHAnsi"/>
        </w:rPr>
        <w:t>scaturita da un’analisi dei bisogni</w:t>
      </w:r>
      <w:r w:rsidR="007869F2" w:rsidRPr="001D770D">
        <w:rPr>
          <w:rFonts w:asciiTheme="majorHAnsi" w:hAnsiTheme="majorHAnsi" w:cstheme="majorHAnsi"/>
        </w:rPr>
        <w:t xml:space="preserve"> segnalati dalle istituzioni scolastiche e dal</w:t>
      </w:r>
      <w:r w:rsidRPr="001D770D">
        <w:rPr>
          <w:rFonts w:asciiTheme="majorHAnsi" w:hAnsiTheme="majorHAnsi" w:cstheme="majorHAnsi"/>
        </w:rPr>
        <w:t>l’Ufficio di Piano della CMAV.</w:t>
      </w:r>
      <w:r w:rsidR="0094159F" w:rsidRPr="001D770D">
        <w:rPr>
          <w:rFonts w:asciiTheme="majorHAnsi" w:hAnsiTheme="majorHAnsi" w:cstheme="majorHAnsi"/>
        </w:rPr>
        <w:t xml:space="preserve"> La spesa (non indifferente) necessaria a</w:t>
      </w:r>
      <w:r w:rsidR="007869F2" w:rsidRPr="001D770D">
        <w:rPr>
          <w:rFonts w:asciiTheme="majorHAnsi" w:hAnsiTheme="majorHAnsi" w:cstheme="majorHAnsi"/>
        </w:rPr>
        <w:t xml:space="preserve"> garantire il servizio di assistenza alla comunicazione nella scuola primaria e secondaria di primo grado e la presenza di insegnante di sosteg</w:t>
      </w:r>
      <w:r w:rsidR="0094159F" w:rsidRPr="001D770D">
        <w:rPr>
          <w:rFonts w:asciiTheme="majorHAnsi" w:hAnsiTheme="majorHAnsi" w:cstheme="majorHAnsi"/>
        </w:rPr>
        <w:t xml:space="preserve">no nella scuola per l’infanzia </w:t>
      </w:r>
      <w:r w:rsidR="007869F2" w:rsidRPr="001D770D">
        <w:rPr>
          <w:rFonts w:asciiTheme="majorHAnsi" w:hAnsiTheme="majorHAnsi" w:cstheme="majorHAnsi"/>
        </w:rPr>
        <w:t>è</w:t>
      </w:r>
      <w:r w:rsidR="0094159F" w:rsidRPr="001D770D">
        <w:rPr>
          <w:rFonts w:asciiTheme="majorHAnsi" w:hAnsiTheme="majorHAnsi" w:cstheme="majorHAnsi"/>
        </w:rPr>
        <w:t xml:space="preserve"> stata ed è</w:t>
      </w:r>
      <w:r w:rsidR="00AB6F7B" w:rsidRPr="001D770D">
        <w:rPr>
          <w:rFonts w:asciiTheme="majorHAnsi" w:hAnsiTheme="majorHAnsi" w:cstheme="majorHAnsi"/>
        </w:rPr>
        <w:t>, ad oggi,</w:t>
      </w:r>
      <w:r w:rsidR="007869F2" w:rsidRPr="001D770D">
        <w:rPr>
          <w:rFonts w:asciiTheme="majorHAnsi" w:hAnsiTheme="majorHAnsi" w:cstheme="majorHAnsi"/>
        </w:rPr>
        <w:t xml:space="preserve"> interamente coperta con fondi di bilancio.</w:t>
      </w:r>
    </w:p>
    <w:p w14:paraId="4A990728" w14:textId="77777777" w:rsidR="00911D9B" w:rsidRPr="001D770D" w:rsidRDefault="007709F0" w:rsidP="001D770D">
      <w:pPr>
        <w:widowControl w:val="0"/>
        <w:suppressAutoHyphens/>
        <w:spacing w:line="276" w:lineRule="auto"/>
        <w:jc w:val="both"/>
        <w:rPr>
          <w:rFonts w:asciiTheme="majorHAnsi" w:hAnsiTheme="majorHAnsi" w:cstheme="majorHAnsi"/>
        </w:rPr>
      </w:pPr>
      <w:r w:rsidRPr="001D770D">
        <w:rPr>
          <w:rFonts w:asciiTheme="majorHAnsi" w:hAnsiTheme="majorHAnsi" w:cstheme="majorHAnsi"/>
        </w:rPr>
        <w:t>Si è data continuità nel rapporto di collaborazione e di sostegno (anche economico) alle Parrocchie che gestiscono le Scuole dell’Infanzia presenti sul Territorio.</w:t>
      </w:r>
    </w:p>
    <w:p w14:paraId="6BB46910" w14:textId="77777777" w:rsidR="00911D9B" w:rsidRPr="001D770D" w:rsidRDefault="00911D9B" w:rsidP="001D770D">
      <w:pPr>
        <w:widowControl w:val="0"/>
        <w:suppressAutoHyphens/>
        <w:spacing w:line="276" w:lineRule="auto"/>
        <w:jc w:val="both"/>
        <w:rPr>
          <w:rFonts w:asciiTheme="majorHAnsi" w:hAnsiTheme="majorHAnsi" w:cstheme="majorHAnsi"/>
        </w:rPr>
      </w:pPr>
      <w:r w:rsidRPr="001D770D">
        <w:rPr>
          <w:rFonts w:asciiTheme="majorHAnsi" w:hAnsiTheme="majorHAnsi" w:cstheme="majorHAnsi"/>
        </w:rPr>
        <w:t xml:space="preserve">L’evoluzione della spesa per il diritto allo studio certifica la costante attenzione dedicata </w:t>
      </w:r>
      <w:r w:rsidR="009A221C" w:rsidRPr="001D770D">
        <w:rPr>
          <w:rFonts w:asciiTheme="majorHAnsi" w:hAnsiTheme="majorHAnsi" w:cstheme="majorHAnsi"/>
        </w:rPr>
        <w:t>all</w:t>
      </w:r>
      <w:r w:rsidR="00852454">
        <w:rPr>
          <w:rFonts w:asciiTheme="majorHAnsi" w:hAnsiTheme="majorHAnsi" w:cstheme="majorHAnsi"/>
        </w:rPr>
        <w:t xml:space="preserve">’istruzione pubblica: </w:t>
      </w:r>
      <w:r w:rsidRPr="001D770D">
        <w:rPr>
          <w:rFonts w:asciiTheme="majorHAnsi" w:hAnsiTheme="majorHAnsi" w:cstheme="majorHAnsi"/>
        </w:rPr>
        <w:t xml:space="preserve"> </w:t>
      </w:r>
    </w:p>
    <w:tbl>
      <w:tblPr>
        <w:tblW w:w="9679" w:type="dxa"/>
        <w:tblLayout w:type="fixed"/>
        <w:tblCellMar>
          <w:left w:w="70" w:type="dxa"/>
          <w:right w:w="70" w:type="dxa"/>
        </w:tblCellMar>
        <w:tblLook w:val="04A0" w:firstRow="1" w:lastRow="0" w:firstColumn="1" w:lastColumn="0" w:noHBand="0" w:noVBand="1"/>
      </w:tblPr>
      <w:tblGrid>
        <w:gridCol w:w="2025"/>
        <w:gridCol w:w="1530"/>
        <w:gridCol w:w="1531"/>
        <w:gridCol w:w="1531"/>
        <w:gridCol w:w="1531"/>
        <w:gridCol w:w="1531"/>
      </w:tblGrid>
      <w:tr w:rsidR="001A1053" w:rsidRPr="001D770D" w14:paraId="0EE18F4A" w14:textId="77777777" w:rsidTr="00C449FA">
        <w:trPr>
          <w:trHeight w:val="463"/>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F7B5C" w14:textId="77777777" w:rsidR="001A1053" w:rsidRPr="00940E9E" w:rsidRDefault="001A1053" w:rsidP="001D770D">
            <w:pPr>
              <w:spacing w:after="0" w:line="276" w:lineRule="auto"/>
              <w:jc w:val="center"/>
              <w:rPr>
                <w:rFonts w:asciiTheme="majorHAnsi" w:eastAsia="Times New Roman" w:hAnsiTheme="majorHAnsi" w:cstheme="majorHAnsi"/>
                <w:b/>
                <w:bCs/>
                <w:sz w:val="20"/>
                <w:szCs w:val="20"/>
                <w:lang w:eastAsia="it-IT"/>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F9C254E" w14:textId="77777777" w:rsidR="001A1053" w:rsidRPr="00940E9E" w:rsidRDefault="001A1053" w:rsidP="001D770D">
            <w:pPr>
              <w:spacing w:after="0" w:line="276" w:lineRule="auto"/>
              <w:jc w:val="center"/>
              <w:rPr>
                <w:rFonts w:asciiTheme="majorHAnsi" w:eastAsia="Times New Roman" w:hAnsiTheme="majorHAnsi" w:cstheme="majorHAnsi"/>
                <w:color w:val="000000"/>
                <w:lang w:eastAsia="it-IT"/>
              </w:rPr>
            </w:pPr>
            <w:r w:rsidRPr="00940E9E">
              <w:rPr>
                <w:rFonts w:asciiTheme="majorHAnsi" w:eastAsia="Times New Roman" w:hAnsiTheme="majorHAnsi" w:cstheme="majorHAnsi"/>
                <w:color w:val="000000"/>
                <w:lang w:eastAsia="it-IT"/>
              </w:rPr>
              <w:t>A.S. 2017/2018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44FF39C" w14:textId="77777777" w:rsidR="001A1053" w:rsidRPr="004A0326" w:rsidRDefault="001A1053" w:rsidP="001D770D">
            <w:pPr>
              <w:spacing w:after="0" w:line="276" w:lineRule="auto"/>
              <w:jc w:val="center"/>
              <w:rPr>
                <w:rFonts w:asciiTheme="majorHAnsi" w:eastAsia="Times New Roman" w:hAnsiTheme="majorHAnsi" w:cstheme="majorHAnsi"/>
                <w:color w:val="000000"/>
                <w:lang w:eastAsia="it-IT"/>
              </w:rPr>
            </w:pPr>
            <w:r w:rsidRPr="004A0326">
              <w:rPr>
                <w:rFonts w:asciiTheme="majorHAnsi" w:eastAsia="Times New Roman" w:hAnsiTheme="majorHAnsi" w:cstheme="majorHAnsi"/>
                <w:color w:val="000000"/>
                <w:lang w:eastAsia="it-IT"/>
              </w:rPr>
              <w:t>A.S. 2018/2019</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7A418315" w14:textId="77777777" w:rsidR="001A1053" w:rsidRPr="004A0326" w:rsidRDefault="001A1053" w:rsidP="001D770D">
            <w:pPr>
              <w:spacing w:after="0" w:line="276" w:lineRule="auto"/>
              <w:jc w:val="center"/>
              <w:rPr>
                <w:rFonts w:asciiTheme="majorHAnsi" w:eastAsia="Times New Roman" w:hAnsiTheme="majorHAnsi" w:cstheme="majorHAnsi"/>
                <w:color w:val="000000"/>
                <w:lang w:eastAsia="it-IT"/>
              </w:rPr>
            </w:pPr>
            <w:r w:rsidRPr="004A0326">
              <w:rPr>
                <w:rFonts w:asciiTheme="majorHAnsi" w:eastAsia="Times New Roman" w:hAnsiTheme="majorHAnsi" w:cstheme="majorHAnsi"/>
                <w:color w:val="000000"/>
                <w:lang w:eastAsia="it-IT"/>
              </w:rPr>
              <w:t>A.S. 2019/2020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3E4EAD8C" w14:textId="77777777" w:rsidR="001A1053" w:rsidRPr="00945412" w:rsidRDefault="001A1053" w:rsidP="001D770D">
            <w:pPr>
              <w:spacing w:after="0" w:line="276" w:lineRule="auto"/>
              <w:jc w:val="center"/>
              <w:rPr>
                <w:rFonts w:asciiTheme="majorHAnsi" w:eastAsia="Times New Roman" w:hAnsiTheme="majorHAnsi" w:cstheme="majorHAnsi"/>
                <w:color w:val="000000"/>
                <w:lang w:eastAsia="it-IT"/>
              </w:rPr>
            </w:pPr>
            <w:r w:rsidRPr="00945412">
              <w:rPr>
                <w:rFonts w:asciiTheme="majorHAnsi" w:eastAsia="Times New Roman" w:hAnsiTheme="majorHAnsi" w:cstheme="majorHAnsi"/>
                <w:color w:val="000000"/>
                <w:lang w:eastAsia="it-IT"/>
              </w:rPr>
              <w:t>A.S. 2020/2021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6B64A381" w14:textId="77777777" w:rsidR="001A1053" w:rsidRPr="00433901" w:rsidRDefault="001A1053" w:rsidP="001D770D">
            <w:pPr>
              <w:spacing w:after="0" w:line="276" w:lineRule="auto"/>
              <w:jc w:val="center"/>
              <w:rPr>
                <w:rFonts w:asciiTheme="majorHAnsi" w:eastAsia="Times New Roman" w:hAnsiTheme="majorHAnsi" w:cstheme="majorHAnsi"/>
                <w:color w:val="000000"/>
                <w:lang w:eastAsia="it-IT"/>
              </w:rPr>
            </w:pPr>
            <w:r w:rsidRPr="00433901">
              <w:rPr>
                <w:rFonts w:asciiTheme="majorHAnsi" w:eastAsia="Times New Roman" w:hAnsiTheme="majorHAnsi" w:cstheme="majorHAnsi"/>
                <w:color w:val="000000"/>
                <w:lang w:eastAsia="it-IT"/>
              </w:rPr>
              <w:t>A.S. 2021/2022</w:t>
            </w:r>
          </w:p>
        </w:tc>
      </w:tr>
      <w:tr w:rsidR="00C449FA" w:rsidRPr="001D770D" w14:paraId="69C3F852"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7E42D46F"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SCUOLE MATERNE</w:t>
            </w:r>
          </w:p>
        </w:tc>
        <w:tc>
          <w:tcPr>
            <w:tcW w:w="1530" w:type="dxa"/>
            <w:tcBorders>
              <w:top w:val="nil"/>
              <w:left w:val="nil"/>
              <w:bottom w:val="single" w:sz="4" w:space="0" w:color="auto"/>
              <w:right w:val="single" w:sz="4" w:space="0" w:color="auto"/>
            </w:tcBorders>
            <w:shd w:val="clear" w:color="000000" w:fill="FFFFFF"/>
            <w:noWrap/>
            <w:vAlign w:val="center"/>
            <w:hideMark/>
          </w:tcPr>
          <w:p w14:paraId="64DC9C42" w14:textId="66BF48F4" w:rsidR="00C449FA" w:rsidRPr="00940E9E" w:rsidRDefault="00C449FA" w:rsidP="00C449FA">
            <w:pPr>
              <w:spacing w:after="0" w:line="276" w:lineRule="auto"/>
              <w:jc w:val="center"/>
              <w:rPr>
                <w:rFonts w:asciiTheme="majorHAnsi" w:eastAsia="Times New Roman" w:hAnsiTheme="majorHAnsi" w:cstheme="majorHAnsi"/>
                <w:bCs/>
                <w:sz w:val="20"/>
                <w:szCs w:val="20"/>
                <w:lang w:eastAsia="it-IT"/>
              </w:rPr>
            </w:pPr>
            <w:r w:rsidRPr="00940E9E">
              <w:rPr>
                <w:rFonts w:asciiTheme="majorHAnsi" w:eastAsia="Times New Roman" w:hAnsiTheme="majorHAnsi" w:cstheme="majorHAnsi"/>
                <w:bCs/>
                <w:sz w:val="20"/>
                <w:szCs w:val="20"/>
                <w:lang w:eastAsia="it-IT"/>
              </w:rPr>
              <w:t xml:space="preserve">€ </w:t>
            </w:r>
            <w:r w:rsidR="00055D15" w:rsidRPr="00940E9E">
              <w:rPr>
                <w:rFonts w:asciiTheme="majorHAnsi" w:eastAsia="Times New Roman" w:hAnsiTheme="majorHAnsi" w:cstheme="majorHAnsi"/>
                <w:bCs/>
                <w:sz w:val="20"/>
                <w:szCs w:val="20"/>
                <w:lang w:eastAsia="it-IT"/>
              </w:rPr>
              <w:t>215</w:t>
            </w:r>
            <w:r w:rsidRPr="00940E9E">
              <w:rPr>
                <w:rFonts w:asciiTheme="majorHAnsi" w:eastAsia="Times New Roman" w:hAnsiTheme="majorHAnsi" w:cstheme="majorHAnsi"/>
                <w:bCs/>
                <w:sz w:val="20"/>
                <w:szCs w:val="20"/>
                <w:lang w:eastAsia="it-IT"/>
              </w:rPr>
              <w:t>.</w:t>
            </w:r>
            <w:r w:rsidR="00055D15" w:rsidRPr="00940E9E">
              <w:rPr>
                <w:rFonts w:asciiTheme="majorHAnsi" w:eastAsia="Times New Roman" w:hAnsiTheme="majorHAnsi" w:cstheme="majorHAnsi"/>
                <w:bCs/>
                <w:sz w:val="20"/>
                <w:szCs w:val="20"/>
                <w:lang w:eastAsia="it-IT"/>
              </w:rPr>
              <w:t>600</w:t>
            </w:r>
            <w:r w:rsidRPr="00940E9E">
              <w:rPr>
                <w:rFonts w:asciiTheme="majorHAnsi" w:eastAsia="Times New Roman" w:hAnsiTheme="majorHAnsi" w:cstheme="majorHAnsi"/>
                <w:bCs/>
                <w:sz w:val="20"/>
                <w:szCs w:val="20"/>
                <w:lang w:eastAsia="it-IT"/>
              </w:rPr>
              <w:t>,00</w:t>
            </w:r>
          </w:p>
        </w:tc>
        <w:tc>
          <w:tcPr>
            <w:tcW w:w="1531" w:type="dxa"/>
            <w:tcBorders>
              <w:top w:val="nil"/>
              <w:left w:val="nil"/>
              <w:bottom w:val="single" w:sz="4" w:space="0" w:color="auto"/>
              <w:right w:val="single" w:sz="4" w:space="0" w:color="auto"/>
            </w:tcBorders>
            <w:shd w:val="clear" w:color="000000" w:fill="FFFFFF"/>
            <w:noWrap/>
            <w:vAlign w:val="center"/>
            <w:hideMark/>
          </w:tcPr>
          <w:p w14:paraId="7E638C94" w14:textId="7B2C0C45"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4A0326">
              <w:rPr>
                <w:rFonts w:asciiTheme="majorHAnsi" w:eastAsia="Times New Roman" w:hAnsiTheme="majorHAnsi" w:cstheme="majorHAnsi"/>
                <w:bCs/>
                <w:sz w:val="20"/>
                <w:szCs w:val="20"/>
                <w:lang w:eastAsia="it-IT"/>
              </w:rPr>
              <w:t xml:space="preserve">€ </w:t>
            </w:r>
            <w:r w:rsidR="004A0326" w:rsidRPr="004A0326">
              <w:rPr>
                <w:rFonts w:asciiTheme="majorHAnsi" w:eastAsia="Times New Roman" w:hAnsiTheme="majorHAnsi" w:cstheme="majorHAnsi"/>
                <w:bCs/>
                <w:sz w:val="20"/>
                <w:szCs w:val="20"/>
                <w:lang w:eastAsia="it-IT"/>
              </w:rPr>
              <w:t>226</w:t>
            </w:r>
            <w:r w:rsidRPr="004A0326">
              <w:rPr>
                <w:rFonts w:asciiTheme="majorHAnsi" w:eastAsia="Times New Roman" w:hAnsiTheme="majorHAnsi" w:cstheme="majorHAnsi"/>
                <w:bCs/>
                <w:sz w:val="20"/>
                <w:szCs w:val="20"/>
                <w:lang w:eastAsia="it-IT"/>
              </w:rPr>
              <w:t>.500,00</w:t>
            </w:r>
          </w:p>
        </w:tc>
        <w:tc>
          <w:tcPr>
            <w:tcW w:w="1531" w:type="dxa"/>
            <w:tcBorders>
              <w:top w:val="nil"/>
              <w:left w:val="nil"/>
              <w:bottom w:val="single" w:sz="4" w:space="0" w:color="auto"/>
              <w:right w:val="single" w:sz="4" w:space="0" w:color="auto"/>
            </w:tcBorders>
            <w:shd w:val="clear" w:color="000000" w:fill="FFFFFF"/>
            <w:noWrap/>
            <w:vAlign w:val="center"/>
            <w:hideMark/>
          </w:tcPr>
          <w:p w14:paraId="4C150C97" w14:textId="49BBE494"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70693C">
              <w:rPr>
                <w:rFonts w:asciiTheme="majorHAnsi" w:eastAsia="Times New Roman" w:hAnsiTheme="majorHAnsi" w:cstheme="majorHAnsi"/>
                <w:bCs/>
                <w:sz w:val="20"/>
                <w:szCs w:val="20"/>
                <w:lang w:eastAsia="it-IT"/>
              </w:rPr>
              <w:t xml:space="preserve">€ </w:t>
            </w:r>
            <w:r w:rsidR="00945412">
              <w:rPr>
                <w:rFonts w:asciiTheme="majorHAnsi" w:eastAsia="Times New Roman" w:hAnsiTheme="majorHAnsi" w:cstheme="majorHAnsi"/>
                <w:bCs/>
                <w:sz w:val="20"/>
                <w:szCs w:val="20"/>
                <w:lang w:eastAsia="it-IT"/>
              </w:rPr>
              <w:t>233</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555</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30</w:t>
            </w:r>
          </w:p>
        </w:tc>
        <w:tc>
          <w:tcPr>
            <w:tcW w:w="1531" w:type="dxa"/>
            <w:tcBorders>
              <w:top w:val="nil"/>
              <w:left w:val="nil"/>
              <w:bottom w:val="single" w:sz="4" w:space="0" w:color="auto"/>
              <w:right w:val="single" w:sz="4" w:space="0" w:color="auto"/>
            </w:tcBorders>
            <w:shd w:val="clear" w:color="000000" w:fill="FFFFFF"/>
            <w:noWrap/>
            <w:vAlign w:val="center"/>
            <w:hideMark/>
          </w:tcPr>
          <w:p w14:paraId="5E90DC63" w14:textId="73433F91"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r w:rsidRPr="00433901">
              <w:rPr>
                <w:rFonts w:asciiTheme="majorHAnsi" w:eastAsia="Times New Roman" w:hAnsiTheme="majorHAnsi" w:cstheme="majorHAnsi"/>
                <w:bCs/>
                <w:sz w:val="20"/>
                <w:szCs w:val="20"/>
                <w:lang w:eastAsia="it-IT"/>
              </w:rPr>
              <w:t>€ 234.025,43</w:t>
            </w:r>
          </w:p>
        </w:tc>
        <w:tc>
          <w:tcPr>
            <w:tcW w:w="1531" w:type="dxa"/>
            <w:tcBorders>
              <w:top w:val="nil"/>
              <w:left w:val="nil"/>
              <w:bottom w:val="single" w:sz="4" w:space="0" w:color="auto"/>
              <w:right w:val="single" w:sz="4" w:space="0" w:color="auto"/>
            </w:tcBorders>
            <w:shd w:val="clear" w:color="000000" w:fill="FFFFFF"/>
            <w:noWrap/>
            <w:vAlign w:val="center"/>
            <w:hideMark/>
          </w:tcPr>
          <w:p w14:paraId="7663B281" w14:textId="023004FD" w:rsidR="00C449FA" w:rsidRPr="00433901" w:rsidRDefault="00C449FA" w:rsidP="00C449FA">
            <w:pPr>
              <w:spacing w:after="0" w:line="276" w:lineRule="auto"/>
              <w:jc w:val="center"/>
              <w:rPr>
                <w:rFonts w:asciiTheme="majorHAnsi" w:eastAsia="Times New Roman" w:hAnsiTheme="majorHAnsi" w:cstheme="majorHAnsi"/>
                <w:bCs/>
                <w:sz w:val="20"/>
                <w:szCs w:val="20"/>
                <w:lang w:eastAsia="it-IT"/>
              </w:rPr>
            </w:pPr>
            <w:r w:rsidRPr="0070693C">
              <w:rPr>
                <w:rFonts w:asciiTheme="majorHAnsi" w:eastAsia="Times New Roman" w:hAnsiTheme="majorHAnsi" w:cstheme="majorHAnsi"/>
                <w:bCs/>
                <w:sz w:val="20"/>
                <w:szCs w:val="20"/>
                <w:lang w:eastAsia="it-IT"/>
              </w:rPr>
              <w:t>€ 309.877,60</w:t>
            </w:r>
          </w:p>
        </w:tc>
      </w:tr>
      <w:tr w:rsidR="00C449FA" w:rsidRPr="001D770D" w14:paraId="5F189E27"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1E1A4C90"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TRASPORTI</w:t>
            </w:r>
          </w:p>
        </w:tc>
        <w:tc>
          <w:tcPr>
            <w:tcW w:w="1530" w:type="dxa"/>
            <w:tcBorders>
              <w:top w:val="nil"/>
              <w:left w:val="nil"/>
              <w:bottom w:val="single" w:sz="4" w:space="0" w:color="auto"/>
              <w:right w:val="nil"/>
            </w:tcBorders>
            <w:shd w:val="clear" w:color="000000" w:fill="FFFFFF"/>
            <w:noWrap/>
            <w:vAlign w:val="center"/>
            <w:hideMark/>
          </w:tcPr>
          <w:p w14:paraId="71F803EE" w14:textId="3C6C00C2" w:rsidR="00C449FA" w:rsidRPr="00940E9E" w:rsidRDefault="00C449FA" w:rsidP="00C449FA">
            <w:pPr>
              <w:spacing w:after="0" w:line="276" w:lineRule="auto"/>
              <w:jc w:val="center"/>
              <w:rPr>
                <w:rFonts w:asciiTheme="majorHAnsi" w:eastAsia="Times New Roman" w:hAnsiTheme="majorHAnsi" w:cstheme="majorHAnsi"/>
                <w:bCs/>
                <w:sz w:val="20"/>
                <w:szCs w:val="20"/>
                <w:lang w:eastAsia="it-IT"/>
              </w:rPr>
            </w:pPr>
            <w:r w:rsidRPr="00940E9E">
              <w:rPr>
                <w:rFonts w:asciiTheme="majorHAnsi" w:eastAsia="Times New Roman" w:hAnsiTheme="majorHAnsi" w:cstheme="majorHAnsi"/>
                <w:bCs/>
                <w:sz w:val="20"/>
                <w:szCs w:val="20"/>
                <w:lang w:eastAsia="it-IT"/>
              </w:rPr>
              <w:t xml:space="preserve">€ </w:t>
            </w:r>
            <w:r w:rsidR="00055D15" w:rsidRPr="00940E9E">
              <w:rPr>
                <w:rFonts w:asciiTheme="majorHAnsi" w:eastAsia="Times New Roman" w:hAnsiTheme="majorHAnsi" w:cstheme="majorHAnsi"/>
                <w:bCs/>
                <w:sz w:val="20"/>
                <w:szCs w:val="20"/>
                <w:lang w:eastAsia="it-IT"/>
              </w:rPr>
              <w:t>55</w:t>
            </w:r>
            <w:r w:rsidRPr="00940E9E">
              <w:rPr>
                <w:rFonts w:asciiTheme="majorHAnsi" w:eastAsia="Times New Roman" w:hAnsiTheme="majorHAnsi" w:cstheme="majorHAnsi"/>
                <w:bCs/>
                <w:sz w:val="20"/>
                <w:szCs w:val="20"/>
                <w:lang w:eastAsia="it-IT"/>
              </w:rPr>
              <w:t>.000,00</w:t>
            </w:r>
          </w:p>
        </w:tc>
        <w:tc>
          <w:tcPr>
            <w:tcW w:w="1531" w:type="dxa"/>
            <w:tcBorders>
              <w:top w:val="nil"/>
              <w:left w:val="single" w:sz="4" w:space="0" w:color="auto"/>
              <w:bottom w:val="single" w:sz="4" w:space="0" w:color="auto"/>
              <w:right w:val="nil"/>
            </w:tcBorders>
            <w:shd w:val="clear" w:color="000000" w:fill="FFFFFF"/>
            <w:noWrap/>
            <w:vAlign w:val="center"/>
            <w:hideMark/>
          </w:tcPr>
          <w:p w14:paraId="52BBB693" w14:textId="18F5D000"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945412">
              <w:rPr>
                <w:rFonts w:asciiTheme="majorHAnsi" w:eastAsia="Times New Roman" w:hAnsiTheme="majorHAnsi" w:cstheme="majorHAnsi"/>
                <w:bCs/>
                <w:sz w:val="20"/>
                <w:szCs w:val="20"/>
                <w:lang w:eastAsia="it-IT"/>
              </w:rPr>
              <w:t xml:space="preserve">€ </w:t>
            </w:r>
            <w:r w:rsidR="00945412" w:rsidRPr="00945412">
              <w:rPr>
                <w:rFonts w:asciiTheme="majorHAnsi" w:eastAsia="Times New Roman" w:hAnsiTheme="majorHAnsi" w:cstheme="majorHAnsi"/>
                <w:bCs/>
                <w:sz w:val="20"/>
                <w:szCs w:val="20"/>
                <w:lang w:eastAsia="it-IT"/>
              </w:rPr>
              <w:t>55</w:t>
            </w:r>
            <w:r w:rsidRPr="00945412">
              <w:rPr>
                <w:rFonts w:asciiTheme="majorHAnsi" w:eastAsia="Times New Roman" w:hAnsiTheme="majorHAnsi" w:cstheme="majorHAnsi"/>
                <w:bCs/>
                <w:sz w:val="20"/>
                <w:szCs w:val="20"/>
                <w:lang w:eastAsia="it-IT"/>
              </w:rPr>
              <w:t>.</w:t>
            </w:r>
            <w:r w:rsidR="00945412" w:rsidRPr="00945412">
              <w:rPr>
                <w:rFonts w:asciiTheme="majorHAnsi" w:eastAsia="Times New Roman" w:hAnsiTheme="majorHAnsi" w:cstheme="majorHAnsi"/>
                <w:bCs/>
                <w:sz w:val="20"/>
                <w:szCs w:val="20"/>
                <w:lang w:eastAsia="it-IT"/>
              </w:rPr>
              <w:t>50</w:t>
            </w:r>
            <w:r w:rsidRPr="00945412">
              <w:rPr>
                <w:rFonts w:asciiTheme="majorHAnsi" w:eastAsia="Times New Roman" w:hAnsiTheme="majorHAnsi" w:cstheme="majorHAnsi"/>
                <w:bCs/>
                <w:sz w:val="20"/>
                <w:szCs w:val="20"/>
                <w:lang w:eastAsia="it-IT"/>
              </w:rPr>
              <w:t>0,00</w:t>
            </w:r>
          </w:p>
        </w:tc>
        <w:tc>
          <w:tcPr>
            <w:tcW w:w="1531" w:type="dxa"/>
            <w:tcBorders>
              <w:top w:val="nil"/>
              <w:left w:val="single" w:sz="4" w:space="0" w:color="auto"/>
              <w:bottom w:val="single" w:sz="4" w:space="0" w:color="auto"/>
              <w:right w:val="nil"/>
            </w:tcBorders>
            <w:shd w:val="clear" w:color="000000" w:fill="FFFFFF"/>
            <w:noWrap/>
            <w:vAlign w:val="center"/>
            <w:hideMark/>
          </w:tcPr>
          <w:p w14:paraId="0657FBA6" w14:textId="06485A03"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70693C">
              <w:rPr>
                <w:rFonts w:asciiTheme="majorHAnsi" w:eastAsia="Times New Roman" w:hAnsiTheme="majorHAnsi" w:cstheme="majorHAnsi"/>
                <w:bCs/>
                <w:sz w:val="20"/>
                <w:szCs w:val="20"/>
                <w:lang w:eastAsia="it-IT"/>
              </w:rPr>
              <w:t xml:space="preserve">€ </w:t>
            </w:r>
            <w:r w:rsidR="00945412">
              <w:rPr>
                <w:rFonts w:asciiTheme="majorHAnsi" w:eastAsia="Times New Roman" w:hAnsiTheme="majorHAnsi" w:cstheme="majorHAnsi"/>
                <w:bCs/>
                <w:sz w:val="20"/>
                <w:szCs w:val="20"/>
                <w:lang w:eastAsia="it-IT"/>
              </w:rPr>
              <w:t>70</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244</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95</w:t>
            </w:r>
          </w:p>
        </w:tc>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14:paraId="785DC566" w14:textId="44EE3B7E"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r w:rsidRPr="00433901">
              <w:rPr>
                <w:rFonts w:asciiTheme="majorHAnsi" w:eastAsia="Times New Roman" w:hAnsiTheme="majorHAnsi" w:cstheme="majorHAnsi"/>
                <w:bCs/>
                <w:sz w:val="20"/>
                <w:szCs w:val="20"/>
                <w:lang w:eastAsia="it-IT"/>
              </w:rPr>
              <w:t>€ 111.800,00</w:t>
            </w:r>
          </w:p>
        </w:tc>
        <w:tc>
          <w:tcPr>
            <w:tcW w:w="1531" w:type="dxa"/>
            <w:tcBorders>
              <w:top w:val="nil"/>
              <w:left w:val="nil"/>
              <w:bottom w:val="single" w:sz="4" w:space="0" w:color="auto"/>
              <w:right w:val="single" w:sz="4" w:space="0" w:color="auto"/>
            </w:tcBorders>
            <w:shd w:val="clear" w:color="000000" w:fill="FFFFFF"/>
            <w:noWrap/>
            <w:vAlign w:val="center"/>
            <w:hideMark/>
          </w:tcPr>
          <w:p w14:paraId="406ADFCD" w14:textId="280082CB" w:rsidR="00C449FA" w:rsidRPr="00433901" w:rsidRDefault="00C449FA" w:rsidP="00C449FA">
            <w:pPr>
              <w:spacing w:after="0" w:line="276" w:lineRule="auto"/>
              <w:jc w:val="center"/>
              <w:rPr>
                <w:rFonts w:asciiTheme="majorHAnsi" w:eastAsia="Times New Roman" w:hAnsiTheme="majorHAnsi" w:cstheme="majorHAnsi"/>
                <w:bCs/>
                <w:sz w:val="20"/>
                <w:szCs w:val="20"/>
                <w:lang w:eastAsia="it-IT"/>
              </w:rPr>
            </w:pPr>
            <w:r w:rsidRPr="0070693C">
              <w:rPr>
                <w:rFonts w:asciiTheme="majorHAnsi" w:eastAsia="Times New Roman" w:hAnsiTheme="majorHAnsi" w:cstheme="majorHAnsi"/>
                <w:bCs/>
                <w:sz w:val="20"/>
                <w:szCs w:val="20"/>
                <w:lang w:eastAsia="it-IT"/>
              </w:rPr>
              <w:t>€ 116.428,80</w:t>
            </w:r>
          </w:p>
        </w:tc>
      </w:tr>
      <w:tr w:rsidR="00C449FA" w:rsidRPr="001D770D" w14:paraId="54DA724D"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4E782079"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INTEGRAZIONE SCOLASTICA ALUNNI DISABILI</w:t>
            </w:r>
          </w:p>
        </w:tc>
        <w:tc>
          <w:tcPr>
            <w:tcW w:w="1530" w:type="dxa"/>
            <w:tcBorders>
              <w:top w:val="nil"/>
              <w:left w:val="nil"/>
              <w:bottom w:val="single" w:sz="4" w:space="0" w:color="auto"/>
              <w:right w:val="single" w:sz="4" w:space="0" w:color="auto"/>
            </w:tcBorders>
            <w:shd w:val="clear" w:color="000000" w:fill="FFFFFF"/>
            <w:noWrap/>
            <w:vAlign w:val="center"/>
            <w:hideMark/>
          </w:tcPr>
          <w:p w14:paraId="7182A7C8" w14:textId="3D3BC408" w:rsidR="00C449FA" w:rsidRPr="00940E9E" w:rsidRDefault="00055D15" w:rsidP="00C449FA">
            <w:pPr>
              <w:spacing w:after="0" w:line="276" w:lineRule="auto"/>
              <w:jc w:val="center"/>
              <w:rPr>
                <w:rFonts w:asciiTheme="majorHAnsi" w:eastAsia="Times New Roman" w:hAnsiTheme="majorHAnsi" w:cstheme="majorHAnsi"/>
                <w:bCs/>
                <w:sz w:val="20"/>
                <w:szCs w:val="20"/>
                <w:lang w:eastAsia="it-IT"/>
              </w:rPr>
            </w:pPr>
            <w:r w:rsidRPr="00940E9E">
              <w:rPr>
                <w:rFonts w:asciiTheme="majorHAnsi" w:eastAsia="Times New Roman" w:hAnsiTheme="majorHAnsi" w:cstheme="majorHAnsi"/>
                <w:bCs/>
                <w:sz w:val="20"/>
                <w:szCs w:val="20"/>
                <w:lang w:eastAsia="it-IT"/>
              </w:rPr>
              <w:t>€ 28.580,00</w:t>
            </w:r>
          </w:p>
        </w:tc>
        <w:tc>
          <w:tcPr>
            <w:tcW w:w="1531" w:type="dxa"/>
            <w:tcBorders>
              <w:top w:val="nil"/>
              <w:left w:val="nil"/>
              <w:bottom w:val="single" w:sz="4" w:space="0" w:color="auto"/>
              <w:right w:val="single" w:sz="4" w:space="0" w:color="auto"/>
            </w:tcBorders>
            <w:shd w:val="clear" w:color="000000" w:fill="FFFFFF"/>
            <w:noWrap/>
            <w:vAlign w:val="center"/>
            <w:hideMark/>
          </w:tcPr>
          <w:p w14:paraId="3C6B9E17" w14:textId="3551B52B" w:rsidR="00C449FA" w:rsidRPr="004A0326" w:rsidRDefault="00C449FA" w:rsidP="00C449FA">
            <w:pPr>
              <w:spacing w:after="0" w:line="276" w:lineRule="auto"/>
              <w:jc w:val="center"/>
              <w:rPr>
                <w:rFonts w:asciiTheme="majorHAnsi" w:eastAsia="Times New Roman" w:hAnsiTheme="majorHAnsi" w:cstheme="majorHAnsi"/>
                <w:bCs/>
                <w:sz w:val="20"/>
                <w:szCs w:val="20"/>
                <w:lang w:eastAsia="it-IT"/>
              </w:rPr>
            </w:pPr>
            <w:r w:rsidRPr="004A0326">
              <w:rPr>
                <w:rFonts w:asciiTheme="majorHAnsi" w:eastAsia="Times New Roman" w:hAnsiTheme="majorHAnsi" w:cstheme="majorHAnsi"/>
                <w:bCs/>
                <w:sz w:val="20"/>
                <w:szCs w:val="20"/>
                <w:lang w:eastAsia="it-IT"/>
              </w:rPr>
              <w:t xml:space="preserve">€ </w:t>
            </w:r>
            <w:r w:rsidR="004A0326" w:rsidRPr="004A0326">
              <w:rPr>
                <w:rFonts w:asciiTheme="majorHAnsi" w:eastAsia="Times New Roman" w:hAnsiTheme="majorHAnsi" w:cstheme="majorHAnsi"/>
                <w:bCs/>
                <w:sz w:val="20"/>
                <w:szCs w:val="20"/>
                <w:lang w:eastAsia="it-IT"/>
              </w:rPr>
              <w:t>70</w:t>
            </w:r>
            <w:r w:rsidRPr="004A0326">
              <w:rPr>
                <w:rFonts w:asciiTheme="majorHAnsi" w:eastAsia="Times New Roman" w:hAnsiTheme="majorHAnsi" w:cstheme="majorHAnsi"/>
                <w:bCs/>
                <w:sz w:val="20"/>
                <w:szCs w:val="20"/>
                <w:lang w:eastAsia="it-IT"/>
              </w:rPr>
              <w:t>.</w:t>
            </w:r>
            <w:r w:rsidR="004A0326" w:rsidRPr="004A0326">
              <w:rPr>
                <w:rFonts w:asciiTheme="majorHAnsi" w:eastAsia="Times New Roman" w:hAnsiTheme="majorHAnsi" w:cstheme="majorHAnsi"/>
                <w:bCs/>
                <w:sz w:val="20"/>
                <w:szCs w:val="20"/>
                <w:lang w:eastAsia="it-IT"/>
              </w:rPr>
              <w:t>580</w:t>
            </w:r>
            <w:r w:rsidRPr="004A0326">
              <w:rPr>
                <w:rFonts w:asciiTheme="majorHAnsi" w:eastAsia="Times New Roman" w:hAnsiTheme="majorHAnsi" w:cstheme="majorHAnsi"/>
                <w:bCs/>
                <w:sz w:val="20"/>
                <w:szCs w:val="20"/>
                <w:lang w:eastAsia="it-IT"/>
              </w:rPr>
              <w:t>,00</w:t>
            </w:r>
          </w:p>
        </w:tc>
        <w:tc>
          <w:tcPr>
            <w:tcW w:w="1531" w:type="dxa"/>
            <w:tcBorders>
              <w:top w:val="nil"/>
              <w:left w:val="nil"/>
              <w:bottom w:val="single" w:sz="4" w:space="0" w:color="auto"/>
              <w:right w:val="single" w:sz="4" w:space="0" w:color="auto"/>
            </w:tcBorders>
            <w:shd w:val="clear" w:color="000000" w:fill="FFFFFF"/>
            <w:noWrap/>
            <w:vAlign w:val="center"/>
            <w:hideMark/>
          </w:tcPr>
          <w:p w14:paraId="079CAAB5" w14:textId="0054B603" w:rsidR="00C449FA" w:rsidRPr="004A0326" w:rsidRDefault="00C449FA" w:rsidP="00C449FA">
            <w:pPr>
              <w:spacing w:after="0" w:line="276" w:lineRule="auto"/>
              <w:jc w:val="center"/>
              <w:rPr>
                <w:rFonts w:asciiTheme="majorHAnsi" w:eastAsia="Times New Roman" w:hAnsiTheme="majorHAnsi" w:cstheme="majorHAnsi"/>
                <w:bCs/>
                <w:sz w:val="20"/>
                <w:szCs w:val="20"/>
                <w:lang w:eastAsia="it-IT"/>
              </w:rPr>
            </w:pPr>
            <w:r w:rsidRPr="004A0326">
              <w:rPr>
                <w:rFonts w:asciiTheme="majorHAnsi" w:eastAsia="Times New Roman" w:hAnsiTheme="majorHAnsi" w:cstheme="majorHAnsi"/>
                <w:bCs/>
                <w:sz w:val="20"/>
                <w:szCs w:val="20"/>
                <w:lang w:eastAsia="it-IT"/>
              </w:rPr>
              <w:t xml:space="preserve">€ </w:t>
            </w:r>
            <w:r w:rsidR="00945412" w:rsidRPr="004A0326">
              <w:rPr>
                <w:rFonts w:asciiTheme="majorHAnsi" w:eastAsia="Times New Roman" w:hAnsiTheme="majorHAnsi" w:cstheme="majorHAnsi"/>
                <w:bCs/>
                <w:sz w:val="20"/>
                <w:szCs w:val="20"/>
                <w:lang w:eastAsia="it-IT"/>
              </w:rPr>
              <w:t>16</w:t>
            </w:r>
            <w:r w:rsidRPr="004A0326">
              <w:rPr>
                <w:rFonts w:asciiTheme="majorHAnsi" w:eastAsia="Times New Roman" w:hAnsiTheme="majorHAnsi" w:cstheme="majorHAnsi"/>
                <w:bCs/>
                <w:sz w:val="20"/>
                <w:szCs w:val="20"/>
                <w:lang w:eastAsia="it-IT"/>
              </w:rPr>
              <w:t>.</w:t>
            </w:r>
            <w:r w:rsidR="00945412" w:rsidRPr="004A0326">
              <w:rPr>
                <w:rFonts w:asciiTheme="majorHAnsi" w:eastAsia="Times New Roman" w:hAnsiTheme="majorHAnsi" w:cstheme="majorHAnsi"/>
                <w:bCs/>
                <w:sz w:val="20"/>
                <w:szCs w:val="20"/>
                <w:lang w:eastAsia="it-IT"/>
              </w:rPr>
              <w:t>012</w:t>
            </w:r>
            <w:r w:rsidRPr="004A0326">
              <w:rPr>
                <w:rFonts w:asciiTheme="majorHAnsi" w:eastAsia="Times New Roman" w:hAnsiTheme="majorHAnsi" w:cstheme="majorHAnsi"/>
                <w:bCs/>
                <w:sz w:val="20"/>
                <w:szCs w:val="20"/>
                <w:lang w:eastAsia="it-IT"/>
              </w:rPr>
              <w:t>,00</w:t>
            </w:r>
          </w:p>
        </w:tc>
        <w:tc>
          <w:tcPr>
            <w:tcW w:w="1531" w:type="dxa"/>
            <w:tcBorders>
              <w:top w:val="nil"/>
              <w:left w:val="nil"/>
              <w:bottom w:val="single" w:sz="4" w:space="0" w:color="auto"/>
              <w:right w:val="single" w:sz="4" w:space="0" w:color="auto"/>
            </w:tcBorders>
            <w:shd w:val="clear" w:color="000000" w:fill="FFFFFF"/>
            <w:noWrap/>
            <w:vAlign w:val="center"/>
            <w:hideMark/>
          </w:tcPr>
          <w:p w14:paraId="204D86C5" w14:textId="30959FE2"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r w:rsidRPr="00433901">
              <w:rPr>
                <w:rFonts w:asciiTheme="majorHAnsi" w:eastAsia="Times New Roman" w:hAnsiTheme="majorHAnsi" w:cstheme="majorHAnsi"/>
                <w:bCs/>
                <w:sz w:val="20"/>
                <w:szCs w:val="20"/>
                <w:lang w:eastAsia="it-IT"/>
              </w:rPr>
              <w:t>€ 26.722,00</w:t>
            </w:r>
          </w:p>
        </w:tc>
        <w:tc>
          <w:tcPr>
            <w:tcW w:w="1531" w:type="dxa"/>
            <w:tcBorders>
              <w:top w:val="nil"/>
              <w:left w:val="nil"/>
              <w:bottom w:val="single" w:sz="4" w:space="0" w:color="auto"/>
              <w:right w:val="single" w:sz="4" w:space="0" w:color="auto"/>
            </w:tcBorders>
            <w:shd w:val="clear" w:color="000000" w:fill="FFFFFF"/>
            <w:noWrap/>
            <w:vAlign w:val="center"/>
            <w:hideMark/>
          </w:tcPr>
          <w:p w14:paraId="59380310" w14:textId="2B1D42D7" w:rsidR="00C449FA" w:rsidRPr="00433901" w:rsidRDefault="00C449FA" w:rsidP="00C449FA">
            <w:pPr>
              <w:spacing w:after="0" w:line="276" w:lineRule="auto"/>
              <w:jc w:val="center"/>
              <w:rPr>
                <w:rFonts w:asciiTheme="majorHAnsi" w:eastAsia="Times New Roman" w:hAnsiTheme="majorHAnsi" w:cstheme="majorHAnsi"/>
                <w:bCs/>
                <w:sz w:val="20"/>
                <w:szCs w:val="20"/>
                <w:lang w:eastAsia="it-IT"/>
              </w:rPr>
            </w:pPr>
            <w:r w:rsidRPr="0070693C">
              <w:rPr>
                <w:rFonts w:asciiTheme="majorHAnsi" w:eastAsia="Times New Roman" w:hAnsiTheme="majorHAnsi" w:cstheme="majorHAnsi"/>
                <w:bCs/>
                <w:sz w:val="20"/>
                <w:szCs w:val="20"/>
                <w:lang w:eastAsia="it-IT"/>
              </w:rPr>
              <w:t>€ 33.697,00</w:t>
            </w:r>
          </w:p>
        </w:tc>
      </w:tr>
      <w:tr w:rsidR="00C449FA" w:rsidRPr="001D770D" w14:paraId="74AF12E1"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5B5FC69E"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MATERIALE DIDATTICO</w:t>
            </w:r>
          </w:p>
        </w:tc>
        <w:tc>
          <w:tcPr>
            <w:tcW w:w="1530" w:type="dxa"/>
            <w:tcBorders>
              <w:top w:val="nil"/>
              <w:left w:val="nil"/>
              <w:bottom w:val="single" w:sz="4" w:space="0" w:color="auto"/>
              <w:right w:val="single" w:sz="4" w:space="0" w:color="auto"/>
            </w:tcBorders>
            <w:shd w:val="clear" w:color="000000" w:fill="FFFFFF"/>
            <w:noWrap/>
            <w:vAlign w:val="center"/>
            <w:hideMark/>
          </w:tcPr>
          <w:p w14:paraId="045382A7" w14:textId="2759E150" w:rsidR="00C449FA" w:rsidRPr="00940E9E" w:rsidRDefault="00C449FA" w:rsidP="00C449FA">
            <w:pPr>
              <w:spacing w:after="0" w:line="276" w:lineRule="auto"/>
              <w:jc w:val="center"/>
              <w:rPr>
                <w:rFonts w:asciiTheme="majorHAnsi" w:eastAsia="Times New Roman" w:hAnsiTheme="majorHAnsi" w:cstheme="majorHAnsi"/>
                <w:bCs/>
                <w:sz w:val="20"/>
                <w:szCs w:val="20"/>
                <w:lang w:eastAsia="it-IT"/>
              </w:rPr>
            </w:pPr>
            <w:r w:rsidRPr="00940E9E">
              <w:rPr>
                <w:rFonts w:asciiTheme="majorHAnsi" w:eastAsia="Times New Roman" w:hAnsiTheme="majorHAnsi" w:cstheme="majorHAnsi"/>
                <w:bCs/>
                <w:sz w:val="20"/>
                <w:szCs w:val="20"/>
                <w:lang w:eastAsia="it-IT"/>
              </w:rPr>
              <w:t>€ 8.</w:t>
            </w:r>
            <w:r w:rsidR="00055D15" w:rsidRPr="00940E9E">
              <w:rPr>
                <w:rFonts w:asciiTheme="majorHAnsi" w:eastAsia="Times New Roman" w:hAnsiTheme="majorHAnsi" w:cstheme="majorHAnsi"/>
                <w:bCs/>
                <w:sz w:val="20"/>
                <w:szCs w:val="20"/>
                <w:lang w:eastAsia="it-IT"/>
              </w:rPr>
              <w:t>0</w:t>
            </w:r>
            <w:r w:rsidRPr="00940E9E">
              <w:rPr>
                <w:rFonts w:asciiTheme="majorHAnsi" w:eastAsia="Times New Roman" w:hAnsiTheme="majorHAnsi" w:cstheme="majorHAnsi"/>
                <w:bCs/>
                <w:sz w:val="20"/>
                <w:szCs w:val="20"/>
                <w:lang w:eastAsia="it-IT"/>
              </w:rPr>
              <w:t>00,00</w:t>
            </w:r>
          </w:p>
        </w:tc>
        <w:tc>
          <w:tcPr>
            <w:tcW w:w="1531" w:type="dxa"/>
            <w:tcBorders>
              <w:top w:val="nil"/>
              <w:left w:val="nil"/>
              <w:bottom w:val="single" w:sz="4" w:space="0" w:color="auto"/>
              <w:right w:val="single" w:sz="4" w:space="0" w:color="auto"/>
            </w:tcBorders>
            <w:shd w:val="clear" w:color="000000" w:fill="FFFFFF"/>
            <w:noWrap/>
            <w:vAlign w:val="center"/>
            <w:hideMark/>
          </w:tcPr>
          <w:p w14:paraId="12C7FFB0" w14:textId="19D26997"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4A0326">
              <w:rPr>
                <w:rFonts w:asciiTheme="majorHAnsi" w:eastAsia="Times New Roman" w:hAnsiTheme="majorHAnsi" w:cstheme="majorHAnsi"/>
                <w:bCs/>
                <w:sz w:val="20"/>
                <w:szCs w:val="20"/>
                <w:lang w:eastAsia="it-IT"/>
              </w:rPr>
              <w:t xml:space="preserve">€ </w:t>
            </w:r>
            <w:r w:rsidR="004A0326" w:rsidRPr="004A0326">
              <w:rPr>
                <w:rFonts w:asciiTheme="majorHAnsi" w:eastAsia="Times New Roman" w:hAnsiTheme="majorHAnsi" w:cstheme="majorHAnsi"/>
                <w:bCs/>
                <w:sz w:val="20"/>
                <w:szCs w:val="20"/>
                <w:lang w:eastAsia="it-IT"/>
              </w:rPr>
              <w:t>8</w:t>
            </w:r>
            <w:r w:rsidRPr="004A0326">
              <w:rPr>
                <w:rFonts w:asciiTheme="majorHAnsi" w:eastAsia="Times New Roman" w:hAnsiTheme="majorHAnsi" w:cstheme="majorHAnsi"/>
                <w:bCs/>
                <w:sz w:val="20"/>
                <w:szCs w:val="20"/>
                <w:lang w:eastAsia="it-IT"/>
              </w:rPr>
              <w:t>.000,00</w:t>
            </w:r>
          </w:p>
        </w:tc>
        <w:tc>
          <w:tcPr>
            <w:tcW w:w="1531" w:type="dxa"/>
            <w:tcBorders>
              <w:top w:val="nil"/>
              <w:left w:val="nil"/>
              <w:bottom w:val="single" w:sz="4" w:space="0" w:color="auto"/>
              <w:right w:val="single" w:sz="4" w:space="0" w:color="auto"/>
            </w:tcBorders>
            <w:shd w:val="clear" w:color="000000" w:fill="FFFFFF"/>
            <w:noWrap/>
            <w:vAlign w:val="center"/>
            <w:hideMark/>
          </w:tcPr>
          <w:p w14:paraId="1DA8AD33" w14:textId="788B2A90"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70693C">
              <w:rPr>
                <w:rFonts w:asciiTheme="majorHAnsi" w:eastAsia="Times New Roman" w:hAnsiTheme="majorHAnsi" w:cstheme="majorHAnsi"/>
                <w:bCs/>
                <w:sz w:val="20"/>
                <w:szCs w:val="20"/>
                <w:lang w:eastAsia="it-IT"/>
              </w:rPr>
              <w:t>€ 11.</w:t>
            </w:r>
            <w:r w:rsidR="00945412">
              <w:rPr>
                <w:rFonts w:asciiTheme="majorHAnsi" w:eastAsia="Times New Roman" w:hAnsiTheme="majorHAnsi" w:cstheme="majorHAnsi"/>
                <w:bCs/>
                <w:sz w:val="20"/>
                <w:szCs w:val="20"/>
                <w:lang w:eastAsia="it-IT"/>
              </w:rPr>
              <w:t>5</w:t>
            </w:r>
            <w:r w:rsidRPr="0070693C">
              <w:rPr>
                <w:rFonts w:asciiTheme="majorHAnsi" w:eastAsia="Times New Roman" w:hAnsiTheme="majorHAnsi" w:cstheme="majorHAnsi"/>
                <w:bCs/>
                <w:sz w:val="20"/>
                <w:szCs w:val="20"/>
                <w:lang w:eastAsia="it-IT"/>
              </w:rPr>
              <w:t>00,00</w:t>
            </w:r>
          </w:p>
        </w:tc>
        <w:tc>
          <w:tcPr>
            <w:tcW w:w="1531" w:type="dxa"/>
            <w:tcBorders>
              <w:top w:val="nil"/>
              <w:left w:val="nil"/>
              <w:bottom w:val="single" w:sz="4" w:space="0" w:color="auto"/>
              <w:right w:val="single" w:sz="4" w:space="0" w:color="auto"/>
            </w:tcBorders>
            <w:shd w:val="clear" w:color="000000" w:fill="FFFFFF"/>
            <w:noWrap/>
            <w:vAlign w:val="center"/>
            <w:hideMark/>
          </w:tcPr>
          <w:p w14:paraId="6B094216" w14:textId="23144790"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r w:rsidRPr="00433901">
              <w:rPr>
                <w:rFonts w:asciiTheme="majorHAnsi" w:eastAsia="Times New Roman" w:hAnsiTheme="majorHAnsi" w:cstheme="majorHAnsi"/>
                <w:bCs/>
                <w:sz w:val="20"/>
                <w:szCs w:val="20"/>
                <w:lang w:eastAsia="it-IT"/>
              </w:rPr>
              <w:t>€ 11.500,00</w:t>
            </w:r>
          </w:p>
        </w:tc>
        <w:tc>
          <w:tcPr>
            <w:tcW w:w="1531" w:type="dxa"/>
            <w:tcBorders>
              <w:top w:val="nil"/>
              <w:left w:val="nil"/>
              <w:bottom w:val="single" w:sz="4" w:space="0" w:color="auto"/>
              <w:right w:val="single" w:sz="4" w:space="0" w:color="auto"/>
            </w:tcBorders>
            <w:shd w:val="clear" w:color="000000" w:fill="FFFFFF"/>
            <w:noWrap/>
            <w:vAlign w:val="center"/>
            <w:hideMark/>
          </w:tcPr>
          <w:p w14:paraId="5D39278C" w14:textId="5A08D445" w:rsidR="00C449FA" w:rsidRPr="00433901" w:rsidRDefault="00C449FA" w:rsidP="00C449FA">
            <w:pPr>
              <w:spacing w:after="0" w:line="276" w:lineRule="auto"/>
              <w:jc w:val="center"/>
              <w:rPr>
                <w:rFonts w:asciiTheme="majorHAnsi" w:eastAsia="Times New Roman" w:hAnsiTheme="majorHAnsi" w:cstheme="majorHAnsi"/>
                <w:bCs/>
                <w:sz w:val="20"/>
                <w:szCs w:val="20"/>
                <w:lang w:eastAsia="it-IT"/>
              </w:rPr>
            </w:pPr>
            <w:r w:rsidRPr="0070693C">
              <w:rPr>
                <w:rFonts w:asciiTheme="majorHAnsi" w:eastAsia="Times New Roman" w:hAnsiTheme="majorHAnsi" w:cstheme="majorHAnsi"/>
                <w:bCs/>
                <w:sz w:val="20"/>
                <w:szCs w:val="20"/>
                <w:lang w:eastAsia="it-IT"/>
              </w:rPr>
              <w:t>€ 11.000,00</w:t>
            </w:r>
          </w:p>
        </w:tc>
      </w:tr>
      <w:tr w:rsidR="00C449FA" w:rsidRPr="001D770D" w14:paraId="18CDAD97"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7B742697"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ATTIVITA' PARASCOLASTICHE</w:t>
            </w:r>
          </w:p>
        </w:tc>
        <w:tc>
          <w:tcPr>
            <w:tcW w:w="1530" w:type="dxa"/>
            <w:tcBorders>
              <w:top w:val="nil"/>
              <w:left w:val="nil"/>
              <w:bottom w:val="single" w:sz="4" w:space="0" w:color="auto"/>
              <w:right w:val="single" w:sz="4" w:space="0" w:color="auto"/>
            </w:tcBorders>
            <w:shd w:val="clear" w:color="000000" w:fill="FFFFFF"/>
            <w:noWrap/>
            <w:vAlign w:val="center"/>
            <w:hideMark/>
          </w:tcPr>
          <w:p w14:paraId="31F95B94" w14:textId="0C2D0909" w:rsidR="00C449FA" w:rsidRPr="00940E9E" w:rsidRDefault="00C449FA" w:rsidP="00C449FA">
            <w:pPr>
              <w:spacing w:after="0" w:line="276" w:lineRule="auto"/>
              <w:jc w:val="center"/>
              <w:rPr>
                <w:rFonts w:asciiTheme="majorHAnsi" w:eastAsia="Times New Roman" w:hAnsiTheme="majorHAnsi" w:cstheme="majorHAnsi"/>
                <w:bCs/>
                <w:sz w:val="20"/>
                <w:szCs w:val="20"/>
                <w:lang w:eastAsia="it-IT"/>
              </w:rPr>
            </w:pPr>
            <w:r w:rsidRPr="00940E9E">
              <w:rPr>
                <w:rFonts w:asciiTheme="majorHAnsi" w:eastAsia="Times New Roman" w:hAnsiTheme="majorHAnsi" w:cstheme="majorHAnsi"/>
                <w:bCs/>
                <w:sz w:val="20"/>
                <w:szCs w:val="20"/>
                <w:lang w:eastAsia="it-IT"/>
              </w:rPr>
              <w:t xml:space="preserve">€ </w:t>
            </w:r>
            <w:r w:rsidR="00055D15" w:rsidRPr="00940E9E">
              <w:rPr>
                <w:rFonts w:asciiTheme="majorHAnsi" w:eastAsia="Times New Roman" w:hAnsiTheme="majorHAnsi" w:cstheme="majorHAnsi"/>
                <w:bCs/>
                <w:sz w:val="20"/>
                <w:szCs w:val="20"/>
                <w:lang w:eastAsia="it-IT"/>
              </w:rPr>
              <w:t>36</w:t>
            </w:r>
            <w:r w:rsidRPr="00940E9E">
              <w:rPr>
                <w:rFonts w:asciiTheme="majorHAnsi" w:eastAsia="Times New Roman" w:hAnsiTheme="majorHAnsi" w:cstheme="majorHAnsi"/>
                <w:bCs/>
                <w:sz w:val="20"/>
                <w:szCs w:val="20"/>
                <w:lang w:eastAsia="it-IT"/>
              </w:rPr>
              <w:t>.</w:t>
            </w:r>
            <w:r w:rsidR="00055D15" w:rsidRPr="00940E9E">
              <w:rPr>
                <w:rFonts w:asciiTheme="majorHAnsi" w:eastAsia="Times New Roman" w:hAnsiTheme="majorHAnsi" w:cstheme="majorHAnsi"/>
                <w:bCs/>
                <w:sz w:val="20"/>
                <w:szCs w:val="20"/>
                <w:lang w:eastAsia="it-IT"/>
              </w:rPr>
              <w:t>101</w:t>
            </w:r>
            <w:r w:rsidRPr="00940E9E">
              <w:rPr>
                <w:rFonts w:asciiTheme="majorHAnsi" w:eastAsia="Times New Roman" w:hAnsiTheme="majorHAnsi" w:cstheme="majorHAnsi"/>
                <w:bCs/>
                <w:sz w:val="20"/>
                <w:szCs w:val="20"/>
                <w:lang w:eastAsia="it-IT"/>
              </w:rPr>
              <w:t>,</w:t>
            </w:r>
            <w:r w:rsidR="00055D15" w:rsidRPr="00940E9E">
              <w:rPr>
                <w:rFonts w:asciiTheme="majorHAnsi" w:eastAsia="Times New Roman" w:hAnsiTheme="majorHAnsi" w:cstheme="majorHAnsi"/>
                <w:bCs/>
                <w:sz w:val="20"/>
                <w:szCs w:val="20"/>
                <w:lang w:eastAsia="it-IT"/>
              </w:rPr>
              <w:t>5</w:t>
            </w:r>
            <w:r w:rsidRPr="00940E9E">
              <w:rPr>
                <w:rFonts w:asciiTheme="majorHAnsi" w:eastAsia="Times New Roman" w:hAnsiTheme="majorHAnsi" w:cstheme="majorHAnsi"/>
                <w:bCs/>
                <w:sz w:val="20"/>
                <w:szCs w:val="20"/>
                <w:lang w:eastAsia="it-IT"/>
              </w:rPr>
              <w:t>0</w:t>
            </w:r>
          </w:p>
        </w:tc>
        <w:tc>
          <w:tcPr>
            <w:tcW w:w="1531" w:type="dxa"/>
            <w:tcBorders>
              <w:top w:val="nil"/>
              <w:left w:val="nil"/>
              <w:bottom w:val="single" w:sz="4" w:space="0" w:color="auto"/>
              <w:right w:val="single" w:sz="4" w:space="0" w:color="auto"/>
            </w:tcBorders>
            <w:shd w:val="clear" w:color="000000" w:fill="FFFFFF"/>
            <w:noWrap/>
            <w:vAlign w:val="center"/>
            <w:hideMark/>
          </w:tcPr>
          <w:p w14:paraId="463B05D2" w14:textId="16FE971B" w:rsidR="00C449FA" w:rsidRPr="00055D15" w:rsidRDefault="00C449FA" w:rsidP="00C449FA">
            <w:pPr>
              <w:spacing w:after="0" w:line="276" w:lineRule="auto"/>
              <w:jc w:val="center"/>
              <w:rPr>
                <w:rFonts w:asciiTheme="majorHAnsi" w:eastAsia="Times New Roman" w:hAnsiTheme="majorHAnsi" w:cstheme="majorHAnsi"/>
                <w:bCs/>
                <w:sz w:val="20"/>
                <w:szCs w:val="20"/>
                <w:lang w:eastAsia="it-IT"/>
              </w:rPr>
            </w:pPr>
            <w:r w:rsidRPr="00055D15">
              <w:rPr>
                <w:rFonts w:asciiTheme="majorHAnsi" w:eastAsia="Times New Roman" w:hAnsiTheme="majorHAnsi" w:cstheme="majorHAnsi"/>
                <w:bCs/>
                <w:sz w:val="20"/>
                <w:szCs w:val="20"/>
                <w:lang w:eastAsia="it-IT"/>
              </w:rPr>
              <w:t xml:space="preserve">€ </w:t>
            </w:r>
            <w:r w:rsidR="004A0326" w:rsidRPr="00055D15">
              <w:rPr>
                <w:rFonts w:asciiTheme="majorHAnsi" w:eastAsia="Times New Roman" w:hAnsiTheme="majorHAnsi" w:cstheme="majorHAnsi"/>
                <w:bCs/>
                <w:sz w:val="20"/>
                <w:szCs w:val="20"/>
                <w:lang w:eastAsia="it-IT"/>
              </w:rPr>
              <w:t>10</w:t>
            </w:r>
            <w:r w:rsidRPr="00055D15">
              <w:rPr>
                <w:rFonts w:asciiTheme="majorHAnsi" w:eastAsia="Times New Roman" w:hAnsiTheme="majorHAnsi" w:cstheme="majorHAnsi"/>
                <w:bCs/>
                <w:sz w:val="20"/>
                <w:szCs w:val="20"/>
                <w:lang w:eastAsia="it-IT"/>
              </w:rPr>
              <w:t>.</w:t>
            </w:r>
            <w:r w:rsidR="004A0326" w:rsidRPr="00055D15">
              <w:rPr>
                <w:rFonts w:asciiTheme="majorHAnsi" w:eastAsia="Times New Roman" w:hAnsiTheme="majorHAnsi" w:cstheme="majorHAnsi"/>
                <w:bCs/>
                <w:sz w:val="20"/>
                <w:szCs w:val="20"/>
                <w:lang w:eastAsia="it-IT"/>
              </w:rPr>
              <w:t>833</w:t>
            </w:r>
            <w:r w:rsidRPr="00055D15">
              <w:rPr>
                <w:rFonts w:asciiTheme="majorHAnsi" w:eastAsia="Times New Roman" w:hAnsiTheme="majorHAnsi" w:cstheme="majorHAnsi"/>
                <w:bCs/>
                <w:sz w:val="20"/>
                <w:szCs w:val="20"/>
                <w:lang w:eastAsia="it-IT"/>
              </w:rPr>
              <w:t>,00</w:t>
            </w:r>
          </w:p>
        </w:tc>
        <w:tc>
          <w:tcPr>
            <w:tcW w:w="1531" w:type="dxa"/>
            <w:tcBorders>
              <w:top w:val="nil"/>
              <w:left w:val="nil"/>
              <w:bottom w:val="single" w:sz="4" w:space="0" w:color="auto"/>
              <w:right w:val="single" w:sz="4" w:space="0" w:color="auto"/>
            </w:tcBorders>
            <w:shd w:val="clear" w:color="000000" w:fill="FFFFFF"/>
            <w:noWrap/>
            <w:vAlign w:val="center"/>
            <w:hideMark/>
          </w:tcPr>
          <w:p w14:paraId="615B26F3" w14:textId="128EC54E"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13</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840</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00</w:t>
            </w:r>
          </w:p>
        </w:tc>
        <w:tc>
          <w:tcPr>
            <w:tcW w:w="1531" w:type="dxa"/>
            <w:tcBorders>
              <w:top w:val="nil"/>
              <w:left w:val="nil"/>
              <w:bottom w:val="single" w:sz="4" w:space="0" w:color="auto"/>
              <w:right w:val="single" w:sz="4" w:space="0" w:color="auto"/>
            </w:tcBorders>
            <w:shd w:val="clear" w:color="000000" w:fill="FFFFFF"/>
            <w:noWrap/>
            <w:vAlign w:val="center"/>
            <w:hideMark/>
          </w:tcPr>
          <w:p w14:paraId="00F21412" w14:textId="09E71C67"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r w:rsidRPr="00433901">
              <w:rPr>
                <w:rFonts w:asciiTheme="majorHAnsi" w:eastAsia="Times New Roman" w:hAnsiTheme="majorHAnsi" w:cstheme="majorHAnsi"/>
                <w:bCs/>
                <w:sz w:val="20"/>
                <w:szCs w:val="20"/>
                <w:lang w:eastAsia="it-IT"/>
              </w:rPr>
              <w:t>€ 13.800,00</w:t>
            </w:r>
          </w:p>
        </w:tc>
        <w:tc>
          <w:tcPr>
            <w:tcW w:w="1531" w:type="dxa"/>
            <w:tcBorders>
              <w:top w:val="nil"/>
              <w:left w:val="nil"/>
              <w:bottom w:val="single" w:sz="4" w:space="0" w:color="auto"/>
              <w:right w:val="single" w:sz="4" w:space="0" w:color="auto"/>
            </w:tcBorders>
            <w:shd w:val="clear" w:color="auto" w:fill="auto"/>
            <w:noWrap/>
            <w:vAlign w:val="center"/>
            <w:hideMark/>
          </w:tcPr>
          <w:p w14:paraId="61F89735" w14:textId="46F1C5A6" w:rsidR="00C449FA" w:rsidRPr="00433901" w:rsidRDefault="00C449FA" w:rsidP="00C449FA">
            <w:pPr>
              <w:spacing w:after="0" w:line="276" w:lineRule="auto"/>
              <w:jc w:val="center"/>
              <w:rPr>
                <w:rFonts w:asciiTheme="majorHAnsi" w:eastAsia="Times New Roman" w:hAnsiTheme="majorHAnsi" w:cstheme="majorHAnsi"/>
                <w:color w:val="000000"/>
                <w:lang w:eastAsia="it-IT"/>
              </w:rPr>
            </w:pPr>
            <w:r w:rsidRPr="0070693C">
              <w:rPr>
                <w:rFonts w:asciiTheme="majorHAnsi" w:eastAsia="Times New Roman" w:hAnsiTheme="majorHAnsi" w:cstheme="majorHAnsi"/>
                <w:bCs/>
                <w:sz w:val="20"/>
                <w:szCs w:val="20"/>
                <w:lang w:eastAsia="it-IT"/>
              </w:rPr>
              <w:t>€20.717,50</w:t>
            </w:r>
          </w:p>
        </w:tc>
      </w:tr>
      <w:tr w:rsidR="00C449FA" w:rsidRPr="001D770D" w14:paraId="1E969952"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258936ED"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INTERVENTI A SOSTEGNO DEL REDDITO</w:t>
            </w:r>
          </w:p>
        </w:tc>
        <w:tc>
          <w:tcPr>
            <w:tcW w:w="1530" w:type="dxa"/>
            <w:tcBorders>
              <w:top w:val="nil"/>
              <w:left w:val="nil"/>
              <w:bottom w:val="single" w:sz="4" w:space="0" w:color="auto"/>
              <w:right w:val="nil"/>
            </w:tcBorders>
            <w:shd w:val="clear" w:color="000000" w:fill="FFFFFF"/>
            <w:noWrap/>
            <w:vAlign w:val="center"/>
            <w:hideMark/>
          </w:tcPr>
          <w:p w14:paraId="1C0CD700" w14:textId="6CD900CE" w:rsidR="00C449FA" w:rsidRPr="00940E9E" w:rsidRDefault="00C449FA" w:rsidP="00C449FA">
            <w:pPr>
              <w:spacing w:after="0" w:line="276" w:lineRule="auto"/>
              <w:jc w:val="center"/>
              <w:rPr>
                <w:rFonts w:asciiTheme="majorHAnsi" w:eastAsia="Times New Roman" w:hAnsiTheme="majorHAnsi" w:cstheme="majorHAnsi"/>
                <w:bCs/>
                <w:sz w:val="20"/>
                <w:szCs w:val="20"/>
                <w:lang w:eastAsia="it-IT"/>
              </w:rPr>
            </w:pPr>
            <w:r w:rsidRPr="00940E9E">
              <w:rPr>
                <w:rFonts w:asciiTheme="majorHAnsi" w:eastAsia="Times New Roman" w:hAnsiTheme="majorHAnsi" w:cstheme="majorHAnsi"/>
                <w:bCs/>
                <w:sz w:val="20"/>
                <w:szCs w:val="20"/>
                <w:lang w:eastAsia="it-IT"/>
              </w:rPr>
              <w:t xml:space="preserve">€ </w:t>
            </w:r>
            <w:r w:rsidR="00055D15" w:rsidRPr="00940E9E">
              <w:rPr>
                <w:rFonts w:asciiTheme="majorHAnsi" w:eastAsia="Times New Roman" w:hAnsiTheme="majorHAnsi" w:cstheme="majorHAnsi"/>
                <w:bCs/>
                <w:sz w:val="20"/>
                <w:szCs w:val="20"/>
                <w:lang w:eastAsia="it-IT"/>
              </w:rPr>
              <w:t>187</w:t>
            </w:r>
            <w:r w:rsidRPr="00940E9E">
              <w:rPr>
                <w:rFonts w:asciiTheme="majorHAnsi" w:eastAsia="Times New Roman" w:hAnsiTheme="majorHAnsi" w:cstheme="majorHAnsi"/>
                <w:bCs/>
                <w:sz w:val="20"/>
                <w:szCs w:val="20"/>
                <w:lang w:eastAsia="it-IT"/>
              </w:rPr>
              <w:t>.000,00</w:t>
            </w:r>
          </w:p>
        </w:tc>
        <w:tc>
          <w:tcPr>
            <w:tcW w:w="1531" w:type="dxa"/>
            <w:tcBorders>
              <w:top w:val="nil"/>
              <w:left w:val="single" w:sz="4" w:space="0" w:color="auto"/>
              <w:bottom w:val="single" w:sz="4" w:space="0" w:color="auto"/>
              <w:right w:val="nil"/>
            </w:tcBorders>
            <w:shd w:val="clear" w:color="000000" w:fill="FFFFFF"/>
            <w:noWrap/>
            <w:vAlign w:val="center"/>
            <w:hideMark/>
          </w:tcPr>
          <w:p w14:paraId="33A0D79E" w14:textId="1031464A"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4A0326">
              <w:rPr>
                <w:rFonts w:asciiTheme="majorHAnsi" w:eastAsia="Times New Roman" w:hAnsiTheme="majorHAnsi" w:cstheme="majorHAnsi"/>
                <w:bCs/>
                <w:sz w:val="20"/>
                <w:szCs w:val="20"/>
                <w:lang w:eastAsia="it-IT"/>
              </w:rPr>
              <w:t xml:space="preserve">€ </w:t>
            </w:r>
            <w:r w:rsidR="004A0326">
              <w:rPr>
                <w:rFonts w:asciiTheme="majorHAnsi" w:eastAsia="Times New Roman" w:hAnsiTheme="majorHAnsi" w:cstheme="majorHAnsi"/>
                <w:bCs/>
                <w:sz w:val="20"/>
                <w:szCs w:val="20"/>
                <w:lang w:eastAsia="it-IT"/>
              </w:rPr>
              <w:t>212</w:t>
            </w:r>
            <w:r w:rsidRPr="004A0326">
              <w:rPr>
                <w:rFonts w:asciiTheme="majorHAnsi" w:eastAsia="Times New Roman" w:hAnsiTheme="majorHAnsi" w:cstheme="majorHAnsi"/>
                <w:bCs/>
                <w:sz w:val="20"/>
                <w:szCs w:val="20"/>
                <w:lang w:eastAsia="it-IT"/>
              </w:rPr>
              <w:t>.</w:t>
            </w:r>
            <w:r w:rsidR="004A0326" w:rsidRPr="004A0326">
              <w:rPr>
                <w:rFonts w:asciiTheme="majorHAnsi" w:eastAsia="Times New Roman" w:hAnsiTheme="majorHAnsi" w:cstheme="majorHAnsi"/>
                <w:bCs/>
                <w:sz w:val="20"/>
                <w:szCs w:val="20"/>
                <w:lang w:eastAsia="it-IT"/>
              </w:rPr>
              <w:t>000</w:t>
            </w:r>
            <w:r w:rsidRPr="004A0326">
              <w:rPr>
                <w:rFonts w:asciiTheme="majorHAnsi" w:eastAsia="Times New Roman" w:hAnsiTheme="majorHAnsi" w:cstheme="majorHAnsi"/>
                <w:bCs/>
                <w:sz w:val="20"/>
                <w:szCs w:val="20"/>
                <w:lang w:eastAsia="it-IT"/>
              </w:rPr>
              <w:t>,00</w:t>
            </w:r>
          </w:p>
        </w:tc>
        <w:tc>
          <w:tcPr>
            <w:tcW w:w="1531" w:type="dxa"/>
            <w:tcBorders>
              <w:top w:val="nil"/>
              <w:left w:val="single" w:sz="4" w:space="0" w:color="auto"/>
              <w:bottom w:val="single" w:sz="4" w:space="0" w:color="auto"/>
              <w:right w:val="nil"/>
            </w:tcBorders>
            <w:shd w:val="clear" w:color="000000" w:fill="FFFFFF"/>
            <w:noWrap/>
            <w:vAlign w:val="center"/>
            <w:hideMark/>
          </w:tcPr>
          <w:p w14:paraId="3C7CA037" w14:textId="727B8868"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r w:rsidRPr="0070693C">
              <w:rPr>
                <w:rFonts w:asciiTheme="majorHAnsi" w:eastAsia="Times New Roman" w:hAnsiTheme="majorHAnsi" w:cstheme="majorHAnsi"/>
                <w:bCs/>
                <w:sz w:val="20"/>
                <w:szCs w:val="20"/>
                <w:lang w:eastAsia="it-IT"/>
              </w:rPr>
              <w:t>€ 20</w:t>
            </w:r>
            <w:r w:rsidR="00945412">
              <w:rPr>
                <w:rFonts w:asciiTheme="majorHAnsi" w:eastAsia="Times New Roman" w:hAnsiTheme="majorHAnsi" w:cstheme="majorHAnsi"/>
                <w:bCs/>
                <w:sz w:val="20"/>
                <w:szCs w:val="20"/>
                <w:lang w:eastAsia="it-IT"/>
              </w:rPr>
              <w:t>4</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225</w:t>
            </w:r>
            <w:r w:rsidRPr="0070693C">
              <w:rPr>
                <w:rFonts w:asciiTheme="majorHAnsi" w:eastAsia="Times New Roman" w:hAnsiTheme="majorHAnsi" w:cstheme="majorHAnsi"/>
                <w:bCs/>
                <w:sz w:val="20"/>
                <w:szCs w:val="20"/>
                <w:lang w:eastAsia="it-IT"/>
              </w:rPr>
              <w:t>,</w:t>
            </w:r>
            <w:r w:rsidR="00945412">
              <w:rPr>
                <w:rFonts w:asciiTheme="majorHAnsi" w:eastAsia="Times New Roman" w:hAnsiTheme="majorHAnsi" w:cstheme="majorHAnsi"/>
                <w:bCs/>
                <w:sz w:val="20"/>
                <w:szCs w:val="20"/>
                <w:lang w:eastAsia="it-IT"/>
              </w:rPr>
              <w:t>57</w:t>
            </w:r>
          </w:p>
        </w:tc>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14:paraId="141B3354" w14:textId="6C46B0D8"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r w:rsidRPr="00433901">
              <w:rPr>
                <w:rFonts w:asciiTheme="majorHAnsi" w:eastAsia="Times New Roman" w:hAnsiTheme="majorHAnsi" w:cstheme="majorHAnsi"/>
                <w:bCs/>
                <w:sz w:val="20"/>
                <w:szCs w:val="20"/>
                <w:lang w:eastAsia="it-IT"/>
              </w:rPr>
              <w:t>€ 203.000,00</w:t>
            </w:r>
          </w:p>
        </w:tc>
        <w:tc>
          <w:tcPr>
            <w:tcW w:w="1531" w:type="dxa"/>
            <w:tcBorders>
              <w:top w:val="nil"/>
              <w:left w:val="nil"/>
              <w:bottom w:val="single" w:sz="4" w:space="0" w:color="auto"/>
              <w:right w:val="single" w:sz="4" w:space="0" w:color="auto"/>
            </w:tcBorders>
            <w:shd w:val="clear" w:color="000000" w:fill="FFFFFF"/>
            <w:noWrap/>
            <w:vAlign w:val="center"/>
            <w:hideMark/>
          </w:tcPr>
          <w:p w14:paraId="728CCCB8" w14:textId="3F5CB3F7" w:rsidR="00C449FA" w:rsidRPr="00433901" w:rsidRDefault="00C449FA" w:rsidP="00C449FA">
            <w:pPr>
              <w:spacing w:after="0" w:line="276" w:lineRule="auto"/>
              <w:jc w:val="center"/>
              <w:rPr>
                <w:rFonts w:asciiTheme="majorHAnsi" w:eastAsia="Times New Roman" w:hAnsiTheme="majorHAnsi" w:cstheme="majorHAnsi"/>
                <w:bCs/>
                <w:sz w:val="20"/>
                <w:szCs w:val="20"/>
                <w:lang w:eastAsia="it-IT"/>
              </w:rPr>
            </w:pPr>
            <w:r w:rsidRPr="0070693C">
              <w:rPr>
                <w:rFonts w:asciiTheme="majorHAnsi" w:eastAsia="Times New Roman" w:hAnsiTheme="majorHAnsi" w:cstheme="majorHAnsi"/>
                <w:bCs/>
                <w:sz w:val="20"/>
                <w:szCs w:val="20"/>
                <w:lang w:eastAsia="it-IT"/>
              </w:rPr>
              <w:t>€ 209.000,00</w:t>
            </w:r>
          </w:p>
        </w:tc>
      </w:tr>
      <w:tr w:rsidR="00C449FA" w:rsidRPr="001D770D" w14:paraId="41A419D8"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1284969D"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MENSA</w:t>
            </w:r>
          </w:p>
        </w:tc>
        <w:tc>
          <w:tcPr>
            <w:tcW w:w="1530" w:type="dxa"/>
            <w:tcBorders>
              <w:top w:val="nil"/>
              <w:left w:val="nil"/>
              <w:bottom w:val="single" w:sz="4" w:space="0" w:color="auto"/>
              <w:right w:val="nil"/>
            </w:tcBorders>
            <w:shd w:val="clear" w:color="000000" w:fill="FFFFFF"/>
            <w:noWrap/>
            <w:vAlign w:val="center"/>
            <w:hideMark/>
          </w:tcPr>
          <w:p w14:paraId="0392C4E1" w14:textId="479F390D" w:rsidR="00C449FA" w:rsidRPr="00940E9E" w:rsidRDefault="00C449FA" w:rsidP="00C449FA">
            <w:pPr>
              <w:spacing w:after="0" w:line="276" w:lineRule="auto"/>
              <w:jc w:val="center"/>
              <w:rPr>
                <w:rFonts w:asciiTheme="majorHAnsi" w:eastAsia="Times New Roman" w:hAnsiTheme="majorHAnsi" w:cstheme="majorHAnsi"/>
                <w:bCs/>
                <w:sz w:val="20"/>
                <w:szCs w:val="20"/>
                <w:lang w:eastAsia="it-IT"/>
              </w:rPr>
            </w:pPr>
          </w:p>
        </w:tc>
        <w:tc>
          <w:tcPr>
            <w:tcW w:w="1531" w:type="dxa"/>
            <w:tcBorders>
              <w:top w:val="nil"/>
              <w:left w:val="single" w:sz="4" w:space="0" w:color="auto"/>
              <w:bottom w:val="single" w:sz="4" w:space="0" w:color="auto"/>
              <w:right w:val="nil"/>
            </w:tcBorders>
            <w:shd w:val="clear" w:color="000000" w:fill="FFFFFF"/>
            <w:noWrap/>
            <w:vAlign w:val="center"/>
            <w:hideMark/>
          </w:tcPr>
          <w:p w14:paraId="309795ED" w14:textId="722DFC22"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p>
        </w:tc>
        <w:tc>
          <w:tcPr>
            <w:tcW w:w="1531" w:type="dxa"/>
            <w:tcBorders>
              <w:top w:val="nil"/>
              <w:left w:val="single" w:sz="4" w:space="0" w:color="auto"/>
              <w:bottom w:val="single" w:sz="4" w:space="0" w:color="auto"/>
              <w:right w:val="nil"/>
            </w:tcBorders>
            <w:shd w:val="clear" w:color="000000" w:fill="FFFFFF"/>
            <w:noWrap/>
            <w:vAlign w:val="center"/>
            <w:hideMark/>
          </w:tcPr>
          <w:p w14:paraId="425F62B0" w14:textId="5033D67C" w:rsidR="00C449FA" w:rsidRPr="00942822" w:rsidRDefault="00C449FA" w:rsidP="00C449FA">
            <w:pPr>
              <w:spacing w:after="0" w:line="276" w:lineRule="auto"/>
              <w:jc w:val="center"/>
              <w:rPr>
                <w:rFonts w:asciiTheme="majorHAnsi" w:eastAsia="Times New Roman" w:hAnsiTheme="majorHAnsi" w:cstheme="majorHAnsi"/>
                <w:bCs/>
                <w:sz w:val="20"/>
                <w:szCs w:val="20"/>
                <w:highlight w:val="yellow"/>
                <w:lang w:eastAsia="it-IT"/>
              </w:rPr>
            </w:pPr>
          </w:p>
        </w:tc>
        <w:tc>
          <w:tcPr>
            <w:tcW w:w="1531" w:type="dxa"/>
            <w:tcBorders>
              <w:top w:val="nil"/>
              <w:left w:val="single" w:sz="4" w:space="0" w:color="auto"/>
              <w:bottom w:val="single" w:sz="4" w:space="0" w:color="auto"/>
              <w:right w:val="single" w:sz="4" w:space="0" w:color="auto"/>
            </w:tcBorders>
            <w:shd w:val="clear" w:color="000000" w:fill="FFFFFF"/>
            <w:noWrap/>
            <w:vAlign w:val="center"/>
            <w:hideMark/>
          </w:tcPr>
          <w:p w14:paraId="6059DF9D" w14:textId="77777777" w:rsidR="00C449FA" w:rsidRPr="0070693C" w:rsidRDefault="00C449FA" w:rsidP="00C449FA">
            <w:pPr>
              <w:spacing w:after="0" w:line="276" w:lineRule="auto"/>
              <w:jc w:val="center"/>
              <w:rPr>
                <w:rFonts w:asciiTheme="majorHAnsi" w:eastAsia="Times New Roman" w:hAnsiTheme="majorHAnsi" w:cstheme="majorHAnsi"/>
                <w:bCs/>
                <w:sz w:val="20"/>
                <w:szCs w:val="20"/>
                <w:lang w:eastAsia="it-IT"/>
              </w:rPr>
            </w:pPr>
          </w:p>
        </w:tc>
        <w:tc>
          <w:tcPr>
            <w:tcW w:w="1531" w:type="dxa"/>
            <w:tcBorders>
              <w:top w:val="nil"/>
              <w:left w:val="nil"/>
              <w:bottom w:val="single" w:sz="4" w:space="0" w:color="auto"/>
              <w:right w:val="single" w:sz="4" w:space="0" w:color="auto"/>
            </w:tcBorders>
            <w:shd w:val="clear" w:color="auto" w:fill="auto"/>
            <w:noWrap/>
            <w:vAlign w:val="center"/>
            <w:hideMark/>
          </w:tcPr>
          <w:p w14:paraId="72E47687" w14:textId="77777777" w:rsidR="00C449FA" w:rsidRPr="00433901" w:rsidRDefault="00C449FA" w:rsidP="00C449FA">
            <w:pPr>
              <w:spacing w:after="0" w:line="276" w:lineRule="auto"/>
              <w:jc w:val="center"/>
              <w:rPr>
                <w:rFonts w:asciiTheme="majorHAnsi" w:eastAsia="Times New Roman" w:hAnsiTheme="majorHAnsi" w:cstheme="majorHAnsi"/>
                <w:color w:val="000000"/>
                <w:lang w:eastAsia="it-IT"/>
              </w:rPr>
            </w:pPr>
          </w:p>
        </w:tc>
      </w:tr>
      <w:tr w:rsidR="00C449FA" w:rsidRPr="001D770D" w14:paraId="6A42D81C" w14:textId="77777777" w:rsidTr="00C449FA">
        <w:trPr>
          <w:trHeight w:val="463"/>
        </w:trPr>
        <w:tc>
          <w:tcPr>
            <w:tcW w:w="2025" w:type="dxa"/>
            <w:tcBorders>
              <w:top w:val="nil"/>
              <w:left w:val="single" w:sz="4" w:space="0" w:color="auto"/>
              <w:bottom w:val="single" w:sz="4" w:space="0" w:color="auto"/>
              <w:right w:val="single" w:sz="4" w:space="0" w:color="auto"/>
            </w:tcBorders>
            <w:shd w:val="clear" w:color="000000" w:fill="FFFFFF"/>
            <w:noWrap/>
            <w:vAlign w:val="center"/>
            <w:hideMark/>
          </w:tcPr>
          <w:p w14:paraId="4F805699" w14:textId="77777777"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TOTALE GENERALE</w:t>
            </w:r>
          </w:p>
        </w:tc>
        <w:tc>
          <w:tcPr>
            <w:tcW w:w="1530" w:type="dxa"/>
            <w:tcBorders>
              <w:top w:val="nil"/>
              <w:left w:val="nil"/>
              <w:bottom w:val="single" w:sz="4" w:space="0" w:color="auto"/>
              <w:right w:val="single" w:sz="4" w:space="0" w:color="auto"/>
            </w:tcBorders>
            <w:shd w:val="clear" w:color="000000" w:fill="FFFFFF"/>
            <w:noWrap/>
            <w:vAlign w:val="center"/>
            <w:hideMark/>
          </w:tcPr>
          <w:p w14:paraId="09871157" w14:textId="59DF3B0B" w:rsidR="00C449FA" w:rsidRPr="00940E9E" w:rsidRDefault="00C449FA" w:rsidP="00C449FA">
            <w:pPr>
              <w:spacing w:after="0" w:line="276" w:lineRule="auto"/>
              <w:jc w:val="center"/>
              <w:rPr>
                <w:rFonts w:asciiTheme="majorHAnsi" w:eastAsia="Times New Roman" w:hAnsiTheme="majorHAnsi" w:cstheme="majorHAnsi"/>
                <w:b/>
                <w:bCs/>
                <w:sz w:val="20"/>
                <w:szCs w:val="20"/>
                <w:lang w:eastAsia="it-IT"/>
              </w:rPr>
            </w:pPr>
            <w:r w:rsidRPr="00940E9E">
              <w:rPr>
                <w:rFonts w:asciiTheme="majorHAnsi" w:eastAsia="Times New Roman" w:hAnsiTheme="majorHAnsi" w:cstheme="majorHAnsi"/>
                <w:b/>
                <w:bCs/>
                <w:sz w:val="20"/>
                <w:szCs w:val="20"/>
                <w:lang w:eastAsia="it-IT"/>
              </w:rPr>
              <w:t xml:space="preserve">€ </w:t>
            </w:r>
            <w:r w:rsidR="00940E9E" w:rsidRPr="00940E9E">
              <w:rPr>
                <w:rFonts w:asciiTheme="majorHAnsi" w:eastAsia="Times New Roman" w:hAnsiTheme="majorHAnsi" w:cstheme="majorHAnsi"/>
                <w:b/>
                <w:bCs/>
                <w:sz w:val="20"/>
                <w:szCs w:val="20"/>
                <w:lang w:eastAsia="it-IT"/>
              </w:rPr>
              <w:t>530</w:t>
            </w:r>
            <w:r w:rsidRPr="00940E9E">
              <w:rPr>
                <w:rFonts w:asciiTheme="majorHAnsi" w:eastAsia="Times New Roman" w:hAnsiTheme="majorHAnsi" w:cstheme="majorHAnsi"/>
                <w:b/>
                <w:bCs/>
                <w:sz w:val="20"/>
                <w:szCs w:val="20"/>
                <w:lang w:eastAsia="it-IT"/>
              </w:rPr>
              <w:t>.</w:t>
            </w:r>
            <w:r w:rsidR="00940E9E" w:rsidRPr="00940E9E">
              <w:rPr>
                <w:rFonts w:asciiTheme="majorHAnsi" w:eastAsia="Times New Roman" w:hAnsiTheme="majorHAnsi" w:cstheme="majorHAnsi"/>
                <w:b/>
                <w:bCs/>
                <w:sz w:val="20"/>
                <w:szCs w:val="20"/>
                <w:lang w:eastAsia="it-IT"/>
              </w:rPr>
              <w:t>281,50</w:t>
            </w:r>
          </w:p>
        </w:tc>
        <w:tc>
          <w:tcPr>
            <w:tcW w:w="1531" w:type="dxa"/>
            <w:tcBorders>
              <w:top w:val="nil"/>
              <w:left w:val="nil"/>
              <w:bottom w:val="single" w:sz="4" w:space="0" w:color="auto"/>
              <w:right w:val="single" w:sz="4" w:space="0" w:color="auto"/>
            </w:tcBorders>
            <w:shd w:val="clear" w:color="000000" w:fill="FFFFFF"/>
            <w:noWrap/>
            <w:vAlign w:val="center"/>
            <w:hideMark/>
          </w:tcPr>
          <w:p w14:paraId="1DB0DD59" w14:textId="260E40A8" w:rsidR="00C449FA" w:rsidRPr="004A0326" w:rsidRDefault="00C449FA" w:rsidP="00C449FA">
            <w:pPr>
              <w:spacing w:after="0" w:line="276" w:lineRule="auto"/>
              <w:jc w:val="center"/>
              <w:rPr>
                <w:rFonts w:asciiTheme="majorHAnsi" w:eastAsia="Times New Roman" w:hAnsiTheme="majorHAnsi" w:cstheme="majorHAnsi"/>
                <w:b/>
                <w:bCs/>
                <w:sz w:val="20"/>
                <w:szCs w:val="20"/>
                <w:lang w:eastAsia="it-IT"/>
              </w:rPr>
            </w:pPr>
            <w:r w:rsidRPr="004A0326">
              <w:rPr>
                <w:rFonts w:asciiTheme="majorHAnsi" w:eastAsia="Times New Roman" w:hAnsiTheme="majorHAnsi" w:cstheme="majorHAnsi"/>
                <w:b/>
                <w:bCs/>
                <w:sz w:val="20"/>
                <w:szCs w:val="20"/>
                <w:lang w:eastAsia="it-IT"/>
              </w:rPr>
              <w:t xml:space="preserve">€ </w:t>
            </w:r>
            <w:r w:rsidR="004A0326" w:rsidRPr="004A0326">
              <w:rPr>
                <w:rFonts w:asciiTheme="majorHAnsi" w:eastAsia="Times New Roman" w:hAnsiTheme="majorHAnsi" w:cstheme="majorHAnsi"/>
                <w:b/>
                <w:bCs/>
                <w:sz w:val="20"/>
                <w:szCs w:val="20"/>
                <w:lang w:eastAsia="it-IT"/>
              </w:rPr>
              <w:t>582</w:t>
            </w:r>
            <w:r w:rsidRPr="004A0326">
              <w:rPr>
                <w:rFonts w:asciiTheme="majorHAnsi" w:eastAsia="Times New Roman" w:hAnsiTheme="majorHAnsi" w:cstheme="majorHAnsi"/>
                <w:b/>
                <w:bCs/>
                <w:sz w:val="20"/>
                <w:szCs w:val="20"/>
                <w:lang w:eastAsia="it-IT"/>
              </w:rPr>
              <w:t>.</w:t>
            </w:r>
            <w:r w:rsidR="004A0326" w:rsidRPr="004A0326">
              <w:rPr>
                <w:rFonts w:asciiTheme="majorHAnsi" w:eastAsia="Times New Roman" w:hAnsiTheme="majorHAnsi" w:cstheme="majorHAnsi"/>
                <w:b/>
                <w:bCs/>
                <w:sz w:val="20"/>
                <w:szCs w:val="20"/>
                <w:lang w:eastAsia="it-IT"/>
              </w:rPr>
              <w:t>913</w:t>
            </w:r>
            <w:r w:rsidRPr="004A0326">
              <w:rPr>
                <w:rFonts w:asciiTheme="majorHAnsi" w:eastAsia="Times New Roman" w:hAnsiTheme="majorHAnsi" w:cstheme="majorHAnsi"/>
                <w:b/>
                <w:bCs/>
                <w:sz w:val="20"/>
                <w:szCs w:val="20"/>
                <w:lang w:eastAsia="it-IT"/>
              </w:rPr>
              <w:t>,00</w:t>
            </w:r>
          </w:p>
        </w:tc>
        <w:tc>
          <w:tcPr>
            <w:tcW w:w="1531" w:type="dxa"/>
            <w:tcBorders>
              <w:top w:val="nil"/>
              <w:left w:val="nil"/>
              <w:bottom w:val="single" w:sz="4" w:space="0" w:color="auto"/>
              <w:right w:val="single" w:sz="4" w:space="0" w:color="auto"/>
            </w:tcBorders>
            <w:shd w:val="clear" w:color="000000" w:fill="FFFFFF"/>
            <w:noWrap/>
            <w:vAlign w:val="center"/>
            <w:hideMark/>
          </w:tcPr>
          <w:p w14:paraId="25284F4A" w14:textId="5152D7CF" w:rsidR="00C449FA" w:rsidRPr="004A0326" w:rsidRDefault="00C449FA" w:rsidP="00C449FA">
            <w:pPr>
              <w:spacing w:after="0" w:line="276" w:lineRule="auto"/>
              <w:jc w:val="center"/>
              <w:rPr>
                <w:rFonts w:asciiTheme="majorHAnsi" w:eastAsia="Times New Roman" w:hAnsiTheme="majorHAnsi" w:cstheme="majorHAnsi"/>
                <w:b/>
                <w:bCs/>
                <w:sz w:val="20"/>
                <w:szCs w:val="20"/>
                <w:lang w:eastAsia="it-IT"/>
              </w:rPr>
            </w:pPr>
            <w:r w:rsidRPr="004A0326">
              <w:rPr>
                <w:rFonts w:asciiTheme="majorHAnsi" w:eastAsia="Times New Roman" w:hAnsiTheme="majorHAnsi" w:cstheme="majorHAnsi"/>
                <w:b/>
                <w:bCs/>
                <w:sz w:val="20"/>
                <w:szCs w:val="20"/>
                <w:lang w:eastAsia="it-IT"/>
              </w:rPr>
              <w:t xml:space="preserve">€ </w:t>
            </w:r>
            <w:r w:rsidR="004A0326" w:rsidRPr="004A0326">
              <w:rPr>
                <w:rFonts w:asciiTheme="majorHAnsi" w:eastAsia="Times New Roman" w:hAnsiTheme="majorHAnsi" w:cstheme="majorHAnsi"/>
                <w:b/>
                <w:bCs/>
                <w:sz w:val="20"/>
                <w:szCs w:val="20"/>
                <w:lang w:eastAsia="it-IT"/>
              </w:rPr>
              <w:t>549</w:t>
            </w:r>
            <w:r w:rsidRPr="004A0326">
              <w:rPr>
                <w:rFonts w:asciiTheme="majorHAnsi" w:eastAsia="Times New Roman" w:hAnsiTheme="majorHAnsi" w:cstheme="majorHAnsi"/>
                <w:b/>
                <w:bCs/>
                <w:sz w:val="20"/>
                <w:szCs w:val="20"/>
                <w:lang w:eastAsia="it-IT"/>
              </w:rPr>
              <w:t>.</w:t>
            </w:r>
            <w:r w:rsidR="004A0326" w:rsidRPr="004A0326">
              <w:rPr>
                <w:rFonts w:asciiTheme="majorHAnsi" w:eastAsia="Times New Roman" w:hAnsiTheme="majorHAnsi" w:cstheme="majorHAnsi"/>
                <w:b/>
                <w:bCs/>
                <w:sz w:val="20"/>
                <w:szCs w:val="20"/>
                <w:lang w:eastAsia="it-IT"/>
              </w:rPr>
              <w:t>377</w:t>
            </w:r>
            <w:r w:rsidRPr="004A0326">
              <w:rPr>
                <w:rFonts w:asciiTheme="majorHAnsi" w:eastAsia="Times New Roman" w:hAnsiTheme="majorHAnsi" w:cstheme="majorHAnsi"/>
                <w:b/>
                <w:bCs/>
                <w:sz w:val="20"/>
                <w:szCs w:val="20"/>
                <w:lang w:eastAsia="it-IT"/>
              </w:rPr>
              <w:t>,</w:t>
            </w:r>
            <w:r w:rsidR="004A0326" w:rsidRPr="004A0326">
              <w:rPr>
                <w:rFonts w:asciiTheme="majorHAnsi" w:eastAsia="Times New Roman" w:hAnsiTheme="majorHAnsi" w:cstheme="majorHAnsi"/>
                <w:b/>
                <w:bCs/>
                <w:sz w:val="20"/>
                <w:szCs w:val="20"/>
                <w:lang w:eastAsia="it-IT"/>
              </w:rPr>
              <w:t>82</w:t>
            </w:r>
          </w:p>
        </w:tc>
        <w:tc>
          <w:tcPr>
            <w:tcW w:w="1531" w:type="dxa"/>
            <w:tcBorders>
              <w:top w:val="nil"/>
              <w:left w:val="nil"/>
              <w:bottom w:val="single" w:sz="4" w:space="0" w:color="auto"/>
              <w:right w:val="single" w:sz="4" w:space="0" w:color="auto"/>
            </w:tcBorders>
            <w:shd w:val="clear" w:color="000000" w:fill="FFFFFF"/>
            <w:noWrap/>
            <w:vAlign w:val="center"/>
            <w:hideMark/>
          </w:tcPr>
          <w:p w14:paraId="167686F4" w14:textId="362931A6" w:rsidR="00C449FA" w:rsidRPr="0070693C" w:rsidRDefault="00C449FA" w:rsidP="00C449FA">
            <w:pPr>
              <w:spacing w:after="0" w:line="276" w:lineRule="auto"/>
              <w:jc w:val="center"/>
              <w:rPr>
                <w:rFonts w:asciiTheme="majorHAnsi" w:eastAsia="Times New Roman" w:hAnsiTheme="majorHAnsi" w:cstheme="majorHAnsi"/>
                <w:b/>
                <w:bCs/>
                <w:sz w:val="20"/>
                <w:szCs w:val="20"/>
                <w:lang w:eastAsia="it-IT"/>
              </w:rPr>
            </w:pPr>
            <w:r w:rsidRPr="00433901">
              <w:rPr>
                <w:rFonts w:asciiTheme="majorHAnsi" w:eastAsia="Times New Roman" w:hAnsiTheme="majorHAnsi" w:cstheme="majorHAnsi"/>
                <w:b/>
                <w:bCs/>
                <w:sz w:val="20"/>
                <w:szCs w:val="20"/>
                <w:lang w:eastAsia="it-IT"/>
              </w:rPr>
              <w:t>600.847,43</w:t>
            </w:r>
          </w:p>
        </w:tc>
        <w:tc>
          <w:tcPr>
            <w:tcW w:w="1531" w:type="dxa"/>
            <w:tcBorders>
              <w:top w:val="nil"/>
              <w:left w:val="nil"/>
              <w:bottom w:val="single" w:sz="4" w:space="0" w:color="auto"/>
              <w:right w:val="single" w:sz="4" w:space="0" w:color="auto"/>
            </w:tcBorders>
            <w:shd w:val="clear" w:color="000000" w:fill="FFFFFF"/>
            <w:noWrap/>
            <w:vAlign w:val="center"/>
            <w:hideMark/>
          </w:tcPr>
          <w:p w14:paraId="5C23F38A" w14:textId="21425819" w:rsidR="00C449FA" w:rsidRPr="00433901" w:rsidRDefault="00C449FA" w:rsidP="00C449FA">
            <w:pPr>
              <w:spacing w:after="0" w:line="276" w:lineRule="auto"/>
              <w:jc w:val="center"/>
              <w:rPr>
                <w:rFonts w:asciiTheme="majorHAnsi" w:eastAsia="Times New Roman" w:hAnsiTheme="majorHAnsi" w:cstheme="majorHAnsi"/>
                <w:b/>
                <w:bCs/>
                <w:sz w:val="20"/>
                <w:szCs w:val="20"/>
                <w:lang w:eastAsia="it-IT"/>
              </w:rPr>
            </w:pPr>
            <w:r w:rsidRPr="0070693C">
              <w:rPr>
                <w:rFonts w:asciiTheme="majorHAnsi" w:eastAsia="Times New Roman" w:hAnsiTheme="majorHAnsi" w:cstheme="majorHAnsi"/>
                <w:b/>
                <w:bCs/>
                <w:sz w:val="20"/>
                <w:szCs w:val="20"/>
                <w:lang w:eastAsia="it-IT"/>
              </w:rPr>
              <w:t>€ 636.720,90</w:t>
            </w:r>
          </w:p>
        </w:tc>
      </w:tr>
      <w:bookmarkEnd w:id="8"/>
    </w:tbl>
    <w:p w14:paraId="2169A85A" w14:textId="77777777" w:rsidR="00747B40" w:rsidRPr="001D770D" w:rsidRDefault="00747B40" w:rsidP="001D770D">
      <w:pPr>
        <w:widowControl w:val="0"/>
        <w:suppressAutoHyphens/>
        <w:spacing w:line="276" w:lineRule="auto"/>
        <w:jc w:val="both"/>
        <w:rPr>
          <w:rFonts w:asciiTheme="majorHAnsi" w:hAnsiTheme="majorHAnsi" w:cstheme="majorHAnsi"/>
        </w:rPr>
      </w:pPr>
    </w:p>
    <w:p w14:paraId="6D6C5A09" w14:textId="03F02E0C" w:rsidR="007869F2" w:rsidRPr="001D770D" w:rsidRDefault="007869F2" w:rsidP="001D770D">
      <w:pPr>
        <w:pBdr>
          <w:top w:val="single" w:sz="4" w:space="1" w:color="auto"/>
          <w:left w:val="single" w:sz="4" w:space="4" w:color="auto"/>
          <w:bottom w:val="single" w:sz="4" w:space="1" w:color="auto"/>
          <w:right w:val="single" w:sz="4" w:space="4" w:color="auto"/>
        </w:pBdr>
        <w:spacing w:line="276" w:lineRule="auto"/>
        <w:ind w:left="284" w:right="5102" w:hanging="284"/>
        <w:jc w:val="both"/>
        <w:rPr>
          <w:rFonts w:asciiTheme="majorHAnsi" w:hAnsiTheme="majorHAnsi" w:cstheme="majorHAnsi"/>
        </w:rPr>
      </w:pPr>
      <w:r w:rsidRPr="001D770D">
        <w:rPr>
          <w:rFonts w:asciiTheme="majorHAnsi" w:hAnsiTheme="majorHAnsi" w:cstheme="majorHAnsi"/>
        </w:rPr>
        <w:t>•</w:t>
      </w:r>
      <w:r w:rsidRPr="001D770D">
        <w:rPr>
          <w:rFonts w:asciiTheme="majorHAnsi" w:hAnsiTheme="majorHAnsi" w:cstheme="majorHAnsi"/>
        </w:rPr>
        <w:tab/>
      </w:r>
      <w:r w:rsidRPr="00D776ED">
        <w:rPr>
          <w:rFonts w:asciiTheme="majorHAnsi" w:hAnsiTheme="majorHAnsi" w:cstheme="majorHAnsi"/>
        </w:rPr>
        <w:t xml:space="preserve">CICLO DEI RIFIUTI: </w:t>
      </w:r>
    </w:p>
    <w:p w14:paraId="70C70733" w14:textId="52AA3E93" w:rsidR="007020BD" w:rsidRPr="001D770D" w:rsidRDefault="00676BB8" w:rsidP="001D770D">
      <w:pPr>
        <w:spacing w:line="276" w:lineRule="auto"/>
        <w:jc w:val="both"/>
        <w:rPr>
          <w:rFonts w:asciiTheme="majorHAnsi" w:hAnsiTheme="majorHAnsi" w:cstheme="majorHAnsi"/>
        </w:rPr>
      </w:pPr>
      <w:proofErr w:type="gramStart"/>
      <w:r w:rsidRPr="001D770D">
        <w:rPr>
          <w:rFonts w:asciiTheme="majorHAnsi" w:hAnsiTheme="majorHAnsi" w:cstheme="majorHAnsi"/>
        </w:rPr>
        <w:t>E’</w:t>
      </w:r>
      <w:proofErr w:type="gramEnd"/>
      <w:r w:rsidRPr="001D770D">
        <w:rPr>
          <w:rFonts w:asciiTheme="majorHAnsi" w:hAnsiTheme="majorHAnsi" w:cstheme="majorHAnsi"/>
        </w:rPr>
        <w:t xml:space="preserve"> stato mantenuto il</w:t>
      </w:r>
      <w:r w:rsidR="007869F2" w:rsidRPr="001D770D">
        <w:rPr>
          <w:rFonts w:asciiTheme="majorHAnsi" w:hAnsiTheme="majorHAnsi" w:cstheme="majorHAnsi"/>
        </w:rPr>
        <w:t xml:space="preserve"> sistema </w:t>
      </w:r>
      <w:proofErr w:type="spellStart"/>
      <w:r w:rsidR="007869F2" w:rsidRPr="001D770D">
        <w:rPr>
          <w:rFonts w:asciiTheme="majorHAnsi" w:hAnsiTheme="majorHAnsi" w:cstheme="majorHAnsi"/>
        </w:rPr>
        <w:t>multisacco</w:t>
      </w:r>
      <w:proofErr w:type="spellEnd"/>
      <w:r w:rsidR="007869F2" w:rsidRPr="001D770D">
        <w:rPr>
          <w:rFonts w:asciiTheme="majorHAnsi" w:hAnsiTheme="majorHAnsi" w:cstheme="majorHAnsi"/>
        </w:rPr>
        <w:t xml:space="preserve"> di raccolt</w:t>
      </w:r>
      <w:r w:rsidR="00911D9B" w:rsidRPr="001D770D">
        <w:rPr>
          <w:rFonts w:asciiTheme="majorHAnsi" w:hAnsiTheme="majorHAnsi" w:cstheme="majorHAnsi"/>
        </w:rPr>
        <w:t xml:space="preserve">a dei rifiuti “porta a porta”, </w:t>
      </w:r>
      <w:r w:rsidR="007869F2" w:rsidRPr="001D770D">
        <w:rPr>
          <w:rFonts w:asciiTheme="majorHAnsi" w:hAnsiTheme="majorHAnsi" w:cstheme="majorHAnsi"/>
        </w:rPr>
        <w:t>introdotto nel 200</w:t>
      </w:r>
      <w:r w:rsidRPr="001D770D">
        <w:rPr>
          <w:rFonts w:asciiTheme="majorHAnsi" w:hAnsiTheme="majorHAnsi" w:cstheme="majorHAnsi"/>
        </w:rPr>
        <w:t>8</w:t>
      </w:r>
      <w:r w:rsidR="00911D9B" w:rsidRPr="001D770D">
        <w:rPr>
          <w:rFonts w:asciiTheme="majorHAnsi" w:hAnsiTheme="majorHAnsi" w:cstheme="majorHAnsi"/>
        </w:rPr>
        <w:t>,</w:t>
      </w:r>
      <w:r w:rsidR="007869F2" w:rsidRPr="001D770D">
        <w:rPr>
          <w:rFonts w:asciiTheme="majorHAnsi" w:hAnsiTheme="majorHAnsi" w:cstheme="majorHAnsi"/>
        </w:rPr>
        <w:t xml:space="preserve"> </w:t>
      </w:r>
      <w:r w:rsidRPr="001D770D">
        <w:rPr>
          <w:rFonts w:asciiTheme="majorHAnsi" w:hAnsiTheme="majorHAnsi" w:cstheme="majorHAnsi"/>
        </w:rPr>
        <w:t xml:space="preserve">che </w:t>
      </w:r>
      <w:r w:rsidR="007869F2" w:rsidRPr="001D770D">
        <w:rPr>
          <w:rFonts w:asciiTheme="majorHAnsi" w:hAnsiTheme="majorHAnsi" w:cstheme="majorHAnsi"/>
        </w:rPr>
        <w:t>ha permesso di incrementare notevolmente la percentuale di raccolta differenziata dei rifiu</w:t>
      </w:r>
      <w:r w:rsidR="00D776ED">
        <w:rPr>
          <w:rFonts w:asciiTheme="majorHAnsi" w:hAnsiTheme="majorHAnsi" w:cstheme="majorHAnsi"/>
        </w:rPr>
        <w:t>ti.</w:t>
      </w:r>
    </w:p>
    <w:p w14:paraId="1E6C1A27" w14:textId="17468D8B" w:rsidR="007869F2" w:rsidRPr="001D770D" w:rsidRDefault="007020BD" w:rsidP="001D770D">
      <w:pPr>
        <w:spacing w:line="276" w:lineRule="auto"/>
        <w:jc w:val="both"/>
        <w:rPr>
          <w:rFonts w:asciiTheme="majorHAnsi" w:hAnsiTheme="majorHAnsi" w:cstheme="majorHAnsi"/>
        </w:rPr>
      </w:pPr>
      <w:r w:rsidRPr="001D770D">
        <w:rPr>
          <w:rFonts w:asciiTheme="majorHAnsi" w:hAnsiTheme="majorHAnsi" w:cstheme="majorHAnsi"/>
        </w:rPr>
        <w:t>I</w:t>
      </w:r>
      <w:r w:rsidR="00676BB8" w:rsidRPr="001D770D">
        <w:rPr>
          <w:rFonts w:asciiTheme="majorHAnsi" w:hAnsiTheme="majorHAnsi" w:cstheme="majorHAnsi"/>
        </w:rPr>
        <w:t xml:space="preserve"> cittadini possono autonomamente conferire rifiuti differenziati anche al di fuori delle date di normale raccolta differenziata gestita col sistema porta a porta, </w:t>
      </w:r>
      <w:r w:rsidR="009C2A5C" w:rsidRPr="001D770D">
        <w:rPr>
          <w:rFonts w:asciiTheme="majorHAnsi" w:hAnsiTheme="majorHAnsi" w:cstheme="majorHAnsi"/>
        </w:rPr>
        <w:t xml:space="preserve">recandosi </w:t>
      </w:r>
      <w:r w:rsidR="00676BB8" w:rsidRPr="001D770D">
        <w:rPr>
          <w:rFonts w:asciiTheme="majorHAnsi" w:hAnsiTheme="majorHAnsi" w:cstheme="majorHAnsi"/>
        </w:rPr>
        <w:t xml:space="preserve">nella </w:t>
      </w:r>
      <w:r w:rsidR="007869F2" w:rsidRPr="001D770D">
        <w:rPr>
          <w:rFonts w:asciiTheme="majorHAnsi" w:hAnsiTheme="majorHAnsi" w:cstheme="majorHAnsi"/>
        </w:rPr>
        <w:t xml:space="preserve">piazzola di raccolta </w:t>
      </w:r>
      <w:r w:rsidR="00942822">
        <w:rPr>
          <w:rFonts w:asciiTheme="majorHAnsi" w:hAnsiTheme="majorHAnsi" w:cstheme="majorHAnsi"/>
        </w:rPr>
        <w:t>in località TRES</w:t>
      </w:r>
      <w:r w:rsidR="00F66FA0" w:rsidRPr="001D770D">
        <w:rPr>
          <w:rFonts w:asciiTheme="majorHAnsi" w:hAnsiTheme="majorHAnsi" w:cstheme="majorHAnsi"/>
        </w:rPr>
        <w:t xml:space="preserve"> s</w:t>
      </w:r>
      <w:r w:rsidR="009C2A5C" w:rsidRPr="001D770D">
        <w:rPr>
          <w:rFonts w:asciiTheme="majorHAnsi" w:hAnsiTheme="majorHAnsi" w:cstheme="majorHAnsi"/>
        </w:rPr>
        <w:t>ita nel territorio comunale</w:t>
      </w:r>
      <w:r w:rsidR="00942822">
        <w:rPr>
          <w:rFonts w:asciiTheme="majorHAnsi" w:hAnsiTheme="majorHAnsi" w:cstheme="majorHAnsi"/>
        </w:rPr>
        <w:t>.</w:t>
      </w:r>
    </w:p>
    <w:p w14:paraId="34340FED" w14:textId="2B4ADE71" w:rsidR="009C2A5C" w:rsidRPr="001D770D" w:rsidRDefault="009C2A5C" w:rsidP="001D770D">
      <w:pPr>
        <w:spacing w:line="276" w:lineRule="auto"/>
        <w:jc w:val="both"/>
        <w:rPr>
          <w:rFonts w:asciiTheme="majorHAnsi" w:hAnsiTheme="majorHAnsi" w:cstheme="majorHAnsi"/>
        </w:rPr>
      </w:pPr>
      <w:r w:rsidRPr="001D770D">
        <w:rPr>
          <w:rFonts w:asciiTheme="majorHAnsi" w:hAnsiTheme="majorHAnsi" w:cstheme="majorHAnsi"/>
        </w:rPr>
        <w:t xml:space="preserve">Lo smaltimento dei rifiuti è effettuato a livello provinciale dalla Società </w:t>
      </w:r>
      <w:proofErr w:type="gramStart"/>
      <w:r w:rsidRPr="001D770D">
        <w:rPr>
          <w:rFonts w:asciiTheme="majorHAnsi" w:hAnsiTheme="majorHAnsi" w:cstheme="majorHAnsi"/>
        </w:rPr>
        <w:t>S.EC.AM</w:t>
      </w:r>
      <w:proofErr w:type="gramEnd"/>
      <w:r w:rsidRPr="001D770D">
        <w:rPr>
          <w:rFonts w:asciiTheme="majorHAnsi" w:hAnsiTheme="majorHAnsi" w:cstheme="majorHAnsi"/>
        </w:rPr>
        <w:t xml:space="preserve">. S.p.A. di Sondrio, partecipata dal Comune di </w:t>
      </w:r>
      <w:r w:rsidR="00F66FA0" w:rsidRPr="001D770D">
        <w:rPr>
          <w:rFonts w:asciiTheme="majorHAnsi" w:hAnsiTheme="majorHAnsi" w:cstheme="majorHAnsi"/>
        </w:rPr>
        <w:t>Va</w:t>
      </w:r>
      <w:r w:rsidR="00942822">
        <w:rPr>
          <w:rFonts w:asciiTheme="majorHAnsi" w:hAnsiTheme="majorHAnsi" w:cstheme="majorHAnsi"/>
        </w:rPr>
        <w:t>ldidentro</w:t>
      </w:r>
      <w:r w:rsidRPr="001D770D">
        <w:rPr>
          <w:rFonts w:asciiTheme="majorHAnsi" w:hAnsiTheme="majorHAnsi" w:cstheme="majorHAnsi"/>
        </w:rPr>
        <w:t>.</w:t>
      </w:r>
    </w:p>
    <w:p w14:paraId="4C53D50F" w14:textId="77777777" w:rsidR="007869F2" w:rsidRPr="001D770D" w:rsidRDefault="007869F2" w:rsidP="001D770D">
      <w:pPr>
        <w:pBdr>
          <w:top w:val="single" w:sz="4" w:space="1" w:color="auto"/>
          <w:left w:val="single" w:sz="4" w:space="4" w:color="auto"/>
          <w:bottom w:val="single" w:sz="4" w:space="0" w:color="auto"/>
          <w:right w:val="single" w:sz="4" w:space="4" w:color="auto"/>
        </w:pBdr>
        <w:spacing w:line="276" w:lineRule="auto"/>
        <w:ind w:left="284" w:right="5102" w:hanging="284"/>
        <w:jc w:val="both"/>
        <w:rPr>
          <w:rFonts w:asciiTheme="majorHAnsi" w:hAnsiTheme="majorHAnsi" w:cstheme="majorHAnsi"/>
        </w:rPr>
      </w:pPr>
      <w:r w:rsidRPr="001D770D">
        <w:rPr>
          <w:rFonts w:asciiTheme="majorHAnsi" w:hAnsiTheme="majorHAnsi" w:cstheme="majorHAnsi"/>
        </w:rPr>
        <w:t xml:space="preserve"> •</w:t>
      </w:r>
      <w:r w:rsidRPr="001D770D">
        <w:rPr>
          <w:rFonts w:asciiTheme="majorHAnsi" w:hAnsiTheme="majorHAnsi" w:cstheme="majorHAnsi"/>
        </w:rPr>
        <w:tab/>
      </w:r>
      <w:r w:rsidR="00676BB8" w:rsidRPr="001D770D">
        <w:rPr>
          <w:rFonts w:asciiTheme="majorHAnsi" w:hAnsiTheme="majorHAnsi" w:cstheme="majorHAnsi"/>
        </w:rPr>
        <w:t>SOCIALE:</w:t>
      </w:r>
    </w:p>
    <w:p w14:paraId="472171BF" w14:textId="77777777" w:rsidR="002C2A18" w:rsidRPr="001D770D" w:rsidRDefault="007869F2" w:rsidP="001D770D">
      <w:pPr>
        <w:widowControl w:val="0"/>
        <w:suppressAutoHyphens/>
        <w:spacing w:line="276" w:lineRule="auto"/>
        <w:jc w:val="both"/>
        <w:rPr>
          <w:rFonts w:asciiTheme="majorHAnsi" w:hAnsiTheme="majorHAnsi" w:cstheme="majorHAnsi"/>
        </w:rPr>
      </w:pPr>
      <w:r w:rsidRPr="001D770D">
        <w:rPr>
          <w:rFonts w:asciiTheme="majorHAnsi" w:hAnsiTheme="majorHAnsi" w:cstheme="majorHAnsi"/>
        </w:rPr>
        <w:t xml:space="preserve">Per tutta la durata del mandato amministrativo si è </w:t>
      </w:r>
      <w:r w:rsidR="00676BB8" w:rsidRPr="001D770D">
        <w:rPr>
          <w:rFonts w:asciiTheme="majorHAnsi" w:hAnsiTheme="majorHAnsi" w:cstheme="majorHAnsi"/>
        </w:rPr>
        <w:t xml:space="preserve">cercato di </w:t>
      </w:r>
      <w:r w:rsidR="00EE111D" w:rsidRPr="001D770D">
        <w:rPr>
          <w:rFonts w:asciiTheme="majorHAnsi" w:hAnsiTheme="majorHAnsi" w:cstheme="majorHAnsi"/>
        </w:rPr>
        <w:t>dare massima</w:t>
      </w:r>
      <w:r w:rsidRPr="001D770D">
        <w:rPr>
          <w:rFonts w:asciiTheme="majorHAnsi" w:hAnsiTheme="majorHAnsi" w:cstheme="majorHAnsi"/>
        </w:rPr>
        <w:t xml:space="preserve"> attenzione alle fasce deboli della popolazione (Anziani, Disabili, Adulti in difficoltà, povertà ed emarginazione, dipendenze, salute mentale)</w:t>
      </w:r>
      <w:r w:rsidR="00676BB8" w:rsidRPr="001D770D">
        <w:rPr>
          <w:rFonts w:asciiTheme="majorHAnsi" w:hAnsiTheme="majorHAnsi" w:cstheme="majorHAnsi"/>
        </w:rPr>
        <w:t>, in collaborazione co</w:t>
      </w:r>
      <w:r w:rsidR="00EE111D" w:rsidRPr="001D770D">
        <w:rPr>
          <w:rFonts w:asciiTheme="majorHAnsi" w:hAnsiTheme="majorHAnsi" w:cstheme="majorHAnsi"/>
        </w:rPr>
        <w:t>n l’Ufficio di Piano della CMAV, il quale ra</w:t>
      </w:r>
      <w:r w:rsidR="00676BB8" w:rsidRPr="001D770D">
        <w:rPr>
          <w:rFonts w:asciiTheme="majorHAnsi" w:hAnsiTheme="majorHAnsi" w:cstheme="majorHAnsi"/>
        </w:rPr>
        <w:t xml:space="preserve">ccoglie i bisogni e le necessità del territorio.  </w:t>
      </w:r>
    </w:p>
    <w:p w14:paraId="6915894C" w14:textId="63F388AD" w:rsidR="00FD1FCE" w:rsidRPr="001D770D" w:rsidRDefault="00FD1FCE" w:rsidP="001D770D">
      <w:pPr>
        <w:widowControl w:val="0"/>
        <w:suppressAutoHyphens/>
        <w:spacing w:after="0" w:line="276" w:lineRule="auto"/>
        <w:jc w:val="both"/>
        <w:rPr>
          <w:rFonts w:asciiTheme="majorHAnsi" w:hAnsiTheme="majorHAnsi" w:cstheme="majorHAnsi"/>
        </w:rPr>
      </w:pPr>
      <w:r w:rsidRPr="001D770D">
        <w:rPr>
          <w:rFonts w:asciiTheme="majorHAnsi" w:hAnsiTheme="majorHAnsi" w:cstheme="majorHAnsi"/>
        </w:rPr>
        <w:t>Con deliberazioni</w:t>
      </w:r>
      <w:r w:rsidR="002C2A18" w:rsidRPr="001D770D">
        <w:rPr>
          <w:rFonts w:asciiTheme="majorHAnsi" w:hAnsiTheme="majorHAnsi" w:cstheme="majorHAnsi"/>
        </w:rPr>
        <w:t xml:space="preserve"> </w:t>
      </w:r>
      <w:r w:rsidRPr="001D770D">
        <w:rPr>
          <w:rFonts w:asciiTheme="majorHAnsi" w:hAnsiTheme="majorHAnsi" w:cstheme="majorHAnsi"/>
        </w:rPr>
        <w:t xml:space="preserve">del Consiglio Comunale </w:t>
      </w:r>
      <w:r w:rsidR="002C2A18" w:rsidRPr="001D770D">
        <w:rPr>
          <w:rFonts w:asciiTheme="majorHAnsi" w:hAnsiTheme="majorHAnsi" w:cstheme="majorHAnsi"/>
        </w:rPr>
        <w:t>n.</w:t>
      </w:r>
      <w:r w:rsidRPr="001D770D">
        <w:rPr>
          <w:rFonts w:asciiTheme="majorHAnsi" w:hAnsiTheme="majorHAnsi" w:cstheme="majorHAnsi"/>
        </w:rPr>
        <w:t xml:space="preserve"> </w:t>
      </w:r>
      <w:r w:rsidR="00942822">
        <w:rPr>
          <w:rFonts w:asciiTheme="majorHAnsi" w:hAnsiTheme="majorHAnsi" w:cstheme="majorHAnsi"/>
        </w:rPr>
        <w:t>45</w:t>
      </w:r>
      <w:r w:rsidRPr="001D770D">
        <w:rPr>
          <w:rFonts w:asciiTheme="majorHAnsi" w:hAnsiTheme="majorHAnsi" w:cstheme="majorHAnsi"/>
        </w:rPr>
        <w:t xml:space="preserve"> del </w:t>
      </w:r>
      <w:r w:rsidR="00942822">
        <w:rPr>
          <w:rFonts w:asciiTheme="majorHAnsi" w:hAnsiTheme="majorHAnsi" w:cstheme="majorHAnsi"/>
        </w:rPr>
        <w:t>30</w:t>
      </w:r>
      <w:r w:rsidRPr="001D770D">
        <w:rPr>
          <w:rFonts w:asciiTheme="majorHAnsi" w:hAnsiTheme="majorHAnsi" w:cstheme="majorHAnsi"/>
        </w:rPr>
        <w:t xml:space="preserve">.11.2015 e n. </w:t>
      </w:r>
      <w:r w:rsidR="00942822">
        <w:rPr>
          <w:rFonts w:asciiTheme="majorHAnsi" w:hAnsiTheme="majorHAnsi" w:cstheme="majorHAnsi"/>
        </w:rPr>
        <w:t>43</w:t>
      </w:r>
      <w:r w:rsidRPr="001D770D">
        <w:rPr>
          <w:rFonts w:asciiTheme="majorHAnsi" w:hAnsiTheme="majorHAnsi" w:cstheme="majorHAnsi"/>
        </w:rPr>
        <w:t xml:space="preserve"> del </w:t>
      </w:r>
      <w:r w:rsidR="00942822">
        <w:rPr>
          <w:rFonts w:asciiTheme="majorHAnsi" w:hAnsiTheme="majorHAnsi" w:cstheme="majorHAnsi"/>
        </w:rPr>
        <w:t>29</w:t>
      </w:r>
      <w:r w:rsidRPr="001D770D">
        <w:rPr>
          <w:rFonts w:asciiTheme="majorHAnsi" w:hAnsiTheme="majorHAnsi" w:cstheme="majorHAnsi"/>
        </w:rPr>
        <w:t xml:space="preserve">.12.2020 è stata confermata la delega alla Comunità Montana Alta Valtellina per la gestione in forma associata dei servizi sociali. </w:t>
      </w:r>
    </w:p>
    <w:p w14:paraId="7A410B70" w14:textId="77777777" w:rsidR="002C2A18" w:rsidRPr="001D770D" w:rsidRDefault="00FD1FCE" w:rsidP="001D770D">
      <w:pPr>
        <w:widowControl w:val="0"/>
        <w:suppressAutoHyphens/>
        <w:spacing w:after="0" w:line="276" w:lineRule="auto"/>
        <w:jc w:val="both"/>
        <w:rPr>
          <w:rFonts w:asciiTheme="majorHAnsi" w:hAnsiTheme="majorHAnsi" w:cstheme="majorHAnsi"/>
        </w:rPr>
      </w:pPr>
      <w:r w:rsidRPr="001D770D">
        <w:rPr>
          <w:rFonts w:asciiTheme="majorHAnsi" w:hAnsiTheme="majorHAnsi" w:cstheme="majorHAnsi"/>
        </w:rPr>
        <w:t>In</w:t>
      </w:r>
      <w:r w:rsidR="002C2A18" w:rsidRPr="001D770D">
        <w:rPr>
          <w:rFonts w:asciiTheme="majorHAnsi" w:hAnsiTheme="majorHAnsi" w:cstheme="majorHAnsi"/>
        </w:rPr>
        <w:t xml:space="preserve"> particolare,</w:t>
      </w:r>
      <w:r w:rsidRPr="001D770D">
        <w:rPr>
          <w:rFonts w:asciiTheme="majorHAnsi" w:hAnsiTheme="majorHAnsi" w:cstheme="majorHAnsi"/>
        </w:rPr>
        <w:t xml:space="preserve"> all’ente comunitario</w:t>
      </w:r>
      <w:r w:rsidR="00F57A88" w:rsidRPr="001D770D">
        <w:rPr>
          <w:rFonts w:asciiTheme="majorHAnsi" w:hAnsiTheme="majorHAnsi" w:cstheme="majorHAnsi"/>
        </w:rPr>
        <w:t xml:space="preserve"> sono stati attribuiti i compiti di coordinamento, gestione, distribuzione delle risorse finanziarie e di gestione dell’Ufficio </w:t>
      </w:r>
      <w:r w:rsidR="002C2A18" w:rsidRPr="001D770D">
        <w:rPr>
          <w:rFonts w:asciiTheme="majorHAnsi" w:hAnsiTheme="majorHAnsi" w:cstheme="majorHAnsi"/>
        </w:rPr>
        <w:t xml:space="preserve">di Piano nonché </w:t>
      </w:r>
      <w:r w:rsidR="00F57A88" w:rsidRPr="001D770D">
        <w:rPr>
          <w:rFonts w:asciiTheme="majorHAnsi" w:hAnsiTheme="majorHAnsi" w:cstheme="majorHAnsi"/>
        </w:rPr>
        <w:t xml:space="preserve">la gestione delle attività </w:t>
      </w:r>
      <w:proofErr w:type="gramStart"/>
      <w:r w:rsidR="00F57A88" w:rsidRPr="001D770D">
        <w:rPr>
          <w:rFonts w:asciiTheme="majorHAnsi" w:hAnsiTheme="majorHAnsi" w:cstheme="majorHAnsi"/>
        </w:rPr>
        <w:t>socio-assistenziali</w:t>
      </w:r>
      <w:proofErr w:type="gramEnd"/>
      <w:r w:rsidR="00F57A88" w:rsidRPr="001D770D">
        <w:rPr>
          <w:rFonts w:asciiTheme="majorHAnsi" w:hAnsiTheme="majorHAnsi" w:cstheme="majorHAnsi"/>
        </w:rPr>
        <w:t xml:space="preserve"> di seguito riassunte: </w:t>
      </w:r>
    </w:p>
    <w:p w14:paraId="2C60B7EE" w14:textId="77777777" w:rsidR="002C2A18" w:rsidRPr="001D770D" w:rsidRDefault="002D507D" w:rsidP="001D770D">
      <w:pPr>
        <w:widowControl w:val="0"/>
        <w:suppressAutoHyphens/>
        <w:spacing w:after="0" w:line="276" w:lineRule="auto"/>
        <w:jc w:val="both"/>
        <w:rPr>
          <w:rFonts w:asciiTheme="majorHAnsi" w:hAnsiTheme="majorHAnsi" w:cstheme="majorHAnsi"/>
          <w:i/>
        </w:rPr>
      </w:pPr>
      <w:r w:rsidRPr="001D770D">
        <w:rPr>
          <w:rFonts w:asciiTheme="majorHAnsi" w:hAnsiTheme="majorHAnsi" w:cstheme="majorHAnsi"/>
          <w:i/>
        </w:rPr>
        <w:t xml:space="preserve">Gestione dell’Ufficio di Piano dell’Ambito territoriale di Bormio </w:t>
      </w:r>
      <w:r w:rsidR="002C2A18" w:rsidRPr="001D770D">
        <w:rPr>
          <w:rFonts w:asciiTheme="majorHAnsi" w:hAnsiTheme="majorHAnsi" w:cstheme="majorHAnsi"/>
          <w:i/>
        </w:rPr>
        <w:t>- Servizio Sociale di Base</w:t>
      </w:r>
    </w:p>
    <w:p w14:paraId="157D0333" w14:textId="77777777" w:rsidR="002C2A1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Seg</w:t>
      </w:r>
      <w:r w:rsidR="002C2A18" w:rsidRPr="001D770D">
        <w:rPr>
          <w:rFonts w:asciiTheme="majorHAnsi" w:hAnsiTheme="majorHAnsi" w:cstheme="majorHAnsi"/>
        </w:rPr>
        <w:t>retariato Sociale Professionale</w:t>
      </w:r>
    </w:p>
    <w:p w14:paraId="77F077EB" w14:textId="77777777" w:rsidR="002C2A1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Gestione Servizio Tutela </w:t>
      </w:r>
      <w:r w:rsidR="002C2A18" w:rsidRPr="001D770D">
        <w:rPr>
          <w:rFonts w:asciiTheme="majorHAnsi" w:hAnsiTheme="majorHAnsi" w:cstheme="majorHAnsi"/>
        </w:rPr>
        <w:t>Minori</w:t>
      </w:r>
    </w:p>
    <w:p w14:paraId="5F355BA5" w14:textId="77777777" w:rsidR="002C2A1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Gestione dei tirocin</w:t>
      </w:r>
      <w:r w:rsidR="002C2A18" w:rsidRPr="001D770D">
        <w:rPr>
          <w:rFonts w:asciiTheme="majorHAnsi" w:hAnsiTheme="majorHAnsi" w:cstheme="majorHAnsi"/>
        </w:rPr>
        <w:t>i riabilitativi risocializzanti</w:t>
      </w:r>
    </w:p>
    <w:p w14:paraId="1D09AABA" w14:textId="77777777" w:rsidR="002C2A1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Gestione bandi ed erogazioni titoli soc</w:t>
      </w:r>
      <w:r w:rsidR="002C2A18" w:rsidRPr="001D770D">
        <w:rPr>
          <w:rFonts w:asciiTheme="majorHAnsi" w:hAnsiTheme="majorHAnsi" w:cstheme="majorHAnsi"/>
        </w:rPr>
        <w:t>iali (buoni e voucher sociali)</w:t>
      </w:r>
    </w:p>
    <w:p w14:paraId="16E7569F" w14:textId="77777777" w:rsidR="002C2A1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Definizione dei regolamenti e delle modalità di erogazione delle pre</w:t>
      </w:r>
      <w:r w:rsidR="002C2A18" w:rsidRPr="001D770D">
        <w:rPr>
          <w:rFonts w:asciiTheme="majorHAnsi" w:hAnsiTheme="majorHAnsi" w:cstheme="majorHAnsi"/>
        </w:rPr>
        <w:t>stazioni e dei servizi sociali</w:t>
      </w:r>
    </w:p>
    <w:p w14:paraId="43F2DC51" w14:textId="77777777" w:rsidR="002C2A1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Definizione dei requisiti di accreditamento sociale delle unità d’offerta della rete sociale, in base ai criteri sta</w:t>
      </w:r>
      <w:r w:rsidR="002C2A18" w:rsidRPr="001D770D">
        <w:rPr>
          <w:rFonts w:asciiTheme="majorHAnsi" w:hAnsiTheme="majorHAnsi" w:cstheme="majorHAnsi"/>
        </w:rPr>
        <w:t>biliti dalla Regione Lombardia</w:t>
      </w:r>
    </w:p>
    <w:p w14:paraId="56FADF00" w14:textId="77777777" w:rsidR="00F57A88" w:rsidRPr="001D770D" w:rsidRDefault="00F57A88"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Accreditamento e funzioni di vigilanza delle unità d’offerta sociali.</w:t>
      </w:r>
    </w:p>
    <w:p w14:paraId="7149D917" w14:textId="77777777" w:rsidR="002D507D"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Servizio Sociale di Base. </w:t>
      </w:r>
    </w:p>
    <w:p w14:paraId="391A3C3F" w14:textId="77777777" w:rsidR="002D507D" w:rsidRPr="001D770D" w:rsidRDefault="002D507D" w:rsidP="001D770D">
      <w:pPr>
        <w:widowControl w:val="0"/>
        <w:suppressAutoHyphens/>
        <w:spacing w:after="0" w:line="276" w:lineRule="auto"/>
        <w:jc w:val="both"/>
        <w:rPr>
          <w:rFonts w:asciiTheme="majorHAnsi" w:hAnsiTheme="majorHAnsi" w:cstheme="majorHAnsi"/>
        </w:rPr>
      </w:pPr>
      <w:r w:rsidRPr="001D770D">
        <w:rPr>
          <w:rFonts w:asciiTheme="majorHAnsi" w:hAnsiTheme="majorHAnsi" w:cstheme="majorHAnsi"/>
          <w:i/>
        </w:rPr>
        <w:t>Area fasce deboli (persone disabili, anziani e adulti in difficoltà</w:t>
      </w:r>
      <w:r w:rsidRPr="001D770D">
        <w:rPr>
          <w:rFonts w:asciiTheme="majorHAnsi" w:hAnsiTheme="majorHAnsi" w:cstheme="majorHAnsi"/>
        </w:rPr>
        <w:t xml:space="preserve">) </w:t>
      </w:r>
    </w:p>
    <w:p w14:paraId="3E85FE26" w14:textId="77777777" w:rsidR="00B55604"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Integrazione rette di frequenza degli utenti disabili, residenti nell’ambito, delle strutture sociali e sociosanitarie (Centro </w:t>
      </w:r>
      <w:proofErr w:type="gramStart"/>
      <w:r w:rsidRPr="001D770D">
        <w:rPr>
          <w:rFonts w:asciiTheme="majorHAnsi" w:hAnsiTheme="majorHAnsi" w:cstheme="majorHAnsi"/>
        </w:rPr>
        <w:t>Socio Educativo</w:t>
      </w:r>
      <w:proofErr w:type="gramEnd"/>
      <w:r w:rsidRPr="001D770D">
        <w:rPr>
          <w:rFonts w:asciiTheme="majorHAnsi" w:hAnsiTheme="majorHAnsi" w:cstheme="majorHAnsi"/>
        </w:rPr>
        <w:t>, Centro Diurno Disabili, Residenza Sanitaria Disabili, Comunità Socio</w:t>
      </w:r>
      <w:r w:rsidR="00B55604" w:rsidRPr="001D770D">
        <w:rPr>
          <w:rFonts w:asciiTheme="majorHAnsi" w:hAnsiTheme="majorHAnsi" w:cstheme="majorHAnsi"/>
        </w:rPr>
        <w:t xml:space="preserve"> Sanitaria, Comunità Alloggio)</w:t>
      </w:r>
    </w:p>
    <w:p w14:paraId="3573D9A9" w14:textId="77777777" w:rsidR="00B55604"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Coordinamento del Servizio di Assistenza Domiciliare SAD </w:t>
      </w:r>
      <w:r w:rsidR="00B55604" w:rsidRPr="001D770D">
        <w:rPr>
          <w:rFonts w:asciiTheme="majorHAnsi" w:hAnsiTheme="majorHAnsi" w:cstheme="majorHAnsi"/>
        </w:rPr>
        <w:t>(SADH e SADA)</w:t>
      </w:r>
    </w:p>
    <w:p w14:paraId="38720AC7" w14:textId="77777777" w:rsidR="00B55604"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Collaborazione con l’Azienda Sanitaria e l’Azienda Ospedaliera, secondo i protocolli d’i</w:t>
      </w:r>
      <w:r w:rsidR="00B55604" w:rsidRPr="001D770D">
        <w:rPr>
          <w:rFonts w:asciiTheme="majorHAnsi" w:hAnsiTheme="majorHAnsi" w:cstheme="majorHAnsi"/>
        </w:rPr>
        <w:t>ntesa o gli accordi stipulati</w:t>
      </w:r>
    </w:p>
    <w:p w14:paraId="0A143ABB" w14:textId="77777777" w:rsidR="00B55604"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Definizione e gestione di progetti volti a favorire la permanenza delle persone fragili nel proprio ambiente familiare e sociale e l’accesso ai servizi primari. </w:t>
      </w:r>
    </w:p>
    <w:p w14:paraId="451DC185" w14:textId="77777777" w:rsidR="00B55604"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Gestione del Servizio Assistenza Domiciliare Educativa (SED) </w:t>
      </w:r>
      <w:r w:rsidR="00B55604" w:rsidRPr="001D770D">
        <w:rPr>
          <w:rFonts w:asciiTheme="majorHAnsi" w:hAnsiTheme="majorHAnsi" w:cstheme="majorHAnsi"/>
        </w:rPr>
        <w:t xml:space="preserve">secondo il vigente Regolamento (con rimborso dei costi sostenuti dall’Ufficio di Piano </w:t>
      </w:r>
      <w:r w:rsidRPr="001D770D">
        <w:rPr>
          <w:rFonts w:asciiTheme="majorHAnsi" w:hAnsiTheme="majorHAnsi" w:cstheme="majorHAnsi"/>
        </w:rPr>
        <w:t xml:space="preserve">derivanti dall’attivazione di interventi a favore bambini o ragazzi disabili </w:t>
      </w:r>
      <w:r w:rsidR="00B55604" w:rsidRPr="001D770D">
        <w:rPr>
          <w:rFonts w:asciiTheme="majorHAnsi" w:hAnsiTheme="majorHAnsi" w:cstheme="majorHAnsi"/>
        </w:rPr>
        <w:t>a carico del</w:t>
      </w:r>
      <w:r w:rsidRPr="001D770D">
        <w:rPr>
          <w:rFonts w:asciiTheme="majorHAnsi" w:hAnsiTheme="majorHAnsi" w:cstheme="majorHAnsi"/>
        </w:rPr>
        <w:t xml:space="preserve"> comune di residenza del fruitore</w:t>
      </w:r>
      <w:r w:rsidR="00B55604" w:rsidRPr="001D770D">
        <w:rPr>
          <w:rFonts w:asciiTheme="majorHAnsi" w:hAnsiTheme="majorHAnsi" w:cstheme="majorHAnsi"/>
        </w:rPr>
        <w:t>)</w:t>
      </w:r>
    </w:p>
    <w:p w14:paraId="2195DDE4" w14:textId="77777777" w:rsidR="00EE5E75" w:rsidRPr="001D770D" w:rsidRDefault="002D507D"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 xml:space="preserve">Collaborazione con i Comuni della provincia e soggetti del privato sociale per la progettazione di uno “Sportello per l’assistenza familiare” distrettuale ricompreso in un sistema provinciale, la cui definizione dovrà tenere conto di successive indicazioni normative in particolare dei decreti attuativi, relativi alla Legge regionale n. 15 del 25 maggio 2015. </w:t>
      </w:r>
    </w:p>
    <w:p w14:paraId="0D6E2DC0" w14:textId="77777777" w:rsidR="00EE5E75" w:rsidRPr="001D770D" w:rsidRDefault="00EE5E75"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Telesoccorso</w:t>
      </w:r>
    </w:p>
    <w:p w14:paraId="56DDE1E2" w14:textId="77777777" w:rsidR="00EE5E75" w:rsidRPr="001D770D" w:rsidRDefault="00EE5E75" w:rsidP="001D770D">
      <w:pPr>
        <w:pStyle w:val="Paragrafoelenco"/>
        <w:widowControl w:val="0"/>
        <w:numPr>
          <w:ilvl w:val="1"/>
          <w:numId w:val="17"/>
        </w:numPr>
        <w:suppressAutoHyphens/>
        <w:spacing w:after="0" w:line="276" w:lineRule="auto"/>
        <w:ind w:left="567" w:hanging="283"/>
        <w:jc w:val="both"/>
        <w:rPr>
          <w:rFonts w:asciiTheme="majorHAnsi" w:hAnsiTheme="majorHAnsi" w:cstheme="majorHAnsi"/>
        </w:rPr>
      </w:pPr>
      <w:r w:rsidRPr="001D770D">
        <w:rPr>
          <w:rFonts w:asciiTheme="majorHAnsi" w:hAnsiTheme="majorHAnsi" w:cstheme="majorHAnsi"/>
        </w:rPr>
        <w:t>Trasporto sociale</w:t>
      </w:r>
    </w:p>
    <w:p w14:paraId="192F91B7" w14:textId="77777777" w:rsidR="00EE5E75" w:rsidRPr="001D770D" w:rsidRDefault="00EE5E75" w:rsidP="001D770D">
      <w:pPr>
        <w:widowControl w:val="0"/>
        <w:suppressAutoHyphens/>
        <w:spacing w:after="0" w:line="276" w:lineRule="auto"/>
        <w:jc w:val="both"/>
        <w:rPr>
          <w:rFonts w:asciiTheme="majorHAnsi" w:hAnsiTheme="majorHAnsi" w:cstheme="majorHAnsi"/>
          <w:i/>
        </w:rPr>
      </w:pPr>
      <w:r w:rsidRPr="001D770D">
        <w:rPr>
          <w:rFonts w:asciiTheme="majorHAnsi" w:hAnsiTheme="majorHAnsi" w:cstheme="majorHAnsi"/>
          <w:i/>
        </w:rPr>
        <w:t>Area famiglia e minori</w:t>
      </w:r>
    </w:p>
    <w:p w14:paraId="50F5E190" w14:textId="77777777" w:rsidR="00EE5E75" w:rsidRPr="001D770D" w:rsidRDefault="002D507D" w:rsidP="001D770D">
      <w:pPr>
        <w:pStyle w:val="Paragrafoelenco"/>
        <w:widowControl w:val="0"/>
        <w:numPr>
          <w:ilvl w:val="0"/>
          <w:numId w:val="38"/>
        </w:numPr>
        <w:suppressAutoHyphens/>
        <w:spacing w:after="0" w:line="276" w:lineRule="auto"/>
        <w:jc w:val="both"/>
        <w:rPr>
          <w:rFonts w:asciiTheme="majorHAnsi" w:hAnsiTheme="majorHAnsi" w:cstheme="majorHAnsi"/>
        </w:rPr>
      </w:pPr>
      <w:r w:rsidRPr="001D770D">
        <w:rPr>
          <w:rFonts w:asciiTheme="majorHAnsi" w:hAnsiTheme="majorHAnsi" w:cstheme="majorHAnsi"/>
        </w:rPr>
        <w:t>Coordinamento del Servizio di As</w:t>
      </w:r>
      <w:r w:rsidR="00EE5E75" w:rsidRPr="001D770D">
        <w:rPr>
          <w:rFonts w:asciiTheme="majorHAnsi" w:hAnsiTheme="majorHAnsi" w:cstheme="majorHAnsi"/>
        </w:rPr>
        <w:t>sistenza Domiciliare SAD (ADM)</w:t>
      </w:r>
    </w:p>
    <w:p w14:paraId="03DB211D" w14:textId="77777777" w:rsidR="00B17476" w:rsidRPr="001D770D" w:rsidRDefault="002D507D" w:rsidP="001D770D">
      <w:pPr>
        <w:pStyle w:val="Paragrafoelenco"/>
        <w:widowControl w:val="0"/>
        <w:numPr>
          <w:ilvl w:val="0"/>
          <w:numId w:val="38"/>
        </w:numPr>
        <w:suppressAutoHyphens/>
        <w:spacing w:after="0" w:line="276" w:lineRule="auto"/>
        <w:jc w:val="both"/>
        <w:rPr>
          <w:rFonts w:asciiTheme="majorHAnsi" w:hAnsiTheme="majorHAnsi" w:cstheme="majorHAnsi"/>
        </w:rPr>
      </w:pPr>
      <w:r w:rsidRPr="001D770D">
        <w:rPr>
          <w:rFonts w:asciiTheme="majorHAnsi" w:hAnsiTheme="majorHAnsi" w:cstheme="majorHAnsi"/>
        </w:rPr>
        <w:t>Gestione del Servizio Assistenza Domiciliare Educativa (SED) se</w:t>
      </w:r>
      <w:r w:rsidR="00EE5E75" w:rsidRPr="001D770D">
        <w:rPr>
          <w:rFonts w:asciiTheme="majorHAnsi" w:hAnsiTheme="majorHAnsi" w:cstheme="majorHAnsi"/>
        </w:rPr>
        <w:t>condo il vigente Regolamento (i</w:t>
      </w:r>
      <w:r w:rsidRPr="001D770D">
        <w:rPr>
          <w:rFonts w:asciiTheme="majorHAnsi" w:hAnsiTheme="majorHAnsi" w:cstheme="majorHAnsi"/>
        </w:rPr>
        <w:t xml:space="preserve"> costi derivanti dall’attivazione di interventi a favore di utenti seguiti dal Servizio Tutela Minori sono posti a carico del Fondo d’ambito mentre quelli relativi a minori non sottoposti a provvedimento dell’autorità giudiziaria </w:t>
      </w:r>
      <w:r w:rsidR="00B17476" w:rsidRPr="001D770D">
        <w:rPr>
          <w:rFonts w:asciiTheme="majorHAnsi" w:hAnsiTheme="majorHAnsi" w:cstheme="majorHAnsi"/>
        </w:rPr>
        <w:t>sono</w:t>
      </w:r>
      <w:r w:rsidRPr="001D770D">
        <w:rPr>
          <w:rFonts w:asciiTheme="majorHAnsi" w:hAnsiTheme="majorHAnsi" w:cstheme="majorHAnsi"/>
        </w:rPr>
        <w:t xml:space="preserve"> rimborsati all’Ufficio di Piano dal co</w:t>
      </w:r>
      <w:r w:rsidR="00B17476" w:rsidRPr="001D770D">
        <w:rPr>
          <w:rFonts w:asciiTheme="majorHAnsi" w:hAnsiTheme="majorHAnsi" w:cstheme="majorHAnsi"/>
        </w:rPr>
        <w:t>mune di residenza del fruitore)</w:t>
      </w:r>
    </w:p>
    <w:p w14:paraId="08921A2C" w14:textId="77777777" w:rsidR="00B17476" w:rsidRPr="001D770D" w:rsidRDefault="002D507D" w:rsidP="001D770D">
      <w:pPr>
        <w:pStyle w:val="Paragrafoelenco"/>
        <w:widowControl w:val="0"/>
        <w:numPr>
          <w:ilvl w:val="0"/>
          <w:numId w:val="38"/>
        </w:numPr>
        <w:suppressAutoHyphens/>
        <w:spacing w:after="0" w:line="276" w:lineRule="auto"/>
        <w:jc w:val="both"/>
        <w:rPr>
          <w:rFonts w:asciiTheme="majorHAnsi" w:hAnsiTheme="majorHAnsi" w:cstheme="majorHAnsi"/>
        </w:rPr>
      </w:pPr>
      <w:r w:rsidRPr="001D770D">
        <w:rPr>
          <w:rFonts w:asciiTheme="majorHAnsi" w:hAnsiTheme="majorHAnsi" w:cstheme="majorHAnsi"/>
        </w:rPr>
        <w:t>Gestione del Servizio Tu</w:t>
      </w:r>
      <w:r w:rsidR="00B17476" w:rsidRPr="001D770D">
        <w:rPr>
          <w:rFonts w:asciiTheme="majorHAnsi" w:hAnsiTheme="majorHAnsi" w:cstheme="majorHAnsi"/>
        </w:rPr>
        <w:t>tela Minori</w:t>
      </w:r>
    </w:p>
    <w:p w14:paraId="6802CC25" w14:textId="77777777" w:rsidR="00B17476" w:rsidRPr="001D770D" w:rsidRDefault="00B17476" w:rsidP="001D770D">
      <w:pPr>
        <w:widowControl w:val="0"/>
        <w:suppressAutoHyphens/>
        <w:spacing w:after="0" w:line="276" w:lineRule="auto"/>
        <w:jc w:val="both"/>
        <w:rPr>
          <w:rFonts w:asciiTheme="majorHAnsi" w:hAnsiTheme="majorHAnsi" w:cstheme="majorHAnsi"/>
        </w:rPr>
      </w:pPr>
    </w:p>
    <w:p w14:paraId="4E5E9031" w14:textId="77777777" w:rsidR="00B17476" w:rsidRPr="001D770D" w:rsidRDefault="002D507D" w:rsidP="001D770D">
      <w:pPr>
        <w:widowControl w:val="0"/>
        <w:suppressAutoHyphens/>
        <w:spacing w:after="0" w:line="276" w:lineRule="auto"/>
        <w:jc w:val="both"/>
        <w:rPr>
          <w:rFonts w:asciiTheme="majorHAnsi" w:hAnsiTheme="majorHAnsi" w:cstheme="majorHAnsi"/>
        </w:rPr>
      </w:pPr>
      <w:r w:rsidRPr="001D770D">
        <w:rPr>
          <w:rFonts w:asciiTheme="majorHAnsi" w:hAnsiTheme="majorHAnsi" w:cstheme="majorHAnsi"/>
        </w:rPr>
        <w:t>A far data dal 01/01/2021</w:t>
      </w:r>
      <w:r w:rsidR="00B17476" w:rsidRPr="001D770D">
        <w:rPr>
          <w:rFonts w:asciiTheme="majorHAnsi" w:hAnsiTheme="majorHAnsi" w:cstheme="majorHAnsi"/>
        </w:rPr>
        <w:t xml:space="preserve">, inoltre, </w:t>
      </w:r>
      <w:r w:rsidRPr="001D770D">
        <w:rPr>
          <w:rFonts w:asciiTheme="majorHAnsi" w:hAnsiTheme="majorHAnsi" w:cstheme="majorHAnsi"/>
        </w:rPr>
        <w:t xml:space="preserve">alla Comunità Montana sono stati attribuiti i seguenti compiti </w:t>
      </w:r>
      <w:r w:rsidR="00B17476" w:rsidRPr="001D770D">
        <w:rPr>
          <w:rFonts w:asciiTheme="majorHAnsi" w:hAnsiTheme="majorHAnsi" w:cstheme="majorHAnsi"/>
        </w:rPr>
        <w:t xml:space="preserve">ulteriori: </w:t>
      </w:r>
    </w:p>
    <w:p w14:paraId="1CCE7F18" w14:textId="77777777" w:rsidR="00B17476" w:rsidRPr="001D770D" w:rsidRDefault="007773CB" w:rsidP="001D770D">
      <w:pPr>
        <w:pStyle w:val="Paragrafoelenco"/>
        <w:widowControl w:val="0"/>
        <w:numPr>
          <w:ilvl w:val="0"/>
          <w:numId w:val="38"/>
        </w:numPr>
        <w:suppressAutoHyphens/>
        <w:spacing w:after="0" w:line="276" w:lineRule="auto"/>
        <w:jc w:val="both"/>
        <w:rPr>
          <w:rFonts w:asciiTheme="majorHAnsi" w:hAnsiTheme="majorHAnsi" w:cstheme="majorHAnsi"/>
        </w:rPr>
      </w:pPr>
      <w:r w:rsidRPr="001D770D">
        <w:rPr>
          <w:rFonts w:asciiTheme="majorHAnsi" w:hAnsiTheme="majorHAnsi" w:cstheme="majorHAnsi"/>
        </w:rPr>
        <w:t>G</w:t>
      </w:r>
      <w:r w:rsidR="002D507D" w:rsidRPr="001D770D">
        <w:rPr>
          <w:rFonts w:asciiTheme="majorHAnsi" w:hAnsiTheme="majorHAnsi" w:cstheme="majorHAnsi"/>
        </w:rPr>
        <w:t xml:space="preserve">estione del servizio di assistenza per l’autonomia personale e la comunicazione per gli alunni con disabilità nei Comuni che afferiscono all’Istituto Comprensivo “Anzi” a far data dalla scadenza dei contratti che i Comuni hanno in essere con gli enti gestori; </w:t>
      </w:r>
    </w:p>
    <w:p w14:paraId="38EE86A6" w14:textId="77777777" w:rsidR="00B17476" w:rsidRPr="001D770D" w:rsidRDefault="007773CB" w:rsidP="001D770D">
      <w:pPr>
        <w:pStyle w:val="Paragrafoelenco"/>
        <w:widowControl w:val="0"/>
        <w:numPr>
          <w:ilvl w:val="0"/>
          <w:numId w:val="38"/>
        </w:numPr>
        <w:suppressAutoHyphens/>
        <w:spacing w:after="0" w:line="276" w:lineRule="auto"/>
        <w:jc w:val="both"/>
        <w:rPr>
          <w:rFonts w:asciiTheme="majorHAnsi" w:hAnsiTheme="majorHAnsi" w:cstheme="majorHAnsi"/>
        </w:rPr>
      </w:pPr>
      <w:r w:rsidRPr="001D770D">
        <w:rPr>
          <w:rFonts w:asciiTheme="majorHAnsi" w:hAnsiTheme="majorHAnsi" w:cstheme="majorHAnsi"/>
        </w:rPr>
        <w:t>-G</w:t>
      </w:r>
      <w:r w:rsidR="002D507D" w:rsidRPr="001D770D">
        <w:rPr>
          <w:rFonts w:asciiTheme="majorHAnsi" w:hAnsiTheme="majorHAnsi" w:cstheme="majorHAnsi"/>
        </w:rPr>
        <w:t>estione del servizio assistenza domic</w:t>
      </w:r>
      <w:r w:rsidR="00B17476" w:rsidRPr="001D770D">
        <w:rPr>
          <w:rFonts w:asciiTheme="majorHAnsi" w:hAnsiTheme="majorHAnsi" w:cstheme="majorHAnsi"/>
        </w:rPr>
        <w:t xml:space="preserve">iliare a far data dal 1.1.2022. </w:t>
      </w:r>
    </w:p>
    <w:p w14:paraId="31B05A5C" w14:textId="77777777" w:rsidR="00B17476" w:rsidRPr="001D770D" w:rsidRDefault="00B17476" w:rsidP="001D770D">
      <w:pPr>
        <w:widowControl w:val="0"/>
        <w:suppressAutoHyphens/>
        <w:spacing w:after="0" w:line="276" w:lineRule="auto"/>
        <w:jc w:val="both"/>
        <w:rPr>
          <w:rFonts w:asciiTheme="majorHAnsi" w:hAnsiTheme="majorHAnsi" w:cstheme="majorHAnsi"/>
        </w:rPr>
      </w:pPr>
    </w:p>
    <w:p w14:paraId="55873CE9" w14:textId="77777777" w:rsidR="002D507D" w:rsidRPr="001D770D" w:rsidRDefault="002D507D" w:rsidP="001D770D">
      <w:pPr>
        <w:widowControl w:val="0"/>
        <w:suppressAutoHyphens/>
        <w:spacing w:after="0" w:line="276" w:lineRule="auto"/>
        <w:jc w:val="both"/>
        <w:rPr>
          <w:rFonts w:asciiTheme="majorHAnsi" w:hAnsiTheme="majorHAnsi" w:cstheme="majorHAnsi"/>
        </w:rPr>
      </w:pPr>
      <w:r w:rsidRPr="001D770D">
        <w:rPr>
          <w:rFonts w:asciiTheme="majorHAnsi" w:hAnsiTheme="majorHAnsi" w:cstheme="majorHAnsi"/>
        </w:rPr>
        <w:t>Accanto alle attività realizzate a livello comprensoriale, non sono mancati singoli interventi gestiti dal Comune per far fronte a situazioni di precarietà so</w:t>
      </w:r>
      <w:r w:rsidR="00530A8C" w:rsidRPr="001D770D">
        <w:rPr>
          <w:rFonts w:asciiTheme="majorHAnsi" w:hAnsiTheme="majorHAnsi" w:cstheme="majorHAnsi"/>
        </w:rPr>
        <w:t xml:space="preserve">ciale (si pensi, ad esempio, all’erogazione di buoni-voucher sociali finalizzati al contenimento degli effetti della pandemia da COVID-19). </w:t>
      </w:r>
    </w:p>
    <w:p w14:paraId="4038870B" w14:textId="77777777" w:rsidR="00530A8C" w:rsidRPr="001D770D" w:rsidRDefault="00530A8C" w:rsidP="001D770D">
      <w:pPr>
        <w:widowControl w:val="0"/>
        <w:suppressAutoHyphens/>
        <w:spacing w:after="0" w:line="276" w:lineRule="auto"/>
        <w:jc w:val="both"/>
        <w:rPr>
          <w:rFonts w:asciiTheme="majorHAnsi" w:hAnsiTheme="majorHAnsi" w:cstheme="majorHAnsi"/>
        </w:rPr>
      </w:pPr>
    </w:p>
    <w:p w14:paraId="53A18703" w14:textId="77777777" w:rsidR="00B17476" w:rsidRPr="001D770D" w:rsidRDefault="00B17476" w:rsidP="001D770D">
      <w:pPr>
        <w:widowControl w:val="0"/>
        <w:suppressAutoHyphens/>
        <w:spacing w:after="0" w:line="276" w:lineRule="auto"/>
        <w:jc w:val="both"/>
        <w:rPr>
          <w:rFonts w:asciiTheme="majorHAnsi" w:hAnsiTheme="majorHAnsi" w:cstheme="majorHAnsi"/>
        </w:rPr>
      </w:pPr>
      <w:r w:rsidRPr="00254379">
        <w:rPr>
          <w:rFonts w:asciiTheme="majorHAnsi" w:hAnsiTheme="majorHAnsi" w:cstheme="majorHAnsi"/>
        </w:rPr>
        <w:t xml:space="preserve">Nel corso del 2020 e del 2021 è stato attivato il servizio di assistenza educativa domiciliare a favore di minori, con l’assunzione dei relativi oneri a carico del Bilancio.  </w:t>
      </w:r>
      <w:proofErr w:type="gramStart"/>
      <w:r w:rsidRPr="00254379">
        <w:rPr>
          <w:rFonts w:asciiTheme="majorHAnsi" w:hAnsiTheme="majorHAnsi" w:cstheme="majorHAnsi"/>
        </w:rPr>
        <w:t>E’</w:t>
      </w:r>
      <w:proofErr w:type="gramEnd"/>
      <w:r w:rsidRPr="00254379">
        <w:rPr>
          <w:rFonts w:asciiTheme="majorHAnsi" w:hAnsiTheme="majorHAnsi" w:cstheme="majorHAnsi"/>
        </w:rPr>
        <w:t xml:space="preserve"> stato inoltre mantenuto l’impegno finanziario per il pagamento di parte delle rette per ricovero in case di riposo di persone non abbienti.</w:t>
      </w:r>
    </w:p>
    <w:p w14:paraId="76C56C02" w14:textId="77777777" w:rsidR="00B17476" w:rsidRPr="001D770D" w:rsidRDefault="00B17476" w:rsidP="001D770D">
      <w:pPr>
        <w:widowControl w:val="0"/>
        <w:suppressAutoHyphens/>
        <w:spacing w:after="0" w:line="276" w:lineRule="auto"/>
        <w:jc w:val="both"/>
        <w:rPr>
          <w:rFonts w:asciiTheme="majorHAnsi" w:hAnsiTheme="majorHAnsi" w:cstheme="majorHAnsi"/>
        </w:rPr>
      </w:pPr>
    </w:p>
    <w:p w14:paraId="0ECD747A" w14:textId="4BFD0C87" w:rsidR="002E1DFB" w:rsidRPr="00F47405" w:rsidRDefault="002E1DFB" w:rsidP="001D770D">
      <w:pPr>
        <w:pBdr>
          <w:top w:val="single" w:sz="4" w:space="1" w:color="auto"/>
          <w:left w:val="single" w:sz="4" w:space="4" w:color="auto"/>
          <w:bottom w:val="single" w:sz="4" w:space="0" w:color="auto"/>
          <w:right w:val="single" w:sz="4" w:space="4" w:color="auto"/>
        </w:pBdr>
        <w:spacing w:line="276" w:lineRule="auto"/>
        <w:ind w:left="284" w:right="5102" w:hanging="284"/>
        <w:jc w:val="both"/>
        <w:rPr>
          <w:rFonts w:asciiTheme="majorHAnsi" w:hAnsiTheme="majorHAnsi" w:cstheme="majorHAnsi"/>
        </w:rPr>
      </w:pPr>
      <w:r w:rsidRPr="00F47405">
        <w:rPr>
          <w:rFonts w:asciiTheme="majorHAnsi" w:hAnsiTheme="majorHAnsi" w:cstheme="majorHAnsi"/>
        </w:rPr>
        <w:t>•</w:t>
      </w:r>
      <w:r w:rsidRPr="00F47405">
        <w:rPr>
          <w:rFonts w:asciiTheme="majorHAnsi" w:hAnsiTheme="majorHAnsi" w:cstheme="majorHAnsi"/>
        </w:rPr>
        <w:tab/>
        <w:t>TURISMO</w:t>
      </w:r>
      <w:r w:rsidR="00262F8C">
        <w:rPr>
          <w:rFonts w:asciiTheme="majorHAnsi" w:hAnsiTheme="majorHAnsi" w:cstheme="majorHAnsi"/>
        </w:rPr>
        <w:t>:</w:t>
      </w:r>
    </w:p>
    <w:p w14:paraId="7AFA2796" w14:textId="1E3F8E33" w:rsidR="002E1DFB" w:rsidRPr="00F47405" w:rsidRDefault="002E1DFB" w:rsidP="001D770D">
      <w:pPr>
        <w:widowControl w:val="0"/>
        <w:suppressAutoHyphens/>
        <w:spacing w:line="276" w:lineRule="auto"/>
        <w:jc w:val="both"/>
        <w:rPr>
          <w:rFonts w:asciiTheme="majorHAnsi" w:hAnsiTheme="majorHAnsi" w:cstheme="majorHAnsi"/>
        </w:rPr>
      </w:pPr>
      <w:r w:rsidRPr="00F47405">
        <w:rPr>
          <w:rFonts w:asciiTheme="majorHAnsi" w:hAnsiTheme="majorHAnsi" w:cstheme="majorHAnsi"/>
        </w:rPr>
        <w:t xml:space="preserve">Al fine di </w:t>
      </w:r>
      <w:r w:rsidR="009846E8" w:rsidRPr="00F47405">
        <w:rPr>
          <w:rFonts w:asciiTheme="majorHAnsi" w:hAnsiTheme="majorHAnsi" w:cstheme="majorHAnsi"/>
        </w:rPr>
        <w:t>dare continuità alle azioni di miglioramento della qualità dell’offerta</w:t>
      </w:r>
      <w:r w:rsidRPr="00F47405">
        <w:rPr>
          <w:rFonts w:asciiTheme="majorHAnsi" w:hAnsiTheme="majorHAnsi" w:cstheme="majorHAnsi"/>
        </w:rPr>
        <w:t xml:space="preserve"> turistica in tutte le sue espressio</w:t>
      </w:r>
      <w:r w:rsidR="009846E8" w:rsidRPr="00F47405">
        <w:rPr>
          <w:rFonts w:asciiTheme="majorHAnsi" w:hAnsiTheme="majorHAnsi" w:cstheme="majorHAnsi"/>
        </w:rPr>
        <w:t>ni, l’Amministrazione Comunale ha proseguito il rapporto di collaborazione con l’</w:t>
      </w:r>
      <w:r w:rsidRPr="00F47405">
        <w:rPr>
          <w:rFonts w:asciiTheme="majorHAnsi" w:hAnsiTheme="majorHAnsi" w:cstheme="majorHAnsi"/>
        </w:rPr>
        <w:t>Associaz</w:t>
      </w:r>
      <w:r w:rsidR="00646CDB" w:rsidRPr="00F47405">
        <w:rPr>
          <w:rFonts w:asciiTheme="majorHAnsi" w:hAnsiTheme="majorHAnsi" w:cstheme="majorHAnsi"/>
        </w:rPr>
        <w:t>ione Pro Loco Turismo V</w:t>
      </w:r>
      <w:r w:rsidR="00C61752" w:rsidRPr="00F47405">
        <w:rPr>
          <w:rFonts w:asciiTheme="majorHAnsi" w:hAnsiTheme="majorHAnsi" w:cstheme="majorHAnsi"/>
        </w:rPr>
        <w:t>aldidentro</w:t>
      </w:r>
      <w:r w:rsidR="00646CDB" w:rsidRPr="00F47405">
        <w:rPr>
          <w:rFonts w:asciiTheme="majorHAnsi" w:hAnsiTheme="majorHAnsi" w:cstheme="majorHAnsi"/>
        </w:rPr>
        <w:t>; la stessa, infatti</w:t>
      </w:r>
      <w:r w:rsidR="009B1E9E" w:rsidRPr="00F47405">
        <w:rPr>
          <w:rFonts w:asciiTheme="majorHAnsi" w:hAnsiTheme="majorHAnsi" w:cstheme="majorHAnsi"/>
        </w:rPr>
        <w:t xml:space="preserve">, </w:t>
      </w:r>
      <w:r w:rsidRPr="00F47405">
        <w:rPr>
          <w:rFonts w:asciiTheme="majorHAnsi" w:hAnsiTheme="majorHAnsi" w:cstheme="majorHAnsi"/>
        </w:rPr>
        <w:t>è stata ufficialmente individuata quale soggetto rappresentativo della realtà economica locale per l’organizzazione e gestione di tutte quelle iniziative, rien</w:t>
      </w:r>
      <w:r w:rsidR="0029125C" w:rsidRPr="00F47405">
        <w:rPr>
          <w:rFonts w:asciiTheme="majorHAnsi" w:hAnsiTheme="majorHAnsi" w:cstheme="majorHAnsi"/>
        </w:rPr>
        <w:t xml:space="preserve">tranti nei compiti del Comune, </w:t>
      </w:r>
      <w:r w:rsidRPr="00F47405">
        <w:rPr>
          <w:rFonts w:asciiTheme="majorHAnsi" w:hAnsiTheme="majorHAnsi" w:cstheme="majorHAnsi"/>
        </w:rPr>
        <w:t>nell’ambito della promozione, informazione e accoglienza turistica e l’organizzazione di eventi, nell’interesse della collettività, anche sulla scorta dei principi di sussidiarietà orizzontale</w:t>
      </w:r>
      <w:r w:rsidR="0029125C" w:rsidRPr="00F47405">
        <w:rPr>
          <w:rFonts w:asciiTheme="majorHAnsi" w:hAnsiTheme="majorHAnsi" w:cstheme="majorHAnsi"/>
        </w:rPr>
        <w:t xml:space="preserve"> ex art. 118 della Costituzione</w:t>
      </w:r>
      <w:r w:rsidRPr="00F47405">
        <w:rPr>
          <w:rFonts w:asciiTheme="majorHAnsi" w:hAnsiTheme="majorHAnsi" w:cstheme="majorHAnsi"/>
        </w:rPr>
        <w:t>. Allo scopo è stata approvata apposita convenzione</w:t>
      </w:r>
      <w:r w:rsidR="009B1E9E" w:rsidRPr="00F47405">
        <w:rPr>
          <w:rFonts w:asciiTheme="majorHAnsi" w:hAnsiTheme="majorHAnsi" w:cstheme="majorHAnsi"/>
        </w:rPr>
        <w:t xml:space="preserve"> </w:t>
      </w:r>
      <w:r w:rsidR="00300A61" w:rsidRPr="00F47405">
        <w:rPr>
          <w:rFonts w:asciiTheme="majorHAnsi" w:hAnsiTheme="majorHAnsi" w:cstheme="majorHAnsi"/>
        </w:rPr>
        <w:t>disciplinante</w:t>
      </w:r>
      <w:r w:rsidRPr="00F47405">
        <w:rPr>
          <w:rFonts w:asciiTheme="majorHAnsi" w:hAnsiTheme="majorHAnsi" w:cstheme="majorHAnsi"/>
        </w:rPr>
        <w:t xml:space="preserve"> i reciproci accordi </w:t>
      </w:r>
      <w:r w:rsidR="00300A61" w:rsidRPr="00F47405">
        <w:rPr>
          <w:rFonts w:asciiTheme="majorHAnsi" w:hAnsiTheme="majorHAnsi" w:cstheme="majorHAnsi"/>
        </w:rPr>
        <w:t>per l’organizzazione</w:t>
      </w:r>
      <w:r w:rsidRPr="00F47405">
        <w:rPr>
          <w:rFonts w:asciiTheme="majorHAnsi" w:hAnsiTheme="majorHAnsi" w:cstheme="majorHAnsi"/>
        </w:rPr>
        <w:t xml:space="preserve"> e gestione da parte della Pro Loco Turismo Va</w:t>
      </w:r>
      <w:r w:rsidR="00F47405" w:rsidRPr="00F47405">
        <w:rPr>
          <w:rFonts w:asciiTheme="majorHAnsi" w:hAnsiTheme="majorHAnsi" w:cstheme="majorHAnsi"/>
        </w:rPr>
        <w:t>ldidentro</w:t>
      </w:r>
      <w:r w:rsidRPr="00F47405">
        <w:rPr>
          <w:rFonts w:asciiTheme="majorHAnsi" w:hAnsiTheme="majorHAnsi" w:cstheme="majorHAnsi"/>
        </w:rPr>
        <w:t xml:space="preserve"> dell’intero complesso delle suddette attività</w:t>
      </w:r>
      <w:r w:rsidR="0096572A" w:rsidRPr="00F47405">
        <w:rPr>
          <w:rFonts w:asciiTheme="majorHAnsi" w:hAnsiTheme="majorHAnsi" w:cstheme="majorHAnsi"/>
        </w:rPr>
        <w:t>.</w:t>
      </w:r>
    </w:p>
    <w:p w14:paraId="36B7AA67" w14:textId="77777777" w:rsidR="00257A35" w:rsidRPr="001D770D" w:rsidRDefault="00C87D16" w:rsidP="001D770D">
      <w:pPr>
        <w:widowControl w:val="0"/>
        <w:tabs>
          <w:tab w:val="num" w:pos="720"/>
        </w:tabs>
        <w:suppressAutoHyphens/>
        <w:spacing w:after="0" w:line="276" w:lineRule="auto"/>
        <w:jc w:val="both"/>
        <w:rPr>
          <w:rFonts w:asciiTheme="majorHAnsi" w:hAnsiTheme="majorHAnsi" w:cstheme="majorHAnsi"/>
        </w:rPr>
      </w:pPr>
      <w:r w:rsidRPr="001D770D">
        <w:rPr>
          <w:rFonts w:asciiTheme="majorHAnsi" w:hAnsiTheme="majorHAnsi" w:cstheme="majorHAnsi"/>
        </w:rPr>
        <w:t xml:space="preserve">V’è poi da segnalare che, </w:t>
      </w:r>
      <w:r w:rsidR="00257A35" w:rsidRPr="001D770D">
        <w:rPr>
          <w:rFonts w:asciiTheme="majorHAnsi" w:hAnsiTheme="majorHAnsi" w:cstheme="majorHAnsi"/>
        </w:rPr>
        <w:t xml:space="preserve">nel corso del 2020, è stata valutata la possibilità di addivenire alla trasformazione della società Multiservizi Altavalle </w:t>
      </w:r>
      <w:proofErr w:type="spellStart"/>
      <w:r w:rsidR="00257A35" w:rsidRPr="001D770D">
        <w:rPr>
          <w:rFonts w:asciiTheme="majorHAnsi" w:hAnsiTheme="majorHAnsi" w:cstheme="majorHAnsi"/>
        </w:rPr>
        <w:t>SpA</w:t>
      </w:r>
      <w:proofErr w:type="spellEnd"/>
      <w:r w:rsidR="00257A35" w:rsidRPr="001D770D">
        <w:rPr>
          <w:rFonts w:asciiTheme="majorHAnsi" w:hAnsiTheme="majorHAnsi" w:cstheme="majorHAnsi"/>
        </w:rPr>
        <w:t xml:space="preserve"> (detenuta, ciascuno per la quota del 25%, dai Comuni di Bormio, Valdisotto, Valdidentro e Valfurva) in uno strumento di supporto agli Enti per lo sviluppo del Comprensorio turistico dell’Alta Valle; all'esito di detto procedimento valutativo, mediante atto pubblico del 18.06.2021 (rep. 6551/4659), si è provveduto alla modifica dell’atto costitutivo della società in questione: l’attività prevalente è stata pertanto variata da “Costruzione e gestione impianti di depurazione” a “Promozione turistica e culturale”.</w:t>
      </w:r>
    </w:p>
    <w:p w14:paraId="3F11038A" w14:textId="50A0E9A8" w:rsidR="009414D5" w:rsidRPr="001D770D" w:rsidRDefault="009414D5" w:rsidP="001D770D">
      <w:pPr>
        <w:widowControl w:val="0"/>
        <w:tabs>
          <w:tab w:val="num" w:pos="720"/>
        </w:tabs>
        <w:suppressAutoHyphens/>
        <w:spacing w:after="0" w:line="276" w:lineRule="auto"/>
        <w:jc w:val="both"/>
        <w:rPr>
          <w:rFonts w:asciiTheme="majorHAnsi" w:hAnsiTheme="majorHAnsi" w:cstheme="majorHAnsi"/>
        </w:rPr>
      </w:pPr>
      <w:r w:rsidRPr="001D770D">
        <w:rPr>
          <w:rFonts w:asciiTheme="majorHAnsi" w:hAnsiTheme="majorHAnsi" w:cstheme="majorHAnsi"/>
        </w:rPr>
        <w:t>Successivamente, è stato dato avvio all</w:t>
      </w:r>
      <w:r w:rsidR="00262F8C">
        <w:rPr>
          <w:rFonts w:asciiTheme="majorHAnsi" w:hAnsiTheme="majorHAnsi" w:cstheme="majorHAnsi"/>
        </w:rPr>
        <w:t>e</w:t>
      </w:r>
      <w:r w:rsidRPr="001D770D">
        <w:rPr>
          <w:rFonts w:asciiTheme="majorHAnsi" w:hAnsiTheme="majorHAnsi" w:cstheme="majorHAnsi"/>
        </w:rPr>
        <w:t xml:space="preserve"> procedure di reclutamento del personale da destinare alla società in questione; tali procedure sono attualmente in corso. </w:t>
      </w:r>
    </w:p>
    <w:p w14:paraId="0AC1A1F9" w14:textId="77777777" w:rsidR="00E34D34" w:rsidRPr="001D770D" w:rsidRDefault="00E34D34" w:rsidP="001D770D">
      <w:pPr>
        <w:pStyle w:val="Default"/>
        <w:spacing w:line="276" w:lineRule="auto"/>
        <w:jc w:val="both"/>
        <w:rPr>
          <w:rFonts w:asciiTheme="majorHAnsi" w:hAnsiTheme="majorHAnsi" w:cstheme="majorHAnsi"/>
          <w:sz w:val="22"/>
          <w:szCs w:val="22"/>
        </w:rPr>
      </w:pPr>
    </w:p>
    <w:p w14:paraId="416F82F5" w14:textId="77777777" w:rsidR="00C273D8" w:rsidRPr="001D770D" w:rsidRDefault="00C273D8" w:rsidP="007A689C">
      <w:pPr>
        <w:pStyle w:val="Default"/>
        <w:spacing w:line="276" w:lineRule="auto"/>
        <w:jc w:val="both"/>
        <w:rPr>
          <w:rFonts w:asciiTheme="majorHAnsi" w:hAnsiTheme="majorHAnsi" w:cstheme="majorHAnsi"/>
          <w:bCs/>
          <w:sz w:val="22"/>
          <w:szCs w:val="22"/>
        </w:rPr>
      </w:pPr>
      <w:r w:rsidRPr="001D770D">
        <w:rPr>
          <w:rFonts w:asciiTheme="majorHAnsi" w:hAnsiTheme="majorHAnsi" w:cstheme="majorHAnsi"/>
          <w:b/>
          <w:sz w:val="22"/>
          <w:szCs w:val="22"/>
        </w:rPr>
        <w:t>3</w:t>
      </w:r>
      <w:r w:rsidRPr="007A689C">
        <w:rPr>
          <w:rFonts w:asciiTheme="majorHAnsi" w:hAnsiTheme="majorHAnsi" w:cstheme="majorHAnsi"/>
          <w:b/>
          <w:sz w:val="22"/>
          <w:szCs w:val="22"/>
        </w:rPr>
        <w:t>.1.2.  Valutazione delle performance</w:t>
      </w:r>
      <w:r w:rsidRPr="007A689C">
        <w:rPr>
          <w:rFonts w:asciiTheme="majorHAnsi" w:hAnsiTheme="majorHAnsi" w:cstheme="majorHAnsi"/>
          <w:b/>
          <w:bCs/>
          <w:sz w:val="22"/>
          <w:szCs w:val="22"/>
        </w:rPr>
        <w:t xml:space="preserve">: </w:t>
      </w:r>
      <w:r w:rsidR="005F6A84" w:rsidRPr="007A689C">
        <w:rPr>
          <w:rFonts w:asciiTheme="majorHAnsi" w:hAnsiTheme="majorHAnsi" w:cstheme="majorHAnsi"/>
          <w:b/>
          <w:bCs/>
          <w:sz w:val="22"/>
          <w:szCs w:val="22"/>
        </w:rPr>
        <w:t>indicare sinteticamente i criteri e le modalità con cui viene effettuata la valutazione permanente dei funzionari /dirigenti e se tali criteri di valutazione sono stati formalizzati con regolamento dell’Ente ai sensi del D.lgs. n. 150/2009</w:t>
      </w:r>
    </w:p>
    <w:p w14:paraId="6DFFBF00" w14:textId="77777777" w:rsidR="005F6A84" w:rsidRPr="001D770D" w:rsidRDefault="005F6A84" w:rsidP="001D770D">
      <w:pPr>
        <w:pStyle w:val="Default"/>
        <w:spacing w:line="276" w:lineRule="auto"/>
        <w:ind w:left="426" w:hanging="360"/>
        <w:jc w:val="both"/>
        <w:rPr>
          <w:rFonts w:asciiTheme="majorHAnsi" w:hAnsiTheme="majorHAnsi" w:cstheme="majorHAnsi"/>
          <w:b/>
          <w:bCs/>
          <w:szCs w:val="23"/>
        </w:rPr>
      </w:pPr>
    </w:p>
    <w:p w14:paraId="074F6694" w14:textId="21255FFF" w:rsidR="005F6A84" w:rsidRPr="001D770D" w:rsidRDefault="00475B59" w:rsidP="001D770D">
      <w:pPr>
        <w:autoSpaceDE w:val="0"/>
        <w:autoSpaceDN w:val="0"/>
        <w:spacing w:after="0" w:line="276" w:lineRule="auto"/>
        <w:jc w:val="both"/>
        <w:rPr>
          <w:rFonts w:asciiTheme="majorHAnsi" w:hAnsiTheme="majorHAnsi" w:cstheme="majorHAnsi"/>
        </w:rPr>
      </w:pPr>
      <w:r w:rsidRPr="001D770D">
        <w:rPr>
          <w:rFonts w:asciiTheme="majorHAnsi" w:hAnsiTheme="majorHAnsi" w:cstheme="majorHAnsi"/>
        </w:rPr>
        <w:t>Dur</w:t>
      </w:r>
      <w:r w:rsidR="008C2C50" w:rsidRPr="001D770D">
        <w:rPr>
          <w:rFonts w:asciiTheme="majorHAnsi" w:hAnsiTheme="majorHAnsi" w:cstheme="majorHAnsi"/>
        </w:rPr>
        <w:t xml:space="preserve">ante il quinquennio di mandato </w:t>
      </w:r>
      <w:r w:rsidRPr="001D770D">
        <w:rPr>
          <w:rFonts w:asciiTheme="majorHAnsi" w:hAnsiTheme="majorHAnsi" w:cstheme="majorHAnsi"/>
        </w:rPr>
        <w:t>l</w:t>
      </w:r>
      <w:r w:rsidR="005628A1" w:rsidRPr="001D770D">
        <w:rPr>
          <w:rFonts w:asciiTheme="majorHAnsi" w:hAnsiTheme="majorHAnsi" w:cstheme="majorHAnsi"/>
        </w:rPr>
        <w:t xml:space="preserve">a misurazione e la valutazione della performance organizzativa, così </w:t>
      </w:r>
      <w:r w:rsidR="008C2C50" w:rsidRPr="001D770D">
        <w:rPr>
          <w:rFonts w:asciiTheme="majorHAnsi" w:hAnsiTheme="majorHAnsi" w:cstheme="majorHAnsi"/>
        </w:rPr>
        <w:t>come la</w:t>
      </w:r>
      <w:r w:rsidR="005628A1" w:rsidRPr="001D770D">
        <w:rPr>
          <w:rFonts w:asciiTheme="majorHAnsi" w:hAnsiTheme="majorHAnsi" w:cstheme="majorHAnsi"/>
        </w:rPr>
        <w:t xml:space="preserve"> misurazione e la valutazione della performance individuale</w:t>
      </w:r>
      <w:r w:rsidR="005F6A84" w:rsidRPr="001D770D">
        <w:rPr>
          <w:rFonts w:asciiTheme="majorHAnsi" w:hAnsiTheme="majorHAnsi" w:cstheme="majorHAnsi"/>
        </w:rPr>
        <w:t>,</w:t>
      </w:r>
      <w:r w:rsidR="005628A1" w:rsidRPr="001D770D">
        <w:rPr>
          <w:rFonts w:asciiTheme="majorHAnsi" w:hAnsiTheme="majorHAnsi" w:cstheme="majorHAnsi"/>
        </w:rPr>
        <w:t xml:space="preserve"> </w:t>
      </w:r>
      <w:r w:rsidRPr="001D770D">
        <w:rPr>
          <w:rFonts w:asciiTheme="majorHAnsi" w:hAnsiTheme="majorHAnsi" w:cstheme="majorHAnsi"/>
        </w:rPr>
        <w:t>è stata</w:t>
      </w:r>
      <w:r w:rsidR="005628A1" w:rsidRPr="001D770D">
        <w:rPr>
          <w:rFonts w:asciiTheme="majorHAnsi" w:hAnsiTheme="majorHAnsi" w:cstheme="majorHAnsi"/>
        </w:rPr>
        <w:t xml:space="preserve"> effettuata dal Dr. </w:t>
      </w:r>
      <w:r w:rsidR="00F661EC">
        <w:rPr>
          <w:rFonts w:asciiTheme="majorHAnsi" w:hAnsiTheme="majorHAnsi" w:cstheme="majorHAnsi"/>
        </w:rPr>
        <w:t>Fabrizio Robbiano</w:t>
      </w:r>
      <w:r w:rsidR="005628A1" w:rsidRPr="001D770D">
        <w:rPr>
          <w:rFonts w:asciiTheme="majorHAnsi" w:hAnsiTheme="majorHAnsi" w:cstheme="majorHAnsi"/>
        </w:rPr>
        <w:t xml:space="preserve">, nominato nel </w:t>
      </w:r>
      <w:r w:rsidR="005F6A84" w:rsidRPr="001D770D">
        <w:rPr>
          <w:rFonts w:asciiTheme="majorHAnsi" w:hAnsiTheme="majorHAnsi" w:cstheme="majorHAnsi"/>
        </w:rPr>
        <w:t xml:space="preserve">2017 quale membro unico del Nucleo di Valutazione. </w:t>
      </w:r>
    </w:p>
    <w:p w14:paraId="199371C9" w14:textId="2DC208BB" w:rsidR="00475B59" w:rsidRPr="00A46461" w:rsidRDefault="00EA690D" w:rsidP="00633504">
      <w:pPr>
        <w:autoSpaceDE w:val="0"/>
        <w:autoSpaceDN w:val="0"/>
        <w:spacing w:after="0" w:line="276" w:lineRule="auto"/>
        <w:jc w:val="both"/>
        <w:rPr>
          <w:rFonts w:asciiTheme="majorHAnsi" w:hAnsiTheme="majorHAnsi" w:cstheme="majorHAnsi"/>
        </w:rPr>
      </w:pPr>
      <w:r w:rsidRPr="00A46461">
        <w:rPr>
          <w:rFonts w:asciiTheme="majorHAnsi" w:hAnsiTheme="majorHAnsi" w:cstheme="majorHAnsi"/>
        </w:rPr>
        <w:t>La valutazione è stata svolta secondo i</w:t>
      </w:r>
      <w:r w:rsidR="00475B59" w:rsidRPr="00A46461">
        <w:rPr>
          <w:rFonts w:asciiTheme="majorHAnsi" w:hAnsiTheme="majorHAnsi" w:cstheme="majorHAnsi"/>
        </w:rPr>
        <w:t xml:space="preserve"> criteri contenuti nel Sistema di misurazione e valutazione della performance</w:t>
      </w:r>
      <w:r w:rsidR="00633504" w:rsidRPr="00A46461">
        <w:rPr>
          <w:rFonts w:asciiTheme="majorHAnsi" w:hAnsiTheme="majorHAnsi" w:cstheme="majorHAnsi"/>
        </w:rPr>
        <w:t xml:space="preserve">; con la deliberazione n. </w:t>
      </w:r>
      <w:proofErr w:type="gramStart"/>
      <w:r w:rsidR="00633504" w:rsidRPr="00A46461">
        <w:rPr>
          <w:rFonts w:asciiTheme="majorHAnsi" w:hAnsiTheme="majorHAnsi" w:cstheme="majorHAnsi"/>
        </w:rPr>
        <w:t>58  del</w:t>
      </w:r>
      <w:proofErr w:type="gramEnd"/>
      <w:r w:rsidR="00633504" w:rsidRPr="00A46461">
        <w:rPr>
          <w:rFonts w:asciiTheme="majorHAnsi" w:hAnsiTheme="majorHAnsi" w:cstheme="majorHAnsi"/>
        </w:rPr>
        <w:t xml:space="preserve"> 04.04.2013  la Giunta Comunale </w:t>
      </w:r>
      <w:r w:rsidR="00262F8C">
        <w:rPr>
          <w:rFonts w:asciiTheme="majorHAnsi" w:hAnsiTheme="majorHAnsi" w:cstheme="majorHAnsi"/>
        </w:rPr>
        <w:t xml:space="preserve">ha </w:t>
      </w:r>
      <w:r w:rsidR="00633504" w:rsidRPr="00A46461">
        <w:rPr>
          <w:rFonts w:asciiTheme="majorHAnsi" w:hAnsiTheme="majorHAnsi" w:cstheme="majorHAnsi"/>
        </w:rPr>
        <w:t>approvato il regolamento  per la  costituzione ed il funzionamento del predetto nucleo di valutazione;</w:t>
      </w:r>
      <w:r w:rsidR="000076F5" w:rsidRPr="00A46461">
        <w:rPr>
          <w:rFonts w:asciiTheme="majorHAnsi" w:hAnsiTheme="majorHAnsi" w:cstheme="majorHAnsi"/>
        </w:rPr>
        <w:t xml:space="preserve"> </w:t>
      </w:r>
    </w:p>
    <w:p w14:paraId="4880E4BD" w14:textId="77777777" w:rsidR="00475B59" w:rsidRPr="00A46461" w:rsidRDefault="00475B59" w:rsidP="001D770D">
      <w:pPr>
        <w:tabs>
          <w:tab w:val="left" w:pos="9900"/>
        </w:tabs>
        <w:autoSpaceDE w:val="0"/>
        <w:autoSpaceDN w:val="0"/>
        <w:adjustRightInd w:val="0"/>
        <w:spacing w:line="276" w:lineRule="auto"/>
        <w:ind w:right="72"/>
        <w:jc w:val="both"/>
        <w:rPr>
          <w:rFonts w:asciiTheme="majorHAnsi" w:hAnsiTheme="majorHAnsi" w:cstheme="majorHAnsi"/>
        </w:rPr>
      </w:pPr>
      <w:r w:rsidRPr="00A46461">
        <w:rPr>
          <w:rFonts w:asciiTheme="majorHAnsi" w:hAnsiTheme="majorHAnsi" w:cstheme="majorHAnsi"/>
        </w:rPr>
        <w:t>Il Sistema fornisce criteri per quanto la valutazione della performance individ</w:t>
      </w:r>
      <w:r w:rsidR="00C416C3" w:rsidRPr="00A46461">
        <w:rPr>
          <w:rFonts w:asciiTheme="majorHAnsi" w:hAnsiTheme="majorHAnsi" w:cstheme="majorHAnsi"/>
        </w:rPr>
        <w:t>uale sia degli</w:t>
      </w:r>
      <w:r w:rsidRPr="00A46461">
        <w:rPr>
          <w:rFonts w:asciiTheme="majorHAnsi" w:hAnsiTheme="majorHAnsi" w:cstheme="majorHAnsi"/>
        </w:rPr>
        <w:t xml:space="preserve"> incaricati di P.O. che del rimanente personale.</w:t>
      </w:r>
    </w:p>
    <w:p w14:paraId="13D413C2" w14:textId="77777777" w:rsidR="00475B59" w:rsidRPr="00A46461" w:rsidRDefault="00D609B0" w:rsidP="001D770D">
      <w:pPr>
        <w:tabs>
          <w:tab w:val="left" w:pos="9900"/>
        </w:tabs>
        <w:autoSpaceDE w:val="0"/>
        <w:autoSpaceDN w:val="0"/>
        <w:adjustRightInd w:val="0"/>
        <w:spacing w:line="276" w:lineRule="auto"/>
        <w:ind w:right="72"/>
        <w:jc w:val="both"/>
        <w:rPr>
          <w:rFonts w:asciiTheme="majorHAnsi" w:hAnsiTheme="majorHAnsi" w:cstheme="majorHAnsi"/>
        </w:rPr>
      </w:pPr>
      <w:r w:rsidRPr="00A46461">
        <w:rPr>
          <w:rFonts w:asciiTheme="majorHAnsi" w:hAnsiTheme="majorHAnsi" w:cstheme="majorHAnsi"/>
        </w:rPr>
        <w:t>L’</w:t>
      </w:r>
      <w:proofErr w:type="spellStart"/>
      <w:r w:rsidRPr="00A46461">
        <w:rPr>
          <w:rFonts w:asciiTheme="majorHAnsi" w:hAnsiTheme="majorHAnsi" w:cstheme="majorHAnsi"/>
        </w:rPr>
        <w:t>NdV</w:t>
      </w:r>
      <w:proofErr w:type="spellEnd"/>
      <w:r w:rsidR="00475B59" w:rsidRPr="00A46461">
        <w:rPr>
          <w:rFonts w:asciiTheme="majorHAnsi" w:hAnsiTheme="majorHAnsi" w:cstheme="majorHAnsi"/>
        </w:rPr>
        <w:t xml:space="preserve"> effettua il monitoraggio dell’attuazione degli obiettivi, acquisendo di norma ogni semestre, per il tramite del responsabile della struttura, i dati necessari, la cui veridicità è attestata dal</w:t>
      </w:r>
      <w:r w:rsidR="00475B59" w:rsidRPr="00A46461">
        <w:rPr>
          <w:rFonts w:asciiTheme="majorHAnsi" w:hAnsiTheme="majorHAnsi" w:cstheme="majorHAnsi"/>
          <w:color w:val="FFFFFF"/>
        </w:rPr>
        <w:t xml:space="preserve"> </w:t>
      </w:r>
      <w:r w:rsidR="00475B59" w:rsidRPr="00A46461">
        <w:rPr>
          <w:rFonts w:asciiTheme="majorHAnsi" w:hAnsiTheme="majorHAnsi" w:cstheme="majorHAnsi"/>
        </w:rPr>
        <w:t>segretario comunale.</w:t>
      </w:r>
    </w:p>
    <w:p w14:paraId="4A06BEEF" w14:textId="77777777" w:rsidR="00475B59" w:rsidRPr="00A46461" w:rsidRDefault="00475B59" w:rsidP="001D770D">
      <w:pPr>
        <w:tabs>
          <w:tab w:val="left" w:pos="9900"/>
        </w:tabs>
        <w:autoSpaceDE w:val="0"/>
        <w:autoSpaceDN w:val="0"/>
        <w:adjustRightInd w:val="0"/>
        <w:spacing w:line="276" w:lineRule="auto"/>
        <w:ind w:right="72"/>
        <w:jc w:val="both"/>
        <w:rPr>
          <w:rFonts w:asciiTheme="majorHAnsi" w:hAnsiTheme="majorHAnsi" w:cstheme="majorHAnsi"/>
        </w:rPr>
      </w:pPr>
      <w:r w:rsidRPr="00A46461">
        <w:rPr>
          <w:rFonts w:asciiTheme="majorHAnsi" w:hAnsiTheme="majorHAnsi" w:cstheme="majorHAnsi"/>
        </w:rPr>
        <w:t xml:space="preserve">Il monitoraggio rileva, nel corso dell’esercizio ed alla fine dello stesso, lo stato di realizzazione degli obiettivi, identificando gli eventuali scostamenti, le relative cause e gli interventi correttivi adottati, allo scopo di valutare l’adeguatezza delle scelte compiute in termini di congruenza tra risultati conseguiti e obiettivi raggiunti. </w:t>
      </w:r>
    </w:p>
    <w:p w14:paraId="7FD7BF45" w14:textId="77777777" w:rsidR="00475B59" w:rsidRPr="00A46461" w:rsidRDefault="00427296" w:rsidP="001D770D">
      <w:pPr>
        <w:tabs>
          <w:tab w:val="left" w:pos="9900"/>
        </w:tabs>
        <w:autoSpaceDE w:val="0"/>
        <w:autoSpaceDN w:val="0"/>
        <w:adjustRightInd w:val="0"/>
        <w:spacing w:line="276" w:lineRule="auto"/>
        <w:ind w:right="72"/>
        <w:jc w:val="both"/>
        <w:rPr>
          <w:rFonts w:asciiTheme="majorHAnsi" w:hAnsiTheme="majorHAnsi" w:cstheme="majorHAnsi"/>
        </w:rPr>
      </w:pPr>
      <w:r w:rsidRPr="00A46461">
        <w:rPr>
          <w:rFonts w:asciiTheme="majorHAnsi" w:hAnsiTheme="majorHAnsi" w:cstheme="majorHAnsi"/>
        </w:rPr>
        <w:t>L’</w:t>
      </w:r>
      <w:proofErr w:type="spellStart"/>
      <w:r w:rsidRPr="00A46461">
        <w:rPr>
          <w:rFonts w:asciiTheme="majorHAnsi" w:hAnsiTheme="majorHAnsi" w:cstheme="majorHAnsi"/>
        </w:rPr>
        <w:t>NdV</w:t>
      </w:r>
      <w:proofErr w:type="spellEnd"/>
      <w:r w:rsidR="00475B59" w:rsidRPr="00A46461">
        <w:rPr>
          <w:rFonts w:asciiTheme="majorHAnsi" w:hAnsiTheme="majorHAnsi" w:cstheme="majorHAnsi"/>
        </w:rPr>
        <w:t>, nella logica della valu</w:t>
      </w:r>
      <w:r w:rsidRPr="00A46461">
        <w:rPr>
          <w:rFonts w:asciiTheme="majorHAnsi" w:hAnsiTheme="majorHAnsi" w:cstheme="majorHAnsi"/>
        </w:rPr>
        <w:t xml:space="preserve">tazione partecipata, sottopone </w:t>
      </w:r>
      <w:r w:rsidR="00475B59" w:rsidRPr="00A46461">
        <w:rPr>
          <w:rFonts w:asciiTheme="majorHAnsi" w:hAnsiTheme="majorHAnsi" w:cstheme="majorHAnsi"/>
        </w:rPr>
        <w:t>gli esiti del monitoraggio di periodo agli incaricati di P.O, allo scopo di approfondire le cause degli scostamenti e le modalità degli interventi correttivi adottati, nonché al fine di acquisire la documentazione a sostegno ritenuta necessaria, prima di riferirne gli esiti al Capo dell’amministrazione.</w:t>
      </w:r>
    </w:p>
    <w:p w14:paraId="12D1C237" w14:textId="77777777" w:rsidR="00475B59" w:rsidRPr="00A46461" w:rsidRDefault="00475B59" w:rsidP="001D770D">
      <w:pPr>
        <w:tabs>
          <w:tab w:val="left" w:pos="9900"/>
        </w:tabs>
        <w:autoSpaceDE w:val="0"/>
        <w:autoSpaceDN w:val="0"/>
        <w:adjustRightInd w:val="0"/>
        <w:spacing w:line="276" w:lineRule="auto"/>
        <w:ind w:right="72"/>
        <w:jc w:val="both"/>
        <w:rPr>
          <w:rFonts w:asciiTheme="majorHAnsi" w:hAnsiTheme="majorHAnsi" w:cstheme="majorHAnsi"/>
        </w:rPr>
      </w:pPr>
      <w:r w:rsidRPr="00A46461">
        <w:rPr>
          <w:rFonts w:asciiTheme="majorHAnsi" w:hAnsiTheme="majorHAnsi" w:cstheme="majorHAnsi"/>
        </w:rPr>
        <w:t xml:space="preserve">Gli incaricati di P.O, effettuano il monitoraggio degli obiettivi conferiti ai singoli dipendenti, </w:t>
      </w:r>
      <w:r w:rsidR="00427296" w:rsidRPr="00A46461">
        <w:rPr>
          <w:rFonts w:asciiTheme="majorHAnsi" w:hAnsiTheme="majorHAnsi" w:cstheme="majorHAnsi"/>
        </w:rPr>
        <w:t>acquisendo almeno ogni semestre</w:t>
      </w:r>
      <w:r w:rsidRPr="00A46461">
        <w:rPr>
          <w:rFonts w:asciiTheme="majorHAnsi" w:hAnsiTheme="majorHAnsi" w:cstheme="majorHAnsi"/>
        </w:rPr>
        <w:t xml:space="preserve"> i dati necessari. </w:t>
      </w:r>
    </w:p>
    <w:p w14:paraId="14146D1C" w14:textId="77777777" w:rsidR="00475B59" w:rsidRPr="001D770D" w:rsidRDefault="00475B59" w:rsidP="001D770D">
      <w:pPr>
        <w:tabs>
          <w:tab w:val="left" w:pos="9900"/>
        </w:tabs>
        <w:autoSpaceDE w:val="0"/>
        <w:autoSpaceDN w:val="0"/>
        <w:adjustRightInd w:val="0"/>
        <w:spacing w:line="276" w:lineRule="auto"/>
        <w:ind w:right="72"/>
        <w:jc w:val="both"/>
        <w:rPr>
          <w:rFonts w:asciiTheme="majorHAnsi" w:hAnsiTheme="majorHAnsi" w:cstheme="majorHAnsi"/>
        </w:rPr>
      </w:pPr>
      <w:r w:rsidRPr="00A46461">
        <w:rPr>
          <w:rFonts w:asciiTheme="majorHAnsi" w:hAnsiTheme="majorHAnsi" w:cstheme="majorHAnsi"/>
        </w:rPr>
        <w:t>All</w:t>
      </w:r>
      <w:r w:rsidR="00215125" w:rsidRPr="00A46461">
        <w:rPr>
          <w:rFonts w:asciiTheme="majorHAnsi" w:hAnsiTheme="majorHAnsi" w:cstheme="majorHAnsi"/>
        </w:rPr>
        <w:t>’esito del monitoraggio finale l’</w:t>
      </w:r>
      <w:proofErr w:type="spellStart"/>
      <w:r w:rsidR="00215125" w:rsidRPr="00A46461">
        <w:rPr>
          <w:rFonts w:asciiTheme="majorHAnsi" w:hAnsiTheme="majorHAnsi" w:cstheme="majorHAnsi"/>
        </w:rPr>
        <w:t>NdV</w:t>
      </w:r>
      <w:proofErr w:type="spellEnd"/>
      <w:r w:rsidRPr="00A46461">
        <w:rPr>
          <w:rFonts w:asciiTheme="majorHAnsi" w:hAnsiTheme="majorHAnsi" w:cstheme="majorHAnsi"/>
        </w:rPr>
        <w:t>, con il supporto della struttura tecnico permanente di supporto e del segretario comunale, effettu</w:t>
      </w:r>
      <w:r w:rsidR="00215125" w:rsidRPr="00A46461">
        <w:rPr>
          <w:rFonts w:asciiTheme="majorHAnsi" w:hAnsiTheme="majorHAnsi" w:cstheme="majorHAnsi"/>
        </w:rPr>
        <w:t xml:space="preserve">a la valutazione organizzativa </w:t>
      </w:r>
      <w:r w:rsidRPr="00A46461">
        <w:rPr>
          <w:rFonts w:asciiTheme="majorHAnsi" w:hAnsiTheme="majorHAnsi" w:cstheme="majorHAnsi"/>
        </w:rPr>
        <w:t>in forma di percentuale di raggiungimento degli obiettivi programmati.</w:t>
      </w:r>
    </w:p>
    <w:p w14:paraId="6EAA7654" w14:textId="77777777" w:rsidR="00475B59" w:rsidRPr="001D770D" w:rsidRDefault="005C28B9" w:rsidP="001D770D">
      <w:pPr>
        <w:spacing w:line="276" w:lineRule="auto"/>
        <w:jc w:val="both"/>
        <w:rPr>
          <w:rFonts w:asciiTheme="majorHAnsi" w:hAnsiTheme="majorHAnsi" w:cstheme="majorHAnsi"/>
        </w:rPr>
      </w:pPr>
      <w:r w:rsidRPr="001D770D">
        <w:rPr>
          <w:rFonts w:asciiTheme="majorHAnsi" w:hAnsiTheme="majorHAnsi" w:cstheme="majorHAnsi"/>
        </w:rPr>
        <w:t>Oggetti</w:t>
      </w:r>
      <w:r w:rsidR="00475B59" w:rsidRPr="001D770D">
        <w:rPr>
          <w:rFonts w:asciiTheme="majorHAnsi" w:hAnsiTheme="majorHAnsi" w:cstheme="majorHAnsi"/>
        </w:rPr>
        <w:t xml:space="preserve"> della valuta</w:t>
      </w:r>
      <w:r w:rsidR="00EA4490" w:rsidRPr="001D770D">
        <w:rPr>
          <w:rFonts w:asciiTheme="majorHAnsi" w:hAnsiTheme="majorHAnsi" w:cstheme="majorHAnsi"/>
        </w:rPr>
        <w:t xml:space="preserve">zione degli incaricati di P.O. </w:t>
      </w:r>
      <w:r w:rsidR="00475B59" w:rsidRPr="001D770D">
        <w:rPr>
          <w:rFonts w:asciiTheme="majorHAnsi" w:hAnsiTheme="majorHAnsi" w:cstheme="majorHAnsi"/>
        </w:rPr>
        <w:t>sono:</w:t>
      </w:r>
    </w:p>
    <w:p w14:paraId="1C8A6656" w14:textId="77777777" w:rsidR="00475B59" w:rsidRPr="001D770D" w:rsidRDefault="00475B59" w:rsidP="001D770D">
      <w:pPr>
        <w:numPr>
          <w:ilvl w:val="0"/>
          <w:numId w:val="21"/>
        </w:numPr>
        <w:tabs>
          <w:tab w:val="clear" w:pos="720"/>
          <w:tab w:val="num" w:pos="426"/>
        </w:tabs>
        <w:spacing w:after="0" w:line="276" w:lineRule="auto"/>
        <w:ind w:left="426" w:hanging="426"/>
        <w:jc w:val="both"/>
        <w:rPr>
          <w:rFonts w:asciiTheme="majorHAnsi" w:hAnsiTheme="majorHAnsi" w:cstheme="majorHAnsi"/>
        </w:rPr>
      </w:pPr>
      <w:r w:rsidRPr="001D770D">
        <w:rPr>
          <w:rFonts w:asciiTheme="majorHAnsi" w:hAnsiTheme="majorHAnsi" w:cstheme="majorHAnsi"/>
        </w:rPr>
        <w:t>il conseguim</w:t>
      </w:r>
      <w:r w:rsidR="00DF1E0B">
        <w:rPr>
          <w:rFonts w:asciiTheme="majorHAnsi" w:hAnsiTheme="majorHAnsi" w:cstheme="majorHAnsi"/>
        </w:rPr>
        <w:t>ento degli obiettivi di cui al PR</w:t>
      </w:r>
      <w:r w:rsidRPr="001D770D">
        <w:rPr>
          <w:rFonts w:asciiTheme="majorHAnsi" w:hAnsiTheme="majorHAnsi" w:cstheme="majorHAnsi"/>
        </w:rPr>
        <w:t xml:space="preserve">O </w:t>
      </w:r>
      <w:r w:rsidR="00B65300" w:rsidRPr="001D770D">
        <w:rPr>
          <w:rFonts w:asciiTheme="majorHAnsi" w:hAnsiTheme="majorHAnsi" w:cstheme="majorHAnsi"/>
        </w:rPr>
        <w:t xml:space="preserve">(o Piano obiettivi) </w:t>
      </w:r>
      <w:r w:rsidRPr="001D770D">
        <w:rPr>
          <w:rFonts w:asciiTheme="majorHAnsi" w:hAnsiTheme="majorHAnsi" w:cstheme="majorHAnsi"/>
        </w:rPr>
        <w:t xml:space="preserve">ovvero la </w:t>
      </w:r>
      <w:r w:rsidRPr="001D770D">
        <w:rPr>
          <w:rFonts w:asciiTheme="majorHAnsi" w:hAnsiTheme="majorHAnsi" w:cstheme="majorHAnsi"/>
          <w:bCs/>
          <w:i/>
          <w:iCs/>
        </w:rPr>
        <w:t>valutazione del rendimento</w:t>
      </w:r>
      <w:r w:rsidRPr="001D770D">
        <w:rPr>
          <w:rFonts w:asciiTheme="majorHAnsi" w:hAnsiTheme="majorHAnsi" w:cstheme="majorHAnsi"/>
        </w:rPr>
        <w:t>;</w:t>
      </w:r>
    </w:p>
    <w:p w14:paraId="0484A16D" w14:textId="77777777" w:rsidR="00475B59" w:rsidRPr="001D770D" w:rsidRDefault="00475B59" w:rsidP="001D770D">
      <w:pPr>
        <w:numPr>
          <w:ilvl w:val="0"/>
          <w:numId w:val="21"/>
        </w:numPr>
        <w:tabs>
          <w:tab w:val="clear" w:pos="720"/>
          <w:tab w:val="num" w:pos="426"/>
        </w:tabs>
        <w:spacing w:after="0" w:line="276" w:lineRule="auto"/>
        <w:ind w:left="426" w:hanging="426"/>
        <w:jc w:val="both"/>
        <w:rPr>
          <w:rFonts w:asciiTheme="majorHAnsi" w:hAnsiTheme="majorHAnsi" w:cstheme="majorHAnsi"/>
        </w:rPr>
      </w:pPr>
      <w:r w:rsidRPr="001D770D">
        <w:rPr>
          <w:rFonts w:asciiTheme="majorHAnsi" w:hAnsiTheme="majorHAnsi" w:cstheme="majorHAnsi"/>
        </w:rPr>
        <w:t xml:space="preserve">i comportamenti tenuti dal Responsabile allo scopo di ottenere i </w:t>
      </w:r>
      <w:r w:rsidR="00B65300" w:rsidRPr="001D770D">
        <w:rPr>
          <w:rFonts w:asciiTheme="majorHAnsi" w:hAnsiTheme="majorHAnsi" w:cstheme="majorHAnsi"/>
        </w:rPr>
        <w:t xml:space="preserve">risultati prefissati, ovvero la </w:t>
      </w:r>
      <w:r w:rsidRPr="001D770D">
        <w:rPr>
          <w:rFonts w:asciiTheme="majorHAnsi" w:hAnsiTheme="majorHAnsi" w:cstheme="majorHAnsi"/>
          <w:bCs/>
          <w:i/>
          <w:iCs/>
        </w:rPr>
        <w:t>valutazione del comportamento</w:t>
      </w:r>
      <w:r w:rsidRPr="001D770D">
        <w:rPr>
          <w:rFonts w:asciiTheme="majorHAnsi" w:hAnsiTheme="majorHAnsi" w:cstheme="majorHAnsi"/>
          <w:b/>
          <w:bCs/>
          <w:i/>
          <w:iCs/>
        </w:rPr>
        <w:t xml:space="preserve"> </w:t>
      </w:r>
      <w:r w:rsidRPr="001D770D">
        <w:rPr>
          <w:rFonts w:asciiTheme="majorHAnsi" w:hAnsiTheme="majorHAnsi" w:cstheme="majorHAnsi"/>
          <w:bCs/>
          <w:i/>
          <w:iCs/>
        </w:rPr>
        <w:t xml:space="preserve">secondo </w:t>
      </w:r>
      <w:r w:rsidRPr="001D770D">
        <w:rPr>
          <w:rFonts w:asciiTheme="majorHAnsi" w:hAnsiTheme="majorHAnsi" w:cstheme="majorHAnsi"/>
        </w:rPr>
        <w:t>i seguenti criteri:</w:t>
      </w:r>
    </w:p>
    <w:p w14:paraId="6F317E34"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l’organizzazione e la direzione</w:t>
      </w:r>
      <w:r w:rsidRPr="001D770D">
        <w:rPr>
          <w:rFonts w:asciiTheme="majorHAnsi" w:hAnsiTheme="majorHAnsi" w:cstheme="majorHAnsi"/>
        </w:rPr>
        <w:t xml:space="preserve">,  </w:t>
      </w:r>
    </w:p>
    <w:p w14:paraId="58C38627"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l’innovazione e semplificazione</w:t>
      </w:r>
      <w:r w:rsidRPr="001D770D">
        <w:rPr>
          <w:rFonts w:asciiTheme="majorHAnsi" w:hAnsiTheme="majorHAnsi" w:cstheme="majorHAnsi"/>
        </w:rPr>
        <w:t xml:space="preserve"> </w:t>
      </w:r>
    </w:p>
    <w:p w14:paraId="5FFE6A58"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l’integrazione</w:t>
      </w:r>
      <w:r w:rsidRPr="001D770D">
        <w:rPr>
          <w:rFonts w:asciiTheme="majorHAnsi" w:hAnsiTheme="majorHAnsi" w:cstheme="majorHAnsi"/>
        </w:rPr>
        <w:t xml:space="preserve"> </w:t>
      </w:r>
    </w:p>
    <w:p w14:paraId="3E42AC8D"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l’orientamento all’utente</w:t>
      </w:r>
      <w:r w:rsidRPr="001D770D">
        <w:rPr>
          <w:rFonts w:asciiTheme="majorHAnsi" w:hAnsiTheme="majorHAnsi" w:cstheme="majorHAnsi"/>
        </w:rPr>
        <w:t xml:space="preserve"> </w:t>
      </w:r>
    </w:p>
    <w:p w14:paraId="1EE27D5C"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la valutazione dei collaboratori</w:t>
      </w:r>
    </w:p>
    <w:p w14:paraId="71EFE79E"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la responsabilizzazione dei collaboratori</w:t>
      </w:r>
    </w:p>
    <w:p w14:paraId="1B959741" w14:textId="77777777" w:rsidR="00475B59" w:rsidRPr="001D770D" w:rsidRDefault="00475B59" w:rsidP="001D770D">
      <w:pPr>
        <w:numPr>
          <w:ilvl w:val="0"/>
          <w:numId w:val="22"/>
        </w:numPr>
        <w:spacing w:after="0" w:line="276" w:lineRule="auto"/>
        <w:ind w:right="458"/>
        <w:jc w:val="both"/>
        <w:rPr>
          <w:rFonts w:asciiTheme="majorHAnsi" w:hAnsiTheme="majorHAnsi" w:cstheme="majorHAnsi"/>
        </w:rPr>
      </w:pPr>
      <w:r w:rsidRPr="001D770D">
        <w:rPr>
          <w:rFonts w:asciiTheme="majorHAnsi" w:hAnsiTheme="majorHAnsi" w:cstheme="majorHAnsi"/>
          <w:bCs/>
        </w:rPr>
        <w:t xml:space="preserve">il rispetto dei termini </w:t>
      </w:r>
      <w:r w:rsidRPr="001D770D">
        <w:rPr>
          <w:rFonts w:asciiTheme="majorHAnsi" w:hAnsiTheme="majorHAnsi" w:cstheme="majorHAnsi"/>
        </w:rPr>
        <w:t xml:space="preserve"> </w:t>
      </w:r>
    </w:p>
    <w:p w14:paraId="54D86005" w14:textId="77777777" w:rsidR="00B65300" w:rsidRPr="001D770D" w:rsidRDefault="00475B59" w:rsidP="001D770D">
      <w:pPr>
        <w:spacing w:line="276" w:lineRule="auto"/>
        <w:jc w:val="both"/>
        <w:rPr>
          <w:rFonts w:asciiTheme="majorHAnsi" w:hAnsiTheme="majorHAnsi" w:cstheme="majorHAnsi"/>
        </w:rPr>
      </w:pPr>
      <w:r w:rsidRPr="001D770D">
        <w:rPr>
          <w:rFonts w:asciiTheme="majorHAnsi" w:hAnsiTheme="majorHAnsi" w:cstheme="majorHAnsi"/>
        </w:rPr>
        <w:t xml:space="preserve">La valutazione avviene attraverso l’attribuzione di punteggi. Il mancato rispetto dei termini comporta punti in detrazione dalla valutazione. </w:t>
      </w:r>
    </w:p>
    <w:p w14:paraId="0BE87DA1" w14:textId="77777777" w:rsidR="00BA2390" w:rsidRPr="001D770D" w:rsidRDefault="00C273D8" w:rsidP="00C80AAF">
      <w:pPr>
        <w:pStyle w:val="Default"/>
        <w:spacing w:line="276" w:lineRule="auto"/>
        <w:ind w:left="426" w:hanging="426"/>
        <w:jc w:val="both"/>
        <w:rPr>
          <w:rFonts w:asciiTheme="majorHAnsi" w:hAnsiTheme="majorHAnsi" w:cstheme="majorHAnsi"/>
          <w:b/>
          <w:sz w:val="22"/>
          <w:szCs w:val="22"/>
        </w:rPr>
      </w:pPr>
      <w:r w:rsidRPr="001D770D">
        <w:rPr>
          <w:rFonts w:asciiTheme="majorHAnsi" w:hAnsiTheme="majorHAnsi" w:cstheme="majorHAnsi"/>
          <w:b/>
          <w:sz w:val="22"/>
          <w:szCs w:val="22"/>
        </w:rPr>
        <w:t>3.1.</w:t>
      </w:r>
      <w:r w:rsidR="00B65300" w:rsidRPr="001D770D">
        <w:rPr>
          <w:rFonts w:asciiTheme="majorHAnsi" w:hAnsiTheme="majorHAnsi" w:cstheme="majorHAnsi"/>
          <w:b/>
          <w:sz w:val="22"/>
          <w:szCs w:val="22"/>
        </w:rPr>
        <w:t>3</w:t>
      </w:r>
      <w:r w:rsidRPr="001D770D">
        <w:rPr>
          <w:rFonts w:asciiTheme="majorHAnsi" w:hAnsiTheme="majorHAnsi" w:cstheme="majorHAnsi"/>
          <w:b/>
          <w:sz w:val="22"/>
          <w:szCs w:val="22"/>
        </w:rPr>
        <w:t>. Controllo sulle società partecipate/controllate ai sensi dell’art. 147 – quater del TUEL</w:t>
      </w:r>
      <w:r w:rsidR="00E425B0" w:rsidRPr="001D770D">
        <w:rPr>
          <w:rFonts w:asciiTheme="majorHAnsi" w:hAnsiTheme="majorHAnsi" w:cstheme="majorHAnsi"/>
          <w:b/>
          <w:sz w:val="22"/>
          <w:szCs w:val="22"/>
        </w:rPr>
        <w:t>.</w:t>
      </w:r>
    </w:p>
    <w:p w14:paraId="71284CD9" w14:textId="77777777" w:rsidR="00E425B0" w:rsidRPr="001D770D" w:rsidRDefault="00E425B0" w:rsidP="001D770D">
      <w:pPr>
        <w:pStyle w:val="Default"/>
        <w:spacing w:line="276" w:lineRule="auto"/>
        <w:ind w:left="426" w:hanging="360"/>
        <w:jc w:val="both"/>
        <w:rPr>
          <w:rFonts w:asciiTheme="majorHAnsi" w:hAnsiTheme="majorHAnsi" w:cstheme="majorHAnsi"/>
          <w:b/>
          <w:sz w:val="22"/>
          <w:szCs w:val="22"/>
        </w:rPr>
      </w:pPr>
    </w:p>
    <w:p w14:paraId="321905FD" w14:textId="77777777" w:rsidR="00BA2390" w:rsidRPr="001D770D" w:rsidRDefault="00BA2390" w:rsidP="001D770D">
      <w:pPr>
        <w:tabs>
          <w:tab w:val="left" w:pos="9900"/>
        </w:tabs>
        <w:autoSpaceDE w:val="0"/>
        <w:autoSpaceDN w:val="0"/>
        <w:adjustRightInd w:val="0"/>
        <w:spacing w:line="276" w:lineRule="auto"/>
        <w:ind w:right="72"/>
        <w:jc w:val="both"/>
        <w:rPr>
          <w:rFonts w:asciiTheme="majorHAnsi" w:hAnsiTheme="majorHAnsi" w:cstheme="majorHAnsi"/>
        </w:rPr>
      </w:pPr>
      <w:r w:rsidRPr="001D770D">
        <w:rPr>
          <w:rFonts w:asciiTheme="majorHAnsi" w:hAnsiTheme="majorHAnsi" w:cstheme="majorHAnsi"/>
        </w:rPr>
        <w:t xml:space="preserve">L’art. 147-quater del TUEL 267/2000 detta norme in materia di Controllo sulle società partecipate non quotate. </w:t>
      </w:r>
    </w:p>
    <w:p w14:paraId="050776C8" w14:textId="632295D9" w:rsidR="00BA2390" w:rsidRPr="001D770D" w:rsidRDefault="00BA2390" w:rsidP="001D770D">
      <w:pPr>
        <w:tabs>
          <w:tab w:val="left" w:pos="9900"/>
        </w:tabs>
        <w:autoSpaceDE w:val="0"/>
        <w:autoSpaceDN w:val="0"/>
        <w:adjustRightInd w:val="0"/>
        <w:spacing w:line="276" w:lineRule="auto"/>
        <w:ind w:right="72"/>
        <w:jc w:val="both"/>
        <w:rPr>
          <w:rFonts w:asciiTheme="majorHAnsi" w:hAnsiTheme="majorHAnsi" w:cstheme="majorHAnsi"/>
          <w:i/>
        </w:rPr>
      </w:pPr>
      <w:r w:rsidRPr="001D770D">
        <w:rPr>
          <w:rFonts w:asciiTheme="majorHAnsi" w:hAnsiTheme="majorHAnsi" w:cstheme="majorHAnsi"/>
        </w:rPr>
        <w:t>Il</w:t>
      </w:r>
      <w:r w:rsidR="00E425B0" w:rsidRPr="001D770D">
        <w:rPr>
          <w:rFonts w:asciiTheme="majorHAnsi" w:hAnsiTheme="majorHAnsi" w:cstheme="majorHAnsi"/>
        </w:rPr>
        <w:t xml:space="preserve"> Comune di Val</w:t>
      </w:r>
      <w:r w:rsidR="00254379">
        <w:rPr>
          <w:rFonts w:asciiTheme="majorHAnsi" w:hAnsiTheme="majorHAnsi" w:cstheme="majorHAnsi"/>
        </w:rPr>
        <w:t>didentro</w:t>
      </w:r>
      <w:r w:rsidR="00E425B0" w:rsidRPr="001D770D">
        <w:rPr>
          <w:rFonts w:asciiTheme="majorHAnsi" w:hAnsiTheme="majorHAnsi" w:cstheme="majorHAnsi"/>
        </w:rPr>
        <w:t>, che conta</w:t>
      </w:r>
      <w:r w:rsidRPr="001D770D">
        <w:rPr>
          <w:rFonts w:asciiTheme="majorHAnsi" w:hAnsiTheme="majorHAnsi" w:cstheme="majorHAnsi"/>
        </w:rPr>
        <w:t xml:space="preserve"> n. </w:t>
      </w:r>
      <w:r w:rsidR="00254379">
        <w:rPr>
          <w:rFonts w:asciiTheme="majorHAnsi" w:hAnsiTheme="majorHAnsi" w:cstheme="majorHAnsi"/>
        </w:rPr>
        <w:t>4151</w:t>
      </w:r>
      <w:r w:rsidRPr="001D770D">
        <w:rPr>
          <w:rFonts w:asciiTheme="majorHAnsi" w:hAnsiTheme="majorHAnsi" w:cstheme="majorHAnsi"/>
        </w:rPr>
        <w:t xml:space="preserve"> abitanti alla data del 31.12.</w:t>
      </w:r>
      <w:r w:rsidR="00E425B0" w:rsidRPr="001D770D">
        <w:rPr>
          <w:rFonts w:asciiTheme="majorHAnsi" w:hAnsiTheme="majorHAnsi" w:cstheme="majorHAnsi"/>
        </w:rPr>
        <w:t>2021</w:t>
      </w:r>
      <w:r w:rsidR="00CC6469">
        <w:rPr>
          <w:rFonts w:asciiTheme="majorHAnsi" w:hAnsiTheme="majorHAnsi" w:cstheme="majorHAnsi"/>
        </w:rPr>
        <w:t xml:space="preserve">, </w:t>
      </w:r>
      <w:r w:rsidRPr="001D770D">
        <w:rPr>
          <w:rFonts w:asciiTheme="majorHAnsi" w:hAnsiTheme="majorHAnsi" w:cstheme="majorHAnsi"/>
        </w:rPr>
        <w:t>è tenuto al solo rispetto del comma 4, che così dispone: “</w:t>
      </w:r>
      <w:r w:rsidRPr="001D770D">
        <w:rPr>
          <w:rFonts w:asciiTheme="majorHAnsi" w:hAnsiTheme="majorHAnsi" w:cstheme="majorHAnsi"/>
          <w:i/>
        </w:rPr>
        <w:t xml:space="preserve">I risultati complessivi della gestione dell'ente locale e delle aziende non quotate partecipate sono rilevati mediante bilancio consolidato, secondo la competenza economica, predisposto secondo le modalità previste dal </w:t>
      </w:r>
      <w:hyperlink r:id="rId10" w:history="1">
        <w:r w:rsidRPr="001D770D">
          <w:rPr>
            <w:rFonts w:asciiTheme="majorHAnsi" w:hAnsiTheme="majorHAnsi" w:cstheme="majorHAnsi"/>
            <w:i/>
          </w:rPr>
          <w:t>decreto legislativo 23 giugno 2011, n. 118</w:t>
        </w:r>
      </w:hyperlink>
      <w:r w:rsidRPr="001D770D">
        <w:rPr>
          <w:rFonts w:asciiTheme="majorHAnsi" w:hAnsiTheme="majorHAnsi" w:cstheme="majorHAnsi"/>
          <w:i/>
        </w:rPr>
        <w:t>, e successive modificazioni.”.</w:t>
      </w:r>
    </w:p>
    <w:p w14:paraId="0A648F28" w14:textId="77777777" w:rsidR="00BA2390" w:rsidRPr="001D770D" w:rsidRDefault="00BA2390" w:rsidP="001D770D">
      <w:pPr>
        <w:tabs>
          <w:tab w:val="left" w:pos="9900"/>
        </w:tabs>
        <w:autoSpaceDE w:val="0"/>
        <w:autoSpaceDN w:val="0"/>
        <w:adjustRightInd w:val="0"/>
        <w:spacing w:line="276" w:lineRule="auto"/>
        <w:ind w:right="72"/>
        <w:jc w:val="both"/>
        <w:rPr>
          <w:rFonts w:asciiTheme="majorHAnsi" w:hAnsiTheme="majorHAnsi" w:cstheme="majorHAnsi"/>
          <w:i/>
        </w:rPr>
      </w:pPr>
      <w:r w:rsidRPr="001D770D">
        <w:rPr>
          <w:rFonts w:asciiTheme="majorHAnsi" w:hAnsiTheme="majorHAnsi" w:cstheme="majorHAnsi"/>
        </w:rPr>
        <w:t xml:space="preserve">L’Ente </w:t>
      </w:r>
      <w:r w:rsidR="00136029" w:rsidRPr="001D770D">
        <w:rPr>
          <w:rFonts w:asciiTheme="majorHAnsi" w:hAnsiTheme="majorHAnsi" w:cstheme="majorHAnsi"/>
        </w:rPr>
        <w:t>si è avvalso de</w:t>
      </w:r>
      <w:r w:rsidRPr="001D770D">
        <w:rPr>
          <w:rFonts w:asciiTheme="majorHAnsi" w:hAnsiTheme="majorHAnsi" w:cstheme="majorHAnsi"/>
        </w:rPr>
        <w:t xml:space="preserve">lla facoltà concessa dal comma 3 dell’artt. 233 bis del D. Lgs. n. 267/2000, che testualmente recita: 3. </w:t>
      </w:r>
      <w:r w:rsidRPr="001D770D">
        <w:rPr>
          <w:rFonts w:asciiTheme="majorHAnsi" w:hAnsiTheme="majorHAnsi" w:cstheme="majorHAnsi"/>
          <w:i/>
        </w:rPr>
        <w:t>Gli enti locali con popolazione inferiore a 5.000 abitanti possono non pred</w:t>
      </w:r>
      <w:r w:rsidR="00E425B0" w:rsidRPr="001D770D">
        <w:rPr>
          <w:rFonts w:asciiTheme="majorHAnsi" w:hAnsiTheme="majorHAnsi" w:cstheme="majorHAnsi"/>
          <w:i/>
        </w:rPr>
        <w:t xml:space="preserve">isporre il bilancio consolidato”. </w:t>
      </w:r>
    </w:p>
    <w:p w14:paraId="4ED4A35C" w14:textId="77777777" w:rsidR="00C273D8" w:rsidRPr="001D770D" w:rsidRDefault="00C273D8" w:rsidP="001D770D">
      <w:pPr>
        <w:autoSpaceDE w:val="0"/>
        <w:autoSpaceDN w:val="0"/>
        <w:adjustRightInd w:val="0"/>
        <w:spacing w:after="0" w:line="276" w:lineRule="auto"/>
        <w:rPr>
          <w:rFonts w:asciiTheme="majorHAnsi" w:hAnsiTheme="majorHAnsi" w:cstheme="majorHAnsi"/>
          <w:color w:val="000000"/>
          <w:sz w:val="23"/>
          <w:szCs w:val="23"/>
        </w:rPr>
      </w:pPr>
      <w:r w:rsidRPr="001D770D">
        <w:rPr>
          <w:rFonts w:asciiTheme="majorHAnsi" w:hAnsiTheme="majorHAnsi" w:cstheme="majorHAnsi"/>
          <w:color w:val="000000"/>
          <w:sz w:val="23"/>
          <w:szCs w:val="23"/>
        </w:rPr>
        <w:t xml:space="preserve">____________________________________________________________________________________ </w:t>
      </w:r>
    </w:p>
    <w:p w14:paraId="4E8BD23E" w14:textId="77777777" w:rsidR="00C273D8" w:rsidRPr="001D770D" w:rsidRDefault="00C273D8" w:rsidP="001D770D">
      <w:pPr>
        <w:autoSpaceDE w:val="0"/>
        <w:autoSpaceDN w:val="0"/>
        <w:adjustRightInd w:val="0"/>
        <w:spacing w:after="0" w:line="276" w:lineRule="auto"/>
        <w:rPr>
          <w:rFonts w:asciiTheme="majorHAnsi" w:hAnsiTheme="majorHAnsi" w:cstheme="majorHAnsi"/>
          <w:color w:val="000000"/>
          <w:sz w:val="23"/>
          <w:szCs w:val="23"/>
        </w:rPr>
      </w:pPr>
    </w:p>
    <w:p w14:paraId="650D7BD9" w14:textId="47DA9EDB" w:rsidR="00C273D8" w:rsidRPr="006F1F91" w:rsidRDefault="00C273D8" w:rsidP="001D770D">
      <w:pPr>
        <w:autoSpaceDE w:val="0"/>
        <w:autoSpaceDN w:val="0"/>
        <w:adjustRightInd w:val="0"/>
        <w:spacing w:after="0" w:line="276" w:lineRule="auto"/>
        <w:rPr>
          <w:rFonts w:asciiTheme="majorHAnsi" w:hAnsiTheme="majorHAnsi" w:cstheme="majorHAnsi"/>
          <w:b/>
          <w:bCs/>
          <w:color w:val="000000"/>
          <w:sz w:val="24"/>
          <w:szCs w:val="23"/>
        </w:rPr>
      </w:pPr>
      <w:r w:rsidRPr="006F1F91">
        <w:rPr>
          <w:rFonts w:asciiTheme="majorHAnsi" w:hAnsiTheme="majorHAnsi" w:cstheme="majorHAnsi"/>
          <w:b/>
          <w:bCs/>
          <w:color w:val="000000"/>
          <w:sz w:val="24"/>
          <w:szCs w:val="23"/>
        </w:rPr>
        <w:t>PARTE III – SITUAZIONE ECONOMICO FINANZIARIA DELL’ENTE.</w:t>
      </w:r>
    </w:p>
    <w:p w14:paraId="5155202D" w14:textId="77777777" w:rsidR="00C273D8" w:rsidRPr="006F1F91" w:rsidRDefault="00C273D8" w:rsidP="001D770D">
      <w:pPr>
        <w:autoSpaceDE w:val="0"/>
        <w:autoSpaceDN w:val="0"/>
        <w:adjustRightInd w:val="0"/>
        <w:spacing w:after="0" w:line="276" w:lineRule="auto"/>
        <w:jc w:val="center"/>
        <w:rPr>
          <w:rFonts w:asciiTheme="majorHAnsi" w:hAnsiTheme="majorHAnsi" w:cstheme="majorHAnsi"/>
          <w:color w:val="000000"/>
        </w:rPr>
      </w:pPr>
    </w:p>
    <w:p w14:paraId="49C05136" w14:textId="77777777" w:rsidR="00C273D8" w:rsidRPr="006F1F91" w:rsidRDefault="00C273D8" w:rsidP="001D770D">
      <w:pPr>
        <w:pStyle w:val="Default"/>
        <w:spacing w:line="276" w:lineRule="auto"/>
        <w:jc w:val="both"/>
        <w:rPr>
          <w:rFonts w:asciiTheme="majorHAnsi" w:hAnsiTheme="majorHAnsi" w:cstheme="majorHAnsi"/>
          <w:b/>
          <w:bCs/>
          <w:sz w:val="22"/>
          <w:szCs w:val="22"/>
        </w:rPr>
      </w:pPr>
      <w:r w:rsidRPr="006F1F91">
        <w:rPr>
          <w:rFonts w:asciiTheme="majorHAnsi" w:hAnsiTheme="majorHAnsi" w:cstheme="majorHAnsi"/>
          <w:b/>
          <w:bCs/>
          <w:sz w:val="22"/>
          <w:szCs w:val="22"/>
        </w:rPr>
        <w:t>3.1 Sintesi dei dati finanziari a consuntivo del bilancio dell’ente:</w:t>
      </w:r>
    </w:p>
    <w:p w14:paraId="71F86FE9" w14:textId="77777777" w:rsidR="00C273D8" w:rsidRPr="001D770D" w:rsidRDefault="00C273D8" w:rsidP="001D770D">
      <w:pPr>
        <w:pStyle w:val="Default"/>
        <w:spacing w:line="276" w:lineRule="auto"/>
        <w:jc w:val="both"/>
        <w:rPr>
          <w:rFonts w:asciiTheme="majorHAnsi" w:hAnsiTheme="majorHAnsi" w:cstheme="majorHAnsi"/>
          <w:b/>
          <w:bCs/>
          <w:szCs w:val="23"/>
          <w:highlight w:val="yellow"/>
        </w:rPr>
      </w:pPr>
    </w:p>
    <w:tbl>
      <w:tblPr>
        <w:tblW w:w="5000" w:type="pct"/>
        <w:tblCellMar>
          <w:left w:w="70" w:type="dxa"/>
          <w:right w:w="70" w:type="dxa"/>
        </w:tblCellMar>
        <w:tblLook w:val="04A0" w:firstRow="1" w:lastRow="0" w:firstColumn="1" w:lastColumn="0" w:noHBand="0" w:noVBand="1"/>
      </w:tblPr>
      <w:tblGrid>
        <w:gridCol w:w="1854"/>
        <w:gridCol w:w="1104"/>
        <w:gridCol w:w="1205"/>
        <w:gridCol w:w="1205"/>
        <w:gridCol w:w="1206"/>
        <w:gridCol w:w="1206"/>
        <w:gridCol w:w="1991"/>
      </w:tblGrid>
      <w:tr w:rsidR="006F1F91" w:rsidRPr="006F1F91" w14:paraId="6703BB97" w14:textId="77777777" w:rsidTr="006F1F91">
        <w:trPr>
          <w:trHeight w:val="1125"/>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F91DE" w14:textId="77777777" w:rsidR="006F1F91" w:rsidRPr="006F1F91" w:rsidRDefault="006F1F91" w:rsidP="006F1F91">
            <w:pPr>
              <w:spacing w:after="0" w:line="240" w:lineRule="auto"/>
              <w:jc w:val="both"/>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ENTRATE</w:t>
            </w:r>
            <w:r w:rsidRPr="006F1F91">
              <w:rPr>
                <w:rFonts w:ascii="Calibri" w:eastAsia="Times New Roman" w:hAnsi="Calibri" w:cs="Calibri"/>
                <w:b/>
                <w:bCs/>
                <w:color w:val="000000"/>
                <w:sz w:val="18"/>
                <w:szCs w:val="18"/>
                <w:lang w:eastAsia="it-IT"/>
              </w:rPr>
              <w:br/>
              <w:t>(in euro)</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360BBDC7"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2017</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7B7C43BF"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2018</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693FE906"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2019</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53DB8816"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2020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280085F7"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2021*</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372023A1"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Percentuale di incremento/decremento rispetto al primo anno</w:t>
            </w:r>
          </w:p>
        </w:tc>
      </w:tr>
      <w:tr w:rsidR="006F1F91" w:rsidRPr="006F1F91" w14:paraId="1F2D8E73" w14:textId="77777777" w:rsidTr="006F1F91">
        <w:trPr>
          <w:trHeight w:val="30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15408379"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ENTRATE CORRENTI</w:t>
            </w:r>
          </w:p>
        </w:tc>
        <w:tc>
          <w:tcPr>
            <w:tcW w:w="319" w:type="pct"/>
            <w:tcBorders>
              <w:top w:val="nil"/>
              <w:left w:val="nil"/>
              <w:bottom w:val="single" w:sz="4" w:space="0" w:color="auto"/>
              <w:right w:val="single" w:sz="4" w:space="0" w:color="auto"/>
            </w:tcBorders>
            <w:shd w:val="clear" w:color="auto" w:fill="auto"/>
            <w:vAlign w:val="center"/>
            <w:hideMark/>
          </w:tcPr>
          <w:p w14:paraId="670076D9"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6.422.131,77</w:t>
            </w:r>
          </w:p>
        </w:tc>
        <w:tc>
          <w:tcPr>
            <w:tcW w:w="681" w:type="pct"/>
            <w:tcBorders>
              <w:top w:val="nil"/>
              <w:left w:val="nil"/>
              <w:bottom w:val="single" w:sz="4" w:space="0" w:color="auto"/>
              <w:right w:val="single" w:sz="4" w:space="0" w:color="auto"/>
            </w:tcBorders>
            <w:shd w:val="clear" w:color="auto" w:fill="auto"/>
            <w:vAlign w:val="center"/>
            <w:hideMark/>
          </w:tcPr>
          <w:p w14:paraId="17DC3E06"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6.970.372,76</w:t>
            </w:r>
          </w:p>
        </w:tc>
        <w:tc>
          <w:tcPr>
            <w:tcW w:w="681" w:type="pct"/>
            <w:tcBorders>
              <w:top w:val="nil"/>
              <w:left w:val="nil"/>
              <w:bottom w:val="single" w:sz="4" w:space="0" w:color="auto"/>
              <w:right w:val="single" w:sz="4" w:space="0" w:color="auto"/>
            </w:tcBorders>
            <w:shd w:val="clear" w:color="auto" w:fill="auto"/>
            <w:vAlign w:val="center"/>
            <w:hideMark/>
          </w:tcPr>
          <w:p w14:paraId="774421D3"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6.735.499,95</w:t>
            </w:r>
          </w:p>
        </w:tc>
        <w:tc>
          <w:tcPr>
            <w:tcW w:w="681" w:type="pct"/>
            <w:tcBorders>
              <w:top w:val="nil"/>
              <w:left w:val="nil"/>
              <w:bottom w:val="single" w:sz="4" w:space="0" w:color="auto"/>
              <w:right w:val="single" w:sz="4" w:space="0" w:color="auto"/>
            </w:tcBorders>
            <w:shd w:val="clear" w:color="auto" w:fill="auto"/>
            <w:vAlign w:val="center"/>
            <w:hideMark/>
          </w:tcPr>
          <w:p w14:paraId="0BD29DF5"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7.013.320,31</w:t>
            </w:r>
          </w:p>
        </w:tc>
        <w:tc>
          <w:tcPr>
            <w:tcW w:w="681" w:type="pct"/>
            <w:tcBorders>
              <w:top w:val="nil"/>
              <w:left w:val="nil"/>
              <w:bottom w:val="single" w:sz="4" w:space="0" w:color="auto"/>
              <w:right w:val="single" w:sz="4" w:space="0" w:color="auto"/>
            </w:tcBorders>
            <w:shd w:val="clear" w:color="auto" w:fill="auto"/>
            <w:vAlign w:val="center"/>
            <w:hideMark/>
          </w:tcPr>
          <w:p w14:paraId="2A026EB0"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6.918.482,48</w:t>
            </w:r>
          </w:p>
        </w:tc>
        <w:tc>
          <w:tcPr>
            <w:tcW w:w="946" w:type="pct"/>
            <w:tcBorders>
              <w:top w:val="nil"/>
              <w:left w:val="nil"/>
              <w:bottom w:val="single" w:sz="4" w:space="0" w:color="auto"/>
              <w:right w:val="single" w:sz="4" w:space="0" w:color="auto"/>
            </w:tcBorders>
            <w:shd w:val="clear" w:color="auto" w:fill="auto"/>
            <w:vAlign w:val="center"/>
            <w:hideMark/>
          </w:tcPr>
          <w:p w14:paraId="3A5D0FA2"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7,73%</w:t>
            </w:r>
          </w:p>
        </w:tc>
      </w:tr>
      <w:tr w:rsidR="006F1F91" w:rsidRPr="006F1F91" w14:paraId="2B6DA3D8" w14:textId="77777777" w:rsidTr="006F1F91">
        <w:trPr>
          <w:trHeight w:val="102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31BE8807"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4 ENTRATE DA ALIENAZIONI E TRASFERIMENTI DI CAPITALE</w:t>
            </w:r>
          </w:p>
        </w:tc>
        <w:tc>
          <w:tcPr>
            <w:tcW w:w="319" w:type="pct"/>
            <w:tcBorders>
              <w:top w:val="nil"/>
              <w:left w:val="nil"/>
              <w:bottom w:val="single" w:sz="4" w:space="0" w:color="auto"/>
              <w:right w:val="single" w:sz="4" w:space="0" w:color="auto"/>
            </w:tcBorders>
            <w:shd w:val="clear" w:color="auto" w:fill="auto"/>
            <w:vAlign w:val="center"/>
            <w:hideMark/>
          </w:tcPr>
          <w:p w14:paraId="75753B7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640.957,96</w:t>
            </w:r>
          </w:p>
        </w:tc>
        <w:tc>
          <w:tcPr>
            <w:tcW w:w="681" w:type="pct"/>
            <w:tcBorders>
              <w:top w:val="nil"/>
              <w:left w:val="nil"/>
              <w:bottom w:val="single" w:sz="4" w:space="0" w:color="auto"/>
              <w:right w:val="single" w:sz="4" w:space="0" w:color="auto"/>
            </w:tcBorders>
            <w:shd w:val="clear" w:color="auto" w:fill="auto"/>
            <w:vAlign w:val="center"/>
            <w:hideMark/>
          </w:tcPr>
          <w:p w14:paraId="2D7877DD"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1.010.762,71</w:t>
            </w:r>
          </w:p>
        </w:tc>
        <w:tc>
          <w:tcPr>
            <w:tcW w:w="681" w:type="pct"/>
            <w:tcBorders>
              <w:top w:val="nil"/>
              <w:left w:val="nil"/>
              <w:bottom w:val="single" w:sz="4" w:space="0" w:color="auto"/>
              <w:right w:val="single" w:sz="4" w:space="0" w:color="auto"/>
            </w:tcBorders>
            <w:shd w:val="clear" w:color="auto" w:fill="auto"/>
            <w:vAlign w:val="center"/>
            <w:hideMark/>
          </w:tcPr>
          <w:p w14:paraId="019B3587"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2.290.410,95</w:t>
            </w:r>
          </w:p>
        </w:tc>
        <w:tc>
          <w:tcPr>
            <w:tcW w:w="681" w:type="pct"/>
            <w:tcBorders>
              <w:top w:val="nil"/>
              <w:left w:val="nil"/>
              <w:bottom w:val="single" w:sz="4" w:space="0" w:color="auto"/>
              <w:right w:val="single" w:sz="4" w:space="0" w:color="auto"/>
            </w:tcBorders>
            <w:shd w:val="clear" w:color="auto" w:fill="auto"/>
            <w:vAlign w:val="center"/>
            <w:hideMark/>
          </w:tcPr>
          <w:p w14:paraId="3A612029"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701.066,06</w:t>
            </w:r>
          </w:p>
        </w:tc>
        <w:tc>
          <w:tcPr>
            <w:tcW w:w="681" w:type="pct"/>
            <w:tcBorders>
              <w:top w:val="nil"/>
              <w:left w:val="nil"/>
              <w:bottom w:val="single" w:sz="4" w:space="0" w:color="auto"/>
              <w:right w:val="single" w:sz="4" w:space="0" w:color="auto"/>
            </w:tcBorders>
            <w:shd w:val="clear" w:color="auto" w:fill="auto"/>
            <w:vAlign w:val="center"/>
            <w:hideMark/>
          </w:tcPr>
          <w:p w14:paraId="3B1B8D80"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3.305.889,47</w:t>
            </w:r>
          </w:p>
        </w:tc>
        <w:tc>
          <w:tcPr>
            <w:tcW w:w="946" w:type="pct"/>
            <w:tcBorders>
              <w:top w:val="nil"/>
              <w:left w:val="nil"/>
              <w:bottom w:val="single" w:sz="4" w:space="0" w:color="auto"/>
              <w:right w:val="single" w:sz="4" w:space="0" w:color="auto"/>
            </w:tcBorders>
            <w:shd w:val="clear" w:color="auto" w:fill="auto"/>
            <w:vAlign w:val="center"/>
            <w:hideMark/>
          </w:tcPr>
          <w:p w14:paraId="2B104D2E"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415,77%</w:t>
            </w:r>
          </w:p>
        </w:tc>
      </w:tr>
      <w:tr w:rsidR="006F1F91" w:rsidRPr="006F1F91" w14:paraId="2C7F1746" w14:textId="77777777" w:rsidTr="006F1F91">
        <w:trPr>
          <w:trHeight w:val="765"/>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28336FE9"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5 ENTRATE DERIVANTI DA ACCENSIONI DI PRESTITI</w:t>
            </w:r>
          </w:p>
        </w:tc>
        <w:tc>
          <w:tcPr>
            <w:tcW w:w="319" w:type="pct"/>
            <w:tcBorders>
              <w:top w:val="nil"/>
              <w:left w:val="nil"/>
              <w:bottom w:val="single" w:sz="4" w:space="0" w:color="auto"/>
              <w:right w:val="single" w:sz="4" w:space="0" w:color="auto"/>
            </w:tcBorders>
            <w:shd w:val="clear" w:color="auto" w:fill="auto"/>
            <w:vAlign w:val="center"/>
            <w:hideMark/>
          </w:tcPr>
          <w:p w14:paraId="5858FA56"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w:t>
            </w:r>
          </w:p>
        </w:tc>
        <w:tc>
          <w:tcPr>
            <w:tcW w:w="681" w:type="pct"/>
            <w:tcBorders>
              <w:top w:val="nil"/>
              <w:left w:val="nil"/>
              <w:bottom w:val="single" w:sz="4" w:space="0" w:color="auto"/>
              <w:right w:val="single" w:sz="4" w:space="0" w:color="auto"/>
            </w:tcBorders>
            <w:shd w:val="clear" w:color="auto" w:fill="auto"/>
            <w:vAlign w:val="center"/>
            <w:hideMark/>
          </w:tcPr>
          <w:p w14:paraId="68889406"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w:t>
            </w:r>
          </w:p>
        </w:tc>
        <w:tc>
          <w:tcPr>
            <w:tcW w:w="681" w:type="pct"/>
            <w:tcBorders>
              <w:top w:val="nil"/>
              <w:left w:val="nil"/>
              <w:bottom w:val="single" w:sz="4" w:space="0" w:color="auto"/>
              <w:right w:val="single" w:sz="4" w:space="0" w:color="auto"/>
            </w:tcBorders>
            <w:shd w:val="clear" w:color="auto" w:fill="auto"/>
            <w:vAlign w:val="center"/>
            <w:hideMark/>
          </w:tcPr>
          <w:p w14:paraId="5AA3A1C4"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0,00</w:t>
            </w:r>
          </w:p>
        </w:tc>
        <w:tc>
          <w:tcPr>
            <w:tcW w:w="681" w:type="pct"/>
            <w:tcBorders>
              <w:top w:val="nil"/>
              <w:left w:val="nil"/>
              <w:bottom w:val="single" w:sz="4" w:space="0" w:color="auto"/>
              <w:right w:val="single" w:sz="4" w:space="0" w:color="auto"/>
            </w:tcBorders>
            <w:shd w:val="clear" w:color="auto" w:fill="auto"/>
            <w:vAlign w:val="center"/>
            <w:hideMark/>
          </w:tcPr>
          <w:p w14:paraId="5281B225"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0,00</w:t>
            </w:r>
          </w:p>
        </w:tc>
        <w:tc>
          <w:tcPr>
            <w:tcW w:w="681" w:type="pct"/>
            <w:tcBorders>
              <w:top w:val="nil"/>
              <w:left w:val="nil"/>
              <w:bottom w:val="single" w:sz="4" w:space="0" w:color="auto"/>
              <w:right w:val="single" w:sz="4" w:space="0" w:color="auto"/>
            </w:tcBorders>
            <w:shd w:val="clear" w:color="auto" w:fill="auto"/>
            <w:vAlign w:val="center"/>
            <w:hideMark/>
          </w:tcPr>
          <w:p w14:paraId="549C1C64"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0,00</w:t>
            </w:r>
          </w:p>
        </w:tc>
        <w:tc>
          <w:tcPr>
            <w:tcW w:w="946" w:type="pct"/>
            <w:tcBorders>
              <w:top w:val="nil"/>
              <w:left w:val="nil"/>
              <w:bottom w:val="single" w:sz="4" w:space="0" w:color="auto"/>
              <w:right w:val="single" w:sz="4" w:space="0" w:color="auto"/>
            </w:tcBorders>
            <w:shd w:val="clear" w:color="auto" w:fill="auto"/>
            <w:vAlign w:val="center"/>
            <w:hideMark/>
          </w:tcPr>
          <w:p w14:paraId="03FA1833"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w:t>
            </w:r>
          </w:p>
        </w:tc>
      </w:tr>
      <w:tr w:rsidR="006F1F91" w:rsidRPr="006F1F91" w14:paraId="0A067F30" w14:textId="77777777" w:rsidTr="006F1F91">
        <w:trPr>
          <w:trHeight w:val="30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22AC9B7E" w14:textId="77777777" w:rsidR="006F1F91" w:rsidRPr="006F1F91" w:rsidRDefault="006F1F91" w:rsidP="006F1F91">
            <w:pPr>
              <w:spacing w:after="0" w:line="240" w:lineRule="auto"/>
              <w:jc w:val="both"/>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TOTALE</w:t>
            </w:r>
          </w:p>
        </w:tc>
        <w:tc>
          <w:tcPr>
            <w:tcW w:w="319" w:type="pct"/>
            <w:tcBorders>
              <w:top w:val="nil"/>
              <w:left w:val="nil"/>
              <w:bottom w:val="single" w:sz="4" w:space="0" w:color="auto"/>
              <w:right w:val="single" w:sz="4" w:space="0" w:color="auto"/>
            </w:tcBorders>
            <w:shd w:val="clear" w:color="auto" w:fill="auto"/>
            <w:vAlign w:val="center"/>
            <w:hideMark/>
          </w:tcPr>
          <w:p w14:paraId="52D5FA0D"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7.063.089,73</w:t>
            </w:r>
          </w:p>
        </w:tc>
        <w:tc>
          <w:tcPr>
            <w:tcW w:w="681" w:type="pct"/>
            <w:tcBorders>
              <w:top w:val="nil"/>
              <w:left w:val="nil"/>
              <w:bottom w:val="single" w:sz="4" w:space="0" w:color="auto"/>
              <w:right w:val="single" w:sz="4" w:space="0" w:color="auto"/>
            </w:tcBorders>
            <w:shd w:val="clear" w:color="auto" w:fill="auto"/>
            <w:vAlign w:val="center"/>
            <w:hideMark/>
          </w:tcPr>
          <w:p w14:paraId="75E6B749"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7.981.135,47</w:t>
            </w:r>
          </w:p>
        </w:tc>
        <w:tc>
          <w:tcPr>
            <w:tcW w:w="681" w:type="pct"/>
            <w:tcBorders>
              <w:top w:val="nil"/>
              <w:left w:val="nil"/>
              <w:bottom w:val="single" w:sz="4" w:space="0" w:color="auto"/>
              <w:right w:val="single" w:sz="4" w:space="0" w:color="auto"/>
            </w:tcBorders>
            <w:shd w:val="clear" w:color="auto" w:fill="auto"/>
            <w:vAlign w:val="center"/>
            <w:hideMark/>
          </w:tcPr>
          <w:p w14:paraId="2F12614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9.025.910,90</w:t>
            </w:r>
          </w:p>
        </w:tc>
        <w:tc>
          <w:tcPr>
            <w:tcW w:w="681" w:type="pct"/>
            <w:tcBorders>
              <w:top w:val="nil"/>
              <w:left w:val="nil"/>
              <w:bottom w:val="single" w:sz="4" w:space="0" w:color="auto"/>
              <w:right w:val="single" w:sz="4" w:space="0" w:color="auto"/>
            </w:tcBorders>
            <w:shd w:val="clear" w:color="auto" w:fill="auto"/>
            <w:vAlign w:val="center"/>
            <w:hideMark/>
          </w:tcPr>
          <w:p w14:paraId="6F2BDBDA"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7.714.386,37</w:t>
            </w:r>
          </w:p>
        </w:tc>
        <w:tc>
          <w:tcPr>
            <w:tcW w:w="681" w:type="pct"/>
            <w:tcBorders>
              <w:top w:val="nil"/>
              <w:left w:val="nil"/>
              <w:bottom w:val="single" w:sz="4" w:space="0" w:color="auto"/>
              <w:right w:val="single" w:sz="4" w:space="0" w:color="auto"/>
            </w:tcBorders>
            <w:shd w:val="clear" w:color="auto" w:fill="auto"/>
            <w:vAlign w:val="center"/>
            <w:hideMark/>
          </w:tcPr>
          <w:p w14:paraId="009E3754"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10.224.371,95</w:t>
            </w:r>
          </w:p>
        </w:tc>
        <w:tc>
          <w:tcPr>
            <w:tcW w:w="946" w:type="pct"/>
            <w:tcBorders>
              <w:top w:val="nil"/>
              <w:left w:val="nil"/>
              <w:bottom w:val="single" w:sz="4" w:space="0" w:color="auto"/>
              <w:right w:val="single" w:sz="4" w:space="0" w:color="auto"/>
            </w:tcBorders>
            <w:shd w:val="clear" w:color="auto" w:fill="auto"/>
            <w:vAlign w:val="center"/>
            <w:hideMark/>
          </w:tcPr>
          <w:p w14:paraId="50BD522E"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44,76%</w:t>
            </w:r>
          </w:p>
        </w:tc>
      </w:tr>
      <w:tr w:rsidR="006F1F91" w:rsidRPr="006F1F91" w14:paraId="74DC4C37" w14:textId="77777777" w:rsidTr="006F1F91">
        <w:trPr>
          <w:trHeight w:val="300"/>
        </w:trPr>
        <w:tc>
          <w:tcPr>
            <w:tcW w:w="1332" w:type="pct"/>
            <w:gridSpan w:val="2"/>
            <w:tcBorders>
              <w:top w:val="single" w:sz="4" w:space="0" w:color="auto"/>
              <w:left w:val="nil"/>
              <w:bottom w:val="nil"/>
              <w:right w:val="nil"/>
            </w:tcBorders>
            <w:shd w:val="clear" w:color="auto" w:fill="auto"/>
            <w:noWrap/>
            <w:vAlign w:val="center"/>
            <w:hideMark/>
          </w:tcPr>
          <w:p w14:paraId="364A1686" w14:textId="77777777" w:rsidR="006F1F91" w:rsidRPr="006F1F91" w:rsidRDefault="006F1F91" w:rsidP="006F1F91">
            <w:pPr>
              <w:spacing w:after="0" w:line="240" w:lineRule="auto"/>
              <w:rPr>
                <w:rFonts w:ascii="Calibri" w:eastAsia="Times New Roman" w:hAnsi="Calibri" w:cs="Calibri"/>
                <w:color w:val="000000"/>
                <w:sz w:val="18"/>
                <w:szCs w:val="18"/>
                <w:lang w:eastAsia="it-IT"/>
              </w:rPr>
            </w:pPr>
            <w:r w:rsidRPr="006F1F91">
              <w:rPr>
                <w:rFonts w:ascii="Calibri" w:eastAsia="Times New Roman" w:hAnsi="Calibri" w:cs="Calibri"/>
                <w:color w:val="000000"/>
                <w:sz w:val="18"/>
                <w:szCs w:val="18"/>
                <w:lang w:eastAsia="it-IT"/>
              </w:rPr>
              <w:t>* Da Pre-consuntivo</w:t>
            </w:r>
          </w:p>
        </w:tc>
        <w:tc>
          <w:tcPr>
            <w:tcW w:w="681" w:type="pct"/>
            <w:tcBorders>
              <w:top w:val="nil"/>
              <w:left w:val="nil"/>
              <w:bottom w:val="nil"/>
              <w:right w:val="nil"/>
            </w:tcBorders>
            <w:shd w:val="clear" w:color="auto" w:fill="auto"/>
            <w:noWrap/>
            <w:vAlign w:val="bottom"/>
            <w:hideMark/>
          </w:tcPr>
          <w:p w14:paraId="534EF476" w14:textId="77777777" w:rsidR="006F1F91" w:rsidRPr="006F1F91" w:rsidRDefault="006F1F91" w:rsidP="006F1F91">
            <w:pPr>
              <w:spacing w:after="0" w:line="240" w:lineRule="auto"/>
              <w:rPr>
                <w:rFonts w:ascii="Calibri" w:eastAsia="Times New Roman" w:hAnsi="Calibri" w:cs="Calibri"/>
                <w:color w:val="000000"/>
                <w:sz w:val="18"/>
                <w:szCs w:val="18"/>
                <w:lang w:eastAsia="it-IT"/>
              </w:rPr>
            </w:pPr>
          </w:p>
        </w:tc>
        <w:tc>
          <w:tcPr>
            <w:tcW w:w="681" w:type="pct"/>
            <w:tcBorders>
              <w:top w:val="nil"/>
              <w:left w:val="nil"/>
              <w:bottom w:val="nil"/>
              <w:right w:val="nil"/>
            </w:tcBorders>
            <w:shd w:val="clear" w:color="auto" w:fill="auto"/>
            <w:noWrap/>
            <w:vAlign w:val="bottom"/>
            <w:hideMark/>
          </w:tcPr>
          <w:p w14:paraId="17052E48"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3CCD4AB6"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2AB7F7B1"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946" w:type="pct"/>
            <w:tcBorders>
              <w:top w:val="nil"/>
              <w:left w:val="nil"/>
              <w:bottom w:val="nil"/>
              <w:right w:val="single" w:sz="4" w:space="0" w:color="auto"/>
            </w:tcBorders>
            <w:shd w:val="clear" w:color="auto" w:fill="auto"/>
            <w:noWrap/>
            <w:vAlign w:val="bottom"/>
            <w:hideMark/>
          </w:tcPr>
          <w:p w14:paraId="6EA61764"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r>
      <w:tr w:rsidR="006F1F91" w:rsidRPr="006F1F91" w14:paraId="5909C5A3" w14:textId="77777777" w:rsidTr="006F1F91">
        <w:trPr>
          <w:trHeight w:val="1125"/>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4C19B" w14:textId="77777777" w:rsidR="006F1F91" w:rsidRPr="006F1F91" w:rsidRDefault="006F1F91" w:rsidP="006F1F91">
            <w:pPr>
              <w:spacing w:after="0" w:line="240" w:lineRule="auto"/>
              <w:jc w:val="both"/>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SPESE</w:t>
            </w:r>
            <w:r w:rsidRPr="006F1F91">
              <w:rPr>
                <w:rFonts w:ascii="Calibri" w:eastAsia="Times New Roman" w:hAnsi="Calibri" w:cs="Calibri"/>
                <w:b/>
                <w:bCs/>
                <w:color w:val="000000"/>
                <w:sz w:val="18"/>
                <w:szCs w:val="18"/>
                <w:lang w:eastAsia="it-IT"/>
              </w:rPr>
              <w:br/>
              <w:t>(in euro)</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2E64393E"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2017</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55F4C282"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2018</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29D6DDE7"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2019</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330BB73E"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2020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63819492"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2021*</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7D2D9714"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Percentuale di incremento/decremento rispetto al primo anno</w:t>
            </w:r>
          </w:p>
        </w:tc>
      </w:tr>
      <w:tr w:rsidR="006F1F91" w:rsidRPr="006F1F91" w14:paraId="0F788B06" w14:textId="77777777" w:rsidTr="006F1F91">
        <w:trPr>
          <w:trHeight w:val="60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66EFE34B"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1 SPESE CORRENTI</w:t>
            </w:r>
          </w:p>
        </w:tc>
        <w:tc>
          <w:tcPr>
            <w:tcW w:w="319" w:type="pct"/>
            <w:tcBorders>
              <w:top w:val="nil"/>
              <w:left w:val="nil"/>
              <w:bottom w:val="single" w:sz="4" w:space="0" w:color="auto"/>
              <w:right w:val="single" w:sz="4" w:space="0" w:color="auto"/>
            </w:tcBorders>
            <w:shd w:val="clear" w:color="auto" w:fill="auto"/>
            <w:vAlign w:val="center"/>
            <w:hideMark/>
          </w:tcPr>
          <w:p w14:paraId="1BEF8F5D"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5.674.877,66</w:t>
            </w:r>
          </w:p>
        </w:tc>
        <w:tc>
          <w:tcPr>
            <w:tcW w:w="681" w:type="pct"/>
            <w:tcBorders>
              <w:top w:val="nil"/>
              <w:left w:val="nil"/>
              <w:bottom w:val="single" w:sz="4" w:space="0" w:color="auto"/>
              <w:right w:val="single" w:sz="4" w:space="0" w:color="auto"/>
            </w:tcBorders>
            <w:shd w:val="clear" w:color="auto" w:fill="auto"/>
            <w:vAlign w:val="center"/>
            <w:hideMark/>
          </w:tcPr>
          <w:p w14:paraId="505B9177"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5.701.674,58</w:t>
            </w:r>
          </w:p>
        </w:tc>
        <w:tc>
          <w:tcPr>
            <w:tcW w:w="681" w:type="pct"/>
            <w:tcBorders>
              <w:top w:val="nil"/>
              <w:left w:val="nil"/>
              <w:bottom w:val="single" w:sz="4" w:space="0" w:color="auto"/>
              <w:right w:val="single" w:sz="4" w:space="0" w:color="auto"/>
            </w:tcBorders>
            <w:shd w:val="clear" w:color="auto" w:fill="auto"/>
            <w:vAlign w:val="center"/>
            <w:hideMark/>
          </w:tcPr>
          <w:p w14:paraId="63E86249"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5.613.953,71</w:t>
            </w:r>
          </w:p>
        </w:tc>
        <w:tc>
          <w:tcPr>
            <w:tcW w:w="681" w:type="pct"/>
            <w:tcBorders>
              <w:top w:val="nil"/>
              <w:left w:val="nil"/>
              <w:bottom w:val="single" w:sz="4" w:space="0" w:color="auto"/>
              <w:right w:val="single" w:sz="4" w:space="0" w:color="auto"/>
            </w:tcBorders>
            <w:shd w:val="clear" w:color="auto" w:fill="auto"/>
            <w:vAlign w:val="center"/>
            <w:hideMark/>
          </w:tcPr>
          <w:p w14:paraId="650F857A"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5.711.633,93</w:t>
            </w:r>
          </w:p>
        </w:tc>
        <w:tc>
          <w:tcPr>
            <w:tcW w:w="681" w:type="pct"/>
            <w:tcBorders>
              <w:top w:val="nil"/>
              <w:left w:val="nil"/>
              <w:bottom w:val="single" w:sz="4" w:space="0" w:color="auto"/>
              <w:right w:val="single" w:sz="4" w:space="0" w:color="auto"/>
            </w:tcBorders>
            <w:shd w:val="clear" w:color="auto" w:fill="auto"/>
            <w:vAlign w:val="center"/>
            <w:hideMark/>
          </w:tcPr>
          <w:p w14:paraId="1F8075E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5.668.743,58</w:t>
            </w:r>
          </w:p>
        </w:tc>
        <w:tc>
          <w:tcPr>
            <w:tcW w:w="946" w:type="pct"/>
            <w:tcBorders>
              <w:top w:val="nil"/>
              <w:left w:val="nil"/>
              <w:bottom w:val="single" w:sz="4" w:space="0" w:color="auto"/>
              <w:right w:val="single" w:sz="4" w:space="0" w:color="auto"/>
            </w:tcBorders>
            <w:shd w:val="clear" w:color="auto" w:fill="auto"/>
            <w:vAlign w:val="center"/>
            <w:hideMark/>
          </w:tcPr>
          <w:p w14:paraId="1E3918C9"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-0,11%</w:t>
            </w:r>
          </w:p>
        </w:tc>
      </w:tr>
      <w:tr w:rsidR="006F1F91" w:rsidRPr="006F1F91" w14:paraId="777B9826" w14:textId="77777777" w:rsidTr="006F1F91">
        <w:trPr>
          <w:trHeight w:val="51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1E7A1AE8"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2 SPESE IN CONTO CAPITALE</w:t>
            </w:r>
          </w:p>
        </w:tc>
        <w:tc>
          <w:tcPr>
            <w:tcW w:w="319" w:type="pct"/>
            <w:tcBorders>
              <w:top w:val="nil"/>
              <w:left w:val="nil"/>
              <w:bottom w:val="single" w:sz="4" w:space="0" w:color="auto"/>
              <w:right w:val="single" w:sz="4" w:space="0" w:color="auto"/>
            </w:tcBorders>
            <w:shd w:val="clear" w:color="auto" w:fill="auto"/>
            <w:vAlign w:val="center"/>
            <w:hideMark/>
          </w:tcPr>
          <w:p w14:paraId="4D66F2D3"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2.273.193,42</w:t>
            </w:r>
          </w:p>
        </w:tc>
        <w:tc>
          <w:tcPr>
            <w:tcW w:w="681" w:type="pct"/>
            <w:tcBorders>
              <w:top w:val="nil"/>
              <w:left w:val="nil"/>
              <w:bottom w:val="single" w:sz="4" w:space="0" w:color="auto"/>
              <w:right w:val="single" w:sz="4" w:space="0" w:color="auto"/>
            </w:tcBorders>
            <w:shd w:val="clear" w:color="auto" w:fill="auto"/>
            <w:vAlign w:val="center"/>
            <w:hideMark/>
          </w:tcPr>
          <w:p w14:paraId="017E5981"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5.836.705,83</w:t>
            </w:r>
          </w:p>
        </w:tc>
        <w:tc>
          <w:tcPr>
            <w:tcW w:w="681" w:type="pct"/>
            <w:tcBorders>
              <w:top w:val="nil"/>
              <w:left w:val="nil"/>
              <w:bottom w:val="single" w:sz="4" w:space="0" w:color="auto"/>
              <w:right w:val="single" w:sz="4" w:space="0" w:color="auto"/>
            </w:tcBorders>
            <w:shd w:val="clear" w:color="auto" w:fill="auto"/>
            <w:vAlign w:val="center"/>
            <w:hideMark/>
          </w:tcPr>
          <w:p w14:paraId="673C5CF6"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6.784.618,68</w:t>
            </w:r>
          </w:p>
        </w:tc>
        <w:tc>
          <w:tcPr>
            <w:tcW w:w="681" w:type="pct"/>
            <w:tcBorders>
              <w:top w:val="nil"/>
              <w:left w:val="nil"/>
              <w:bottom w:val="single" w:sz="4" w:space="0" w:color="auto"/>
              <w:right w:val="single" w:sz="4" w:space="0" w:color="auto"/>
            </w:tcBorders>
            <w:shd w:val="clear" w:color="auto" w:fill="auto"/>
            <w:vAlign w:val="center"/>
            <w:hideMark/>
          </w:tcPr>
          <w:p w14:paraId="11C744EE"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5.516.522,24</w:t>
            </w:r>
          </w:p>
        </w:tc>
        <w:tc>
          <w:tcPr>
            <w:tcW w:w="681" w:type="pct"/>
            <w:tcBorders>
              <w:top w:val="nil"/>
              <w:left w:val="nil"/>
              <w:bottom w:val="single" w:sz="4" w:space="0" w:color="auto"/>
              <w:right w:val="single" w:sz="4" w:space="0" w:color="auto"/>
            </w:tcBorders>
            <w:shd w:val="clear" w:color="auto" w:fill="auto"/>
            <w:vAlign w:val="center"/>
            <w:hideMark/>
          </w:tcPr>
          <w:p w14:paraId="24AC0B32"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6.809.415,49</w:t>
            </w:r>
          </w:p>
        </w:tc>
        <w:tc>
          <w:tcPr>
            <w:tcW w:w="946" w:type="pct"/>
            <w:tcBorders>
              <w:top w:val="nil"/>
              <w:left w:val="nil"/>
              <w:bottom w:val="single" w:sz="4" w:space="0" w:color="auto"/>
              <w:right w:val="single" w:sz="4" w:space="0" w:color="auto"/>
            </w:tcBorders>
            <w:shd w:val="clear" w:color="auto" w:fill="auto"/>
            <w:vAlign w:val="center"/>
            <w:hideMark/>
          </w:tcPr>
          <w:p w14:paraId="7736417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199,55%</w:t>
            </w:r>
          </w:p>
        </w:tc>
      </w:tr>
      <w:tr w:rsidR="006F1F91" w:rsidRPr="006F1F91" w14:paraId="70D498CC" w14:textId="77777777" w:rsidTr="006F1F91">
        <w:trPr>
          <w:trHeight w:val="51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5B88E31D"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3 RIMBORSO DI PRESTITI</w:t>
            </w:r>
          </w:p>
        </w:tc>
        <w:tc>
          <w:tcPr>
            <w:tcW w:w="319" w:type="pct"/>
            <w:tcBorders>
              <w:top w:val="nil"/>
              <w:left w:val="nil"/>
              <w:bottom w:val="single" w:sz="4" w:space="0" w:color="auto"/>
              <w:right w:val="single" w:sz="4" w:space="0" w:color="auto"/>
            </w:tcBorders>
            <w:shd w:val="clear" w:color="auto" w:fill="auto"/>
            <w:vAlign w:val="center"/>
            <w:hideMark/>
          </w:tcPr>
          <w:p w14:paraId="2D7DAC5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111.123,19</w:t>
            </w:r>
          </w:p>
        </w:tc>
        <w:tc>
          <w:tcPr>
            <w:tcW w:w="681" w:type="pct"/>
            <w:tcBorders>
              <w:top w:val="nil"/>
              <w:left w:val="nil"/>
              <w:bottom w:val="single" w:sz="4" w:space="0" w:color="auto"/>
              <w:right w:val="single" w:sz="4" w:space="0" w:color="auto"/>
            </w:tcBorders>
            <w:shd w:val="clear" w:color="auto" w:fill="auto"/>
            <w:vAlign w:val="center"/>
            <w:hideMark/>
          </w:tcPr>
          <w:p w14:paraId="494A9460"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116.260,84</w:t>
            </w:r>
          </w:p>
        </w:tc>
        <w:tc>
          <w:tcPr>
            <w:tcW w:w="681" w:type="pct"/>
            <w:tcBorders>
              <w:top w:val="nil"/>
              <w:left w:val="nil"/>
              <w:bottom w:val="single" w:sz="4" w:space="0" w:color="auto"/>
              <w:right w:val="single" w:sz="4" w:space="0" w:color="auto"/>
            </w:tcBorders>
            <w:shd w:val="clear" w:color="auto" w:fill="auto"/>
            <w:vAlign w:val="center"/>
            <w:hideMark/>
          </w:tcPr>
          <w:p w14:paraId="4D2AF4E0"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121.851,28</w:t>
            </w:r>
          </w:p>
        </w:tc>
        <w:tc>
          <w:tcPr>
            <w:tcW w:w="681" w:type="pct"/>
            <w:tcBorders>
              <w:top w:val="nil"/>
              <w:left w:val="nil"/>
              <w:bottom w:val="single" w:sz="4" w:space="0" w:color="auto"/>
              <w:right w:val="single" w:sz="4" w:space="0" w:color="auto"/>
            </w:tcBorders>
            <w:shd w:val="clear" w:color="auto" w:fill="auto"/>
            <w:vAlign w:val="center"/>
            <w:hideMark/>
          </w:tcPr>
          <w:p w14:paraId="04011297"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105.572,09</w:t>
            </w:r>
          </w:p>
        </w:tc>
        <w:tc>
          <w:tcPr>
            <w:tcW w:w="681" w:type="pct"/>
            <w:tcBorders>
              <w:top w:val="nil"/>
              <w:left w:val="nil"/>
              <w:bottom w:val="single" w:sz="4" w:space="0" w:color="auto"/>
              <w:right w:val="single" w:sz="4" w:space="0" w:color="auto"/>
            </w:tcBorders>
            <w:shd w:val="clear" w:color="auto" w:fill="auto"/>
            <w:vAlign w:val="center"/>
            <w:hideMark/>
          </w:tcPr>
          <w:p w14:paraId="3832DCD5"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112.109,30</w:t>
            </w:r>
          </w:p>
        </w:tc>
        <w:tc>
          <w:tcPr>
            <w:tcW w:w="946" w:type="pct"/>
            <w:tcBorders>
              <w:top w:val="nil"/>
              <w:left w:val="nil"/>
              <w:bottom w:val="single" w:sz="4" w:space="0" w:color="auto"/>
              <w:right w:val="single" w:sz="4" w:space="0" w:color="auto"/>
            </w:tcBorders>
            <w:shd w:val="clear" w:color="auto" w:fill="auto"/>
            <w:vAlign w:val="center"/>
            <w:hideMark/>
          </w:tcPr>
          <w:p w14:paraId="124EB724"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0,89%</w:t>
            </w:r>
          </w:p>
        </w:tc>
      </w:tr>
      <w:tr w:rsidR="006F1F91" w:rsidRPr="006F1F91" w14:paraId="68003693" w14:textId="77777777" w:rsidTr="006F1F91">
        <w:trPr>
          <w:trHeight w:val="30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26F6B735" w14:textId="77777777" w:rsidR="006F1F91" w:rsidRPr="006F1F91" w:rsidRDefault="006F1F91" w:rsidP="006F1F91">
            <w:pPr>
              <w:spacing w:after="0" w:line="240" w:lineRule="auto"/>
              <w:jc w:val="both"/>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TOTALE</w:t>
            </w:r>
          </w:p>
        </w:tc>
        <w:tc>
          <w:tcPr>
            <w:tcW w:w="319" w:type="pct"/>
            <w:tcBorders>
              <w:top w:val="nil"/>
              <w:left w:val="nil"/>
              <w:bottom w:val="single" w:sz="4" w:space="0" w:color="auto"/>
              <w:right w:val="single" w:sz="4" w:space="0" w:color="auto"/>
            </w:tcBorders>
            <w:shd w:val="clear" w:color="auto" w:fill="auto"/>
            <w:vAlign w:val="center"/>
            <w:hideMark/>
          </w:tcPr>
          <w:p w14:paraId="61DF31B6"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8.059.194,27</w:t>
            </w:r>
          </w:p>
        </w:tc>
        <w:tc>
          <w:tcPr>
            <w:tcW w:w="681" w:type="pct"/>
            <w:tcBorders>
              <w:top w:val="nil"/>
              <w:left w:val="nil"/>
              <w:bottom w:val="single" w:sz="4" w:space="0" w:color="auto"/>
              <w:right w:val="single" w:sz="4" w:space="0" w:color="auto"/>
            </w:tcBorders>
            <w:shd w:val="clear" w:color="auto" w:fill="auto"/>
            <w:vAlign w:val="center"/>
            <w:hideMark/>
          </w:tcPr>
          <w:p w14:paraId="4A82FB91"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11.654.641,25</w:t>
            </w:r>
          </w:p>
        </w:tc>
        <w:tc>
          <w:tcPr>
            <w:tcW w:w="681" w:type="pct"/>
            <w:tcBorders>
              <w:top w:val="nil"/>
              <w:left w:val="nil"/>
              <w:bottom w:val="single" w:sz="4" w:space="0" w:color="auto"/>
              <w:right w:val="single" w:sz="4" w:space="0" w:color="auto"/>
            </w:tcBorders>
            <w:shd w:val="clear" w:color="auto" w:fill="auto"/>
            <w:vAlign w:val="center"/>
            <w:hideMark/>
          </w:tcPr>
          <w:p w14:paraId="1DF9CB76"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12.520.423,67</w:t>
            </w:r>
          </w:p>
        </w:tc>
        <w:tc>
          <w:tcPr>
            <w:tcW w:w="681" w:type="pct"/>
            <w:tcBorders>
              <w:top w:val="nil"/>
              <w:left w:val="nil"/>
              <w:bottom w:val="single" w:sz="4" w:space="0" w:color="auto"/>
              <w:right w:val="single" w:sz="4" w:space="0" w:color="auto"/>
            </w:tcBorders>
            <w:shd w:val="clear" w:color="auto" w:fill="auto"/>
            <w:vAlign w:val="center"/>
            <w:hideMark/>
          </w:tcPr>
          <w:p w14:paraId="12FF22EB"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11.333.728,26</w:t>
            </w:r>
          </w:p>
        </w:tc>
        <w:tc>
          <w:tcPr>
            <w:tcW w:w="681" w:type="pct"/>
            <w:tcBorders>
              <w:top w:val="nil"/>
              <w:left w:val="nil"/>
              <w:bottom w:val="single" w:sz="4" w:space="0" w:color="auto"/>
              <w:right w:val="single" w:sz="4" w:space="0" w:color="auto"/>
            </w:tcBorders>
            <w:shd w:val="clear" w:color="auto" w:fill="auto"/>
            <w:vAlign w:val="center"/>
            <w:hideMark/>
          </w:tcPr>
          <w:p w14:paraId="60EB5BEC"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12.590.268,37</w:t>
            </w:r>
          </w:p>
        </w:tc>
        <w:tc>
          <w:tcPr>
            <w:tcW w:w="946" w:type="pct"/>
            <w:tcBorders>
              <w:top w:val="nil"/>
              <w:left w:val="nil"/>
              <w:bottom w:val="single" w:sz="4" w:space="0" w:color="auto"/>
              <w:right w:val="single" w:sz="4" w:space="0" w:color="auto"/>
            </w:tcBorders>
            <w:shd w:val="clear" w:color="auto" w:fill="auto"/>
            <w:vAlign w:val="center"/>
            <w:hideMark/>
          </w:tcPr>
          <w:p w14:paraId="403262AC"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56,22%</w:t>
            </w:r>
          </w:p>
        </w:tc>
      </w:tr>
      <w:tr w:rsidR="006F1F91" w:rsidRPr="006F1F91" w14:paraId="4605A46E" w14:textId="77777777" w:rsidTr="006F1F91">
        <w:trPr>
          <w:trHeight w:val="300"/>
        </w:trPr>
        <w:tc>
          <w:tcPr>
            <w:tcW w:w="1332" w:type="pct"/>
            <w:gridSpan w:val="2"/>
            <w:tcBorders>
              <w:top w:val="single" w:sz="4" w:space="0" w:color="auto"/>
              <w:left w:val="nil"/>
              <w:bottom w:val="nil"/>
              <w:right w:val="nil"/>
            </w:tcBorders>
            <w:shd w:val="clear" w:color="auto" w:fill="auto"/>
            <w:noWrap/>
            <w:vAlign w:val="center"/>
            <w:hideMark/>
          </w:tcPr>
          <w:p w14:paraId="6B3A9A4A" w14:textId="77777777" w:rsidR="006F1F91" w:rsidRPr="006F1F91" w:rsidRDefault="006F1F91" w:rsidP="006F1F91">
            <w:pPr>
              <w:spacing w:after="0" w:line="240" w:lineRule="auto"/>
              <w:rPr>
                <w:rFonts w:ascii="Calibri" w:eastAsia="Times New Roman" w:hAnsi="Calibri" w:cs="Calibri"/>
                <w:color w:val="000000"/>
                <w:sz w:val="18"/>
                <w:szCs w:val="18"/>
                <w:lang w:eastAsia="it-IT"/>
              </w:rPr>
            </w:pPr>
            <w:r w:rsidRPr="006F1F91">
              <w:rPr>
                <w:rFonts w:ascii="Calibri" w:eastAsia="Times New Roman" w:hAnsi="Calibri" w:cs="Calibri"/>
                <w:color w:val="000000"/>
                <w:sz w:val="18"/>
                <w:szCs w:val="18"/>
                <w:lang w:eastAsia="it-IT"/>
              </w:rPr>
              <w:t>* Da Pre-consuntivo</w:t>
            </w:r>
          </w:p>
        </w:tc>
        <w:tc>
          <w:tcPr>
            <w:tcW w:w="681" w:type="pct"/>
            <w:tcBorders>
              <w:top w:val="nil"/>
              <w:left w:val="nil"/>
              <w:bottom w:val="nil"/>
              <w:right w:val="nil"/>
            </w:tcBorders>
            <w:shd w:val="clear" w:color="auto" w:fill="auto"/>
            <w:noWrap/>
            <w:vAlign w:val="bottom"/>
            <w:hideMark/>
          </w:tcPr>
          <w:p w14:paraId="423DF082" w14:textId="77777777" w:rsidR="006F1F91" w:rsidRPr="006F1F91" w:rsidRDefault="006F1F91" w:rsidP="006F1F91">
            <w:pPr>
              <w:spacing w:after="0" w:line="240" w:lineRule="auto"/>
              <w:rPr>
                <w:rFonts w:ascii="Calibri" w:eastAsia="Times New Roman" w:hAnsi="Calibri" w:cs="Calibri"/>
                <w:color w:val="000000"/>
                <w:sz w:val="18"/>
                <w:szCs w:val="18"/>
                <w:lang w:eastAsia="it-IT"/>
              </w:rPr>
            </w:pPr>
          </w:p>
        </w:tc>
        <w:tc>
          <w:tcPr>
            <w:tcW w:w="681" w:type="pct"/>
            <w:tcBorders>
              <w:top w:val="nil"/>
              <w:left w:val="nil"/>
              <w:bottom w:val="nil"/>
              <w:right w:val="nil"/>
            </w:tcBorders>
            <w:shd w:val="clear" w:color="auto" w:fill="auto"/>
            <w:noWrap/>
            <w:vAlign w:val="bottom"/>
            <w:hideMark/>
          </w:tcPr>
          <w:p w14:paraId="5D408D28"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107420E2"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521E406A"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946" w:type="pct"/>
            <w:tcBorders>
              <w:top w:val="nil"/>
              <w:left w:val="nil"/>
              <w:bottom w:val="nil"/>
              <w:right w:val="single" w:sz="4" w:space="0" w:color="auto"/>
            </w:tcBorders>
            <w:shd w:val="clear" w:color="auto" w:fill="auto"/>
            <w:noWrap/>
            <w:vAlign w:val="bottom"/>
            <w:hideMark/>
          </w:tcPr>
          <w:p w14:paraId="6D99F2D4"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r>
      <w:tr w:rsidR="006F1F91" w:rsidRPr="006F1F91" w14:paraId="0CC1606C" w14:textId="77777777" w:rsidTr="006F1F91">
        <w:trPr>
          <w:trHeight w:val="300"/>
        </w:trPr>
        <w:tc>
          <w:tcPr>
            <w:tcW w:w="1013" w:type="pct"/>
            <w:tcBorders>
              <w:top w:val="nil"/>
              <w:left w:val="nil"/>
              <w:bottom w:val="nil"/>
              <w:right w:val="nil"/>
            </w:tcBorders>
            <w:shd w:val="clear" w:color="auto" w:fill="auto"/>
            <w:noWrap/>
            <w:vAlign w:val="center"/>
            <w:hideMark/>
          </w:tcPr>
          <w:p w14:paraId="6181DBB6"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319" w:type="pct"/>
            <w:tcBorders>
              <w:top w:val="nil"/>
              <w:left w:val="nil"/>
              <w:bottom w:val="nil"/>
              <w:right w:val="nil"/>
            </w:tcBorders>
            <w:shd w:val="clear" w:color="auto" w:fill="auto"/>
            <w:noWrap/>
            <w:vAlign w:val="bottom"/>
            <w:hideMark/>
          </w:tcPr>
          <w:p w14:paraId="4DD6C775" w14:textId="77777777" w:rsidR="006F1F91" w:rsidRPr="006F1F91" w:rsidRDefault="006F1F91" w:rsidP="006F1F91">
            <w:pPr>
              <w:spacing w:after="0" w:line="240" w:lineRule="auto"/>
              <w:jc w:val="both"/>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43AEB463"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204B0E7C"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7A7780B0"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681" w:type="pct"/>
            <w:tcBorders>
              <w:top w:val="nil"/>
              <w:left w:val="nil"/>
              <w:bottom w:val="nil"/>
              <w:right w:val="nil"/>
            </w:tcBorders>
            <w:shd w:val="clear" w:color="auto" w:fill="auto"/>
            <w:noWrap/>
            <w:vAlign w:val="bottom"/>
            <w:hideMark/>
          </w:tcPr>
          <w:p w14:paraId="5590D161"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c>
          <w:tcPr>
            <w:tcW w:w="946" w:type="pct"/>
            <w:tcBorders>
              <w:top w:val="nil"/>
              <w:left w:val="nil"/>
              <w:bottom w:val="nil"/>
              <w:right w:val="single" w:sz="4" w:space="0" w:color="auto"/>
            </w:tcBorders>
            <w:shd w:val="clear" w:color="auto" w:fill="auto"/>
            <w:noWrap/>
            <w:vAlign w:val="bottom"/>
            <w:hideMark/>
          </w:tcPr>
          <w:p w14:paraId="2FBD5061" w14:textId="77777777" w:rsidR="006F1F91" w:rsidRPr="006F1F91" w:rsidRDefault="006F1F91" w:rsidP="006F1F91">
            <w:pPr>
              <w:spacing w:after="0" w:line="240" w:lineRule="auto"/>
              <w:rPr>
                <w:rFonts w:ascii="Times New Roman" w:eastAsia="Times New Roman" w:hAnsi="Times New Roman" w:cs="Times New Roman"/>
                <w:sz w:val="18"/>
                <w:szCs w:val="18"/>
                <w:lang w:eastAsia="it-IT"/>
              </w:rPr>
            </w:pPr>
          </w:p>
        </w:tc>
      </w:tr>
      <w:tr w:rsidR="006F1F91" w:rsidRPr="006F1F91" w14:paraId="68658057" w14:textId="77777777" w:rsidTr="006F1F91">
        <w:trPr>
          <w:trHeight w:val="900"/>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CD823" w14:textId="77777777" w:rsidR="006F1F91" w:rsidRPr="006F1F91" w:rsidRDefault="006F1F91" w:rsidP="006F1F91">
            <w:pPr>
              <w:spacing w:after="0" w:line="240" w:lineRule="auto"/>
              <w:jc w:val="both"/>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PARTITE DI GIRO</w:t>
            </w:r>
            <w:r w:rsidRPr="006F1F91">
              <w:rPr>
                <w:rFonts w:ascii="Calibri" w:eastAsia="Times New Roman" w:hAnsi="Calibri" w:cs="Calibri"/>
                <w:b/>
                <w:bCs/>
                <w:color w:val="000000"/>
                <w:sz w:val="18"/>
                <w:szCs w:val="18"/>
                <w:lang w:eastAsia="it-IT"/>
              </w:rPr>
              <w:br/>
              <w:t>(in euro)</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291CACCE"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2017</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4C1E1880"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2018</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399ED326"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2019</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1D171AD2"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2020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1A6C9EBE"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2021*</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54129831" w14:textId="77777777" w:rsidR="006F1F91" w:rsidRPr="006F1F91" w:rsidRDefault="006F1F91" w:rsidP="006F1F91">
            <w:pPr>
              <w:spacing w:after="0" w:line="240" w:lineRule="auto"/>
              <w:jc w:val="center"/>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Percentuale di incremento/decremento rispetto al primo anno</w:t>
            </w:r>
          </w:p>
        </w:tc>
      </w:tr>
      <w:tr w:rsidR="006F1F91" w:rsidRPr="006F1F91" w14:paraId="12EC9150" w14:textId="77777777" w:rsidTr="006F1F91">
        <w:trPr>
          <w:trHeight w:val="915"/>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18F98311"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6 ENTRATE DA SERVIZI PER CONTO DI TERZI</w:t>
            </w:r>
          </w:p>
        </w:tc>
        <w:tc>
          <w:tcPr>
            <w:tcW w:w="319" w:type="pct"/>
            <w:tcBorders>
              <w:top w:val="nil"/>
              <w:left w:val="nil"/>
              <w:bottom w:val="single" w:sz="4" w:space="0" w:color="auto"/>
              <w:right w:val="single" w:sz="4" w:space="0" w:color="auto"/>
            </w:tcBorders>
            <w:shd w:val="clear" w:color="auto" w:fill="auto"/>
            <w:vAlign w:val="center"/>
            <w:hideMark/>
          </w:tcPr>
          <w:p w14:paraId="3725E783"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752.027,99</w:t>
            </w:r>
          </w:p>
        </w:tc>
        <w:tc>
          <w:tcPr>
            <w:tcW w:w="681" w:type="pct"/>
            <w:tcBorders>
              <w:top w:val="nil"/>
              <w:left w:val="nil"/>
              <w:bottom w:val="single" w:sz="4" w:space="0" w:color="auto"/>
              <w:right w:val="single" w:sz="4" w:space="0" w:color="auto"/>
            </w:tcBorders>
            <w:shd w:val="clear" w:color="auto" w:fill="auto"/>
            <w:vAlign w:val="center"/>
            <w:hideMark/>
          </w:tcPr>
          <w:p w14:paraId="442F593E"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812.703,59</w:t>
            </w:r>
          </w:p>
        </w:tc>
        <w:tc>
          <w:tcPr>
            <w:tcW w:w="681" w:type="pct"/>
            <w:tcBorders>
              <w:top w:val="nil"/>
              <w:left w:val="nil"/>
              <w:bottom w:val="single" w:sz="4" w:space="0" w:color="auto"/>
              <w:right w:val="nil"/>
            </w:tcBorders>
            <w:shd w:val="clear" w:color="auto" w:fill="auto"/>
            <w:vAlign w:val="center"/>
            <w:hideMark/>
          </w:tcPr>
          <w:p w14:paraId="677F7264"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903.815,00</w:t>
            </w:r>
          </w:p>
        </w:tc>
        <w:tc>
          <w:tcPr>
            <w:tcW w:w="681" w:type="pct"/>
            <w:tcBorders>
              <w:top w:val="nil"/>
              <w:left w:val="single" w:sz="4" w:space="0" w:color="auto"/>
              <w:bottom w:val="single" w:sz="4" w:space="0" w:color="auto"/>
              <w:right w:val="nil"/>
            </w:tcBorders>
            <w:shd w:val="clear" w:color="auto" w:fill="auto"/>
            <w:vAlign w:val="center"/>
            <w:hideMark/>
          </w:tcPr>
          <w:p w14:paraId="1F54627D"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882.274,13</w:t>
            </w:r>
          </w:p>
        </w:tc>
        <w:tc>
          <w:tcPr>
            <w:tcW w:w="681" w:type="pct"/>
            <w:tcBorders>
              <w:top w:val="nil"/>
              <w:left w:val="single" w:sz="4" w:space="0" w:color="auto"/>
              <w:bottom w:val="single" w:sz="4" w:space="0" w:color="auto"/>
              <w:right w:val="nil"/>
            </w:tcBorders>
            <w:shd w:val="clear" w:color="auto" w:fill="auto"/>
            <w:vAlign w:val="center"/>
            <w:hideMark/>
          </w:tcPr>
          <w:p w14:paraId="03530811"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799.254,02</w:t>
            </w:r>
          </w:p>
        </w:tc>
        <w:tc>
          <w:tcPr>
            <w:tcW w:w="946" w:type="pct"/>
            <w:tcBorders>
              <w:top w:val="nil"/>
              <w:left w:val="single" w:sz="4" w:space="0" w:color="auto"/>
              <w:bottom w:val="single" w:sz="4" w:space="0" w:color="auto"/>
              <w:right w:val="single" w:sz="4" w:space="0" w:color="auto"/>
            </w:tcBorders>
            <w:shd w:val="clear" w:color="auto" w:fill="auto"/>
            <w:vAlign w:val="center"/>
            <w:hideMark/>
          </w:tcPr>
          <w:p w14:paraId="23691F90"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6,28%</w:t>
            </w:r>
          </w:p>
        </w:tc>
      </w:tr>
      <w:tr w:rsidR="006F1F91" w:rsidRPr="006F1F91" w14:paraId="6B80F56A" w14:textId="77777777" w:rsidTr="006F1F91">
        <w:trPr>
          <w:trHeight w:val="525"/>
        </w:trPr>
        <w:tc>
          <w:tcPr>
            <w:tcW w:w="1013" w:type="pct"/>
            <w:tcBorders>
              <w:top w:val="single" w:sz="8" w:space="0" w:color="000000"/>
              <w:left w:val="single" w:sz="8" w:space="0" w:color="000000"/>
              <w:bottom w:val="single" w:sz="8" w:space="0" w:color="000000"/>
              <w:right w:val="nil"/>
            </w:tcBorders>
            <w:shd w:val="clear" w:color="auto" w:fill="auto"/>
            <w:vAlign w:val="center"/>
            <w:hideMark/>
          </w:tcPr>
          <w:p w14:paraId="188F64CF" w14:textId="77777777" w:rsidR="006F1F91" w:rsidRPr="006F1F91" w:rsidRDefault="006F1F91" w:rsidP="006F1F91">
            <w:pPr>
              <w:spacing w:after="0" w:line="240" w:lineRule="auto"/>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TITOLO 4 SPESE PER SEVIZI PER CONTO DI TERZI</w:t>
            </w:r>
          </w:p>
        </w:tc>
        <w:tc>
          <w:tcPr>
            <w:tcW w:w="319" w:type="pct"/>
            <w:tcBorders>
              <w:top w:val="nil"/>
              <w:left w:val="single" w:sz="4" w:space="0" w:color="auto"/>
              <w:bottom w:val="single" w:sz="4" w:space="0" w:color="auto"/>
              <w:right w:val="single" w:sz="4" w:space="0" w:color="auto"/>
            </w:tcBorders>
            <w:shd w:val="clear" w:color="auto" w:fill="auto"/>
            <w:vAlign w:val="center"/>
            <w:hideMark/>
          </w:tcPr>
          <w:p w14:paraId="501B1C42"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752.027,99</w:t>
            </w:r>
          </w:p>
        </w:tc>
        <w:tc>
          <w:tcPr>
            <w:tcW w:w="681" w:type="pct"/>
            <w:tcBorders>
              <w:top w:val="nil"/>
              <w:left w:val="nil"/>
              <w:bottom w:val="single" w:sz="4" w:space="0" w:color="auto"/>
              <w:right w:val="single" w:sz="4" w:space="0" w:color="auto"/>
            </w:tcBorders>
            <w:shd w:val="clear" w:color="auto" w:fill="auto"/>
            <w:vAlign w:val="center"/>
            <w:hideMark/>
          </w:tcPr>
          <w:p w14:paraId="3B17FF9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812.703,59</w:t>
            </w:r>
          </w:p>
        </w:tc>
        <w:tc>
          <w:tcPr>
            <w:tcW w:w="681" w:type="pct"/>
            <w:tcBorders>
              <w:top w:val="nil"/>
              <w:left w:val="nil"/>
              <w:bottom w:val="single" w:sz="4" w:space="0" w:color="auto"/>
              <w:right w:val="nil"/>
            </w:tcBorders>
            <w:shd w:val="clear" w:color="auto" w:fill="auto"/>
            <w:vAlign w:val="center"/>
            <w:hideMark/>
          </w:tcPr>
          <w:p w14:paraId="22B642F7"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903.815,00</w:t>
            </w:r>
          </w:p>
        </w:tc>
        <w:tc>
          <w:tcPr>
            <w:tcW w:w="681" w:type="pct"/>
            <w:tcBorders>
              <w:top w:val="nil"/>
              <w:left w:val="single" w:sz="4" w:space="0" w:color="auto"/>
              <w:bottom w:val="single" w:sz="4" w:space="0" w:color="auto"/>
              <w:right w:val="nil"/>
            </w:tcBorders>
            <w:shd w:val="clear" w:color="auto" w:fill="auto"/>
            <w:vAlign w:val="center"/>
            <w:hideMark/>
          </w:tcPr>
          <w:p w14:paraId="4533CD28"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882.274,13</w:t>
            </w:r>
          </w:p>
        </w:tc>
        <w:tc>
          <w:tcPr>
            <w:tcW w:w="681" w:type="pct"/>
            <w:tcBorders>
              <w:top w:val="nil"/>
              <w:left w:val="single" w:sz="4" w:space="0" w:color="auto"/>
              <w:bottom w:val="single" w:sz="4" w:space="0" w:color="auto"/>
              <w:right w:val="nil"/>
            </w:tcBorders>
            <w:shd w:val="clear" w:color="auto" w:fill="auto"/>
            <w:vAlign w:val="center"/>
            <w:hideMark/>
          </w:tcPr>
          <w:p w14:paraId="6F523FAF"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799.254,02</w:t>
            </w:r>
          </w:p>
        </w:tc>
        <w:tc>
          <w:tcPr>
            <w:tcW w:w="946" w:type="pct"/>
            <w:tcBorders>
              <w:top w:val="nil"/>
              <w:left w:val="single" w:sz="4" w:space="0" w:color="auto"/>
              <w:bottom w:val="single" w:sz="4" w:space="0" w:color="auto"/>
              <w:right w:val="single" w:sz="4" w:space="0" w:color="auto"/>
            </w:tcBorders>
            <w:shd w:val="clear" w:color="auto" w:fill="auto"/>
            <w:vAlign w:val="center"/>
            <w:hideMark/>
          </w:tcPr>
          <w:p w14:paraId="416219B4" w14:textId="77777777" w:rsidR="006F1F91" w:rsidRPr="006F1F91" w:rsidRDefault="006F1F91" w:rsidP="006F1F91">
            <w:pPr>
              <w:spacing w:after="0" w:line="240" w:lineRule="auto"/>
              <w:jc w:val="right"/>
              <w:rPr>
                <w:rFonts w:ascii="Calibri" w:eastAsia="Times New Roman" w:hAnsi="Calibri" w:cs="Calibri"/>
                <w:b/>
                <w:bCs/>
                <w:color w:val="000000"/>
                <w:sz w:val="18"/>
                <w:szCs w:val="18"/>
                <w:lang w:eastAsia="it-IT"/>
              </w:rPr>
            </w:pPr>
            <w:r w:rsidRPr="006F1F91">
              <w:rPr>
                <w:rFonts w:ascii="Calibri" w:eastAsia="Times New Roman" w:hAnsi="Calibri" w:cs="Calibri"/>
                <w:b/>
                <w:bCs/>
                <w:color w:val="000000"/>
                <w:sz w:val="18"/>
                <w:szCs w:val="18"/>
                <w:lang w:eastAsia="it-IT"/>
              </w:rPr>
              <w:t>6,28%</w:t>
            </w:r>
          </w:p>
        </w:tc>
      </w:tr>
      <w:tr w:rsidR="006F1F91" w:rsidRPr="006F1F91" w14:paraId="2F40D787" w14:textId="77777777" w:rsidTr="006F1F91">
        <w:trPr>
          <w:trHeight w:val="300"/>
        </w:trPr>
        <w:tc>
          <w:tcPr>
            <w:tcW w:w="1332" w:type="pct"/>
            <w:gridSpan w:val="2"/>
            <w:tcBorders>
              <w:top w:val="single" w:sz="8" w:space="0" w:color="000000"/>
              <w:left w:val="nil"/>
              <w:bottom w:val="nil"/>
              <w:right w:val="nil"/>
            </w:tcBorders>
            <w:shd w:val="clear" w:color="auto" w:fill="auto"/>
            <w:noWrap/>
            <w:vAlign w:val="center"/>
            <w:hideMark/>
          </w:tcPr>
          <w:p w14:paraId="4D53DA58" w14:textId="77777777" w:rsidR="006F1F91" w:rsidRPr="006F1F91" w:rsidRDefault="006F1F91" w:rsidP="006F1F91">
            <w:pPr>
              <w:spacing w:after="0" w:line="240" w:lineRule="auto"/>
              <w:rPr>
                <w:rFonts w:ascii="Calibri" w:eastAsia="Times New Roman" w:hAnsi="Calibri" w:cs="Calibri"/>
                <w:color w:val="000000"/>
                <w:lang w:eastAsia="it-IT"/>
              </w:rPr>
            </w:pPr>
            <w:r w:rsidRPr="006F1F91">
              <w:rPr>
                <w:rFonts w:ascii="Calibri" w:eastAsia="Times New Roman" w:hAnsi="Calibri" w:cs="Calibri"/>
                <w:color w:val="000000"/>
                <w:sz w:val="20"/>
                <w:szCs w:val="20"/>
                <w:lang w:eastAsia="it-IT"/>
              </w:rPr>
              <w:t>* Da Pre-consuntivo</w:t>
            </w:r>
          </w:p>
        </w:tc>
        <w:tc>
          <w:tcPr>
            <w:tcW w:w="681" w:type="pct"/>
            <w:tcBorders>
              <w:top w:val="nil"/>
              <w:left w:val="nil"/>
              <w:bottom w:val="nil"/>
              <w:right w:val="nil"/>
            </w:tcBorders>
            <w:shd w:val="clear" w:color="auto" w:fill="auto"/>
            <w:noWrap/>
            <w:vAlign w:val="bottom"/>
            <w:hideMark/>
          </w:tcPr>
          <w:p w14:paraId="24EC3F1B" w14:textId="77777777" w:rsidR="006F1F91" w:rsidRPr="006F1F91" w:rsidRDefault="006F1F91" w:rsidP="006F1F91">
            <w:pPr>
              <w:spacing w:after="0" w:line="240" w:lineRule="auto"/>
              <w:rPr>
                <w:rFonts w:ascii="Calibri" w:eastAsia="Times New Roman" w:hAnsi="Calibri" w:cs="Calibri"/>
                <w:color w:val="000000"/>
                <w:lang w:eastAsia="it-IT"/>
              </w:rPr>
            </w:pPr>
          </w:p>
        </w:tc>
        <w:tc>
          <w:tcPr>
            <w:tcW w:w="681" w:type="pct"/>
            <w:tcBorders>
              <w:top w:val="nil"/>
              <w:left w:val="nil"/>
              <w:bottom w:val="nil"/>
              <w:right w:val="nil"/>
            </w:tcBorders>
            <w:shd w:val="clear" w:color="auto" w:fill="auto"/>
            <w:noWrap/>
            <w:vAlign w:val="bottom"/>
            <w:hideMark/>
          </w:tcPr>
          <w:p w14:paraId="163DC02F"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681" w:type="pct"/>
            <w:tcBorders>
              <w:top w:val="nil"/>
              <w:left w:val="nil"/>
              <w:bottom w:val="nil"/>
              <w:right w:val="nil"/>
            </w:tcBorders>
            <w:shd w:val="clear" w:color="auto" w:fill="auto"/>
            <w:noWrap/>
            <w:vAlign w:val="bottom"/>
            <w:hideMark/>
          </w:tcPr>
          <w:p w14:paraId="5A028897"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681" w:type="pct"/>
            <w:tcBorders>
              <w:top w:val="nil"/>
              <w:left w:val="nil"/>
              <w:bottom w:val="nil"/>
              <w:right w:val="nil"/>
            </w:tcBorders>
            <w:shd w:val="clear" w:color="auto" w:fill="auto"/>
            <w:noWrap/>
            <w:vAlign w:val="bottom"/>
            <w:hideMark/>
          </w:tcPr>
          <w:p w14:paraId="2E3EE791"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946" w:type="pct"/>
            <w:tcBorders>
              <w:top w:val="nil"/>
              <w:left w:val="nil"/>
              <w:bottom w:val="nil"/>
              <w:right w:val="single" w:sz="4" w:space="0" w:color="auto"/>
            </w:tcBorders>
            <w:shd w:val="clear" w:color="auto" w:fill="auto"/>
            <w:noWrap/>
            <w:vAlign w:val="bottom"/>
            <w:hideMark/>
          </w:tcPr>
          <w:p w14:paraId="3E466FEE"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r>
    </w:tbl>
    <w:p w14:paraId="62EA420B" w14:textId="7F8108E6" w:rsidR="00F35CCC" w:rsidRPr="001D770D" w:rsidRDefault="00F35CCC" w:rsidP="001D770D">
      <w:pPr>
        <w:pStyle w:val="Default"/>
        <w:spacing w:line="276" w:lineRule="auto"/>
        <w:jc w:val="both"/>
        <w:rPr>
          <w:rFonts w:asciiTheme="majorHAnsi" w:hAnsiTheme="majorHAnsi" w:cstheme="majorHAnsi"/>
          <w:b/>
          <w:bCs/>
          <w:szCs w:val="23"/>
          <w:highlight w:val="yellow"/>
        </w:rPr>
      </w:pPr>
    </w:p>
    <w:p w14:paraId="70B95AFF" w14:textId="77777777" w:rsidR="00F35CCC" w:rsidRPr="001D770D" w:rsidRDefault="00F35CCC" w:rsidP="001D770D">
      <w:pPr>
        <w:spacing w:line="276" w:lineRule="auto"/>
        <w:rPr>
          <w:rFonts w:asciiTheme="majorHAnsi" w:hAnsiTheme="majorHAnsi" w:cstheme="majorHAnsi"/>
          <w:b/>
          <w:bCs/>
          <w:color w:val="000000"/>
          <w:sz w:val="24"/>
          <w:szCs w:val="23"/>
          <w:highlight w:val="yellow"/>
        </w:rPr>
      </w:pPr>
      <w:r w:rsidRPr="001D770D">
        <w:rPr>
          <w:rFonts w:asciiTheme="majorHAnsi" w:hAnsiTheme="majorHAnsi" w:cstheme="majorHAnsi"/>
          <w:b/>
          <w:bCs/>
          <w:szCs w:val="23"/>
          <w:highlight w:val="yellow"/>
        </w:rPr>
        <w:br w:type="page"/>
      </w:r>
    </w:p>
    <w:p w14:paraId="11E4EE16" w14:textId="77777777" w:rsidR="00F35CCC" w:rsidRPr="001D770D" w:rsidRDefault="00F35CCC" w:rsidP="001D770D">
      <w:pPr>
        <w:pStyle w:val="Default"/>
        <w:spacing w:line="276" w:lineRule="auto"/>
        <w:jc w:val="both"/>
        <w:rPr>
          <w:rFonts w:asciiTheme="majorHAnsi" w:hAnsiTheme="majorHAnsi" w:cstheme="majorHAnsi"/>
          <w:b/>
          <w:bCs/>
          <w:szCs w:val="23"/>
          <w:highlight w:val="yellow"/>
        </w:rPr>
      </w:pPr>
    </w:p>
    <w:p w14:paraId="168E88CD" w14:textId="77777777" w:rsidR="00F06F5D" w:rsidRPr="00ED4F61" w:rsidRDefault="00F06F5D" w:rsidP="001D770D">
      <w:pPr>
        <w:pStyle w:val="Default"/>
        <w:spacing w:line="276" w:lineRule="auto"/>
        <w:jc w:val="both"/>
        <w:rPr>
          <w:rFonts w:asciiTheme="majorHAnsi" w:hAnsiTheme="majorHAnsi" w:cstheme="majorHAnsi"/>
          <w:b/>
          <w:bCs/>
          <w:sz w:val="22"/>
          <w:szCs w:val="22"/>
          <w:highlight w:val="yellow"/>
        </w:rPr>
      </w:pPr>
      <w:r w:rsidRPr="006F1F91">
        <w:rPr>
          <w:rFonts w:asciiTheme="majorHAnsi" w:hAnsiTheme="majorHAnsi" w:cstheme="majorHAnsi"/>
          <w:b/>
          <w:bCs/>
          <w:sz w:val="22"/>
          <w:szCs w:val="22"/>
        </w:rPr>
        <w:t>3.2. Equilibrio parte corrente del bilancio consuntivo relativo agli anni del mandato</w:t>
      </w:r>
    </w:p>
    <w:p w14:paraId="7522ECE6" w14:textId="77777777" w:rsidR="002154EE" w:rsidRPr="001D770D" w:rsidRDefault="002154EE" w:rsidP="001D770D">
      <w:pPr>
        <w:pStyle w:val="Default"/>
        <w:spacing w:line="276" w:lineRule="auto"/>
        <w:jc w:val="both"/>
        <w:rPr>
          <w:rFonts w:asciiTheme="majorHAnsi" w:hAnsiTheme="majorHAnsi" w:cstheme="majorHAnsi"/>
          <w:i/>
          <w:sz w:val="20"/>
          <w:szCs w:val="20"/>
          <w:highlight w:val="yellow"/>
        </w:rPr>
      </w:pPr>
    </w:p>
    <w:tbl>
      <w:tblPr>
        <w:tblW w:w="5000" w:type="pct"/>
        <w:tblCellMar>
          <w:left w:w="70" w:type="dxa"/>
          <w:right w:w="70" w:type="dxa"/>
        </w:tblCellMar>
        <w:tblLook w:val="04A0" w:firstRow="1" w:lastRow="0" w:firstColumn="1" w:lastColumn="0" w:noHBand="0" w:noVBand="1"/>
      </w:tblPr>
      <w:tblGrid>
        <w:gridCol w:w="2010"/>
        <w:gridCol w:w="1697"/>
        <w:gridCol w:w="1541"/>
        <w:gridCol w:w="1541"/>
        <w:gridCol w:w="1542"/>
        <w:gridCol w:w="1440"/>
      </w:tblGrid>
      <w:tr w:rsidR="006F1F91" w:rsidRPr="006F1F91" w14:paraId="4F8533B1" w14:textId="77777777" w:rsidTr="006F1F91">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7B2D49"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EQUILIBRIO DI PARTE CORRENTE</w:t>
            </w:r>
          </w:p>
        </w:tc>
      </w:tr>
      <w:tr w:rsidR="006F1F91" w:rsidRPr="006F1F91" w14:paraId="4B1EB930"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41CF5E7"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26126846"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2017</w:t>
            </w:r>
          </w:p>
        </w:tc>
        <w:tc>
          <w:tcPr>
            <w:tcW w:w="817" w:type="pct"/>
            <w:tcBorders>
              <w:top w:val="nil"/>
              <w:left w:val="nil"/>
              <w:bottom w:val="single" w:sz="4" w:space="0" w:color="auto"/>
              <w:right w:val="single" w:sz="4" w:space="0" w:color="auto"/>
            </w:tcBorders>
            <w:shd w:val="clear" w:color="auto" w:fill="auto"/>
            <w:vAlign w:val="center"/>
            <w:hideMark/>
          </w:tcPr>
          <w:p w14:paraId="2B37189A"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2018</w:t>
            </w:r>
          </w:p>
        </w:tc>
        <w:tc>
          <w:tcPr>
            <w:tcW w:w="817" w:type="pct"/>
            <w:tcBorders>
              <w:top w:val="nil"/>
              <w:left w:val="nil"/>
              <w:bottom w:val="single" w:sz="4" w:space="0" w:color="auto"/>
              <w:right w:val="single" w:sz="4" w:space="0" w:color="auto"/>
            </w:tcBorders>
            <w:shd w:val="clear" w:color="auto" w:fill="auto"/>
            <w:vAlign w:val="center"/>
            <w:hideMark/>
          </w:tcPr>
          <w:p w14:paraId="7BB7973F"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2019</w:t>
            </w:r>
          </w:p>
        </w:tc>
        <w:tc>
          <w:tcPr>
            <w:tcW w:w="817" w:type="pct"/>
            <w:tcBorders>
              <w:top w:val="nil"/>
              <w:left w:val="nil"/>
              <w:bottom w:val="single" w:sz="4" w:space="0" w:color="auto"/>
              <w:right w:val="single" w:sz="4" w:space="0" w:color="auto"/>
            </w:tcBorders>
            <w:shd w:val="clear" w:color="auto" w:fill="auto"/>
            <w:vAlign w:val="center"/>
            <w:hideMark/>
          </w:tcPr>
          <w:p w14:paraId="4D323AC8"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2020</w:t>
            </w:r>
          </w:p>
        </w:tc>
        <w:tc>
          <w:tcPr>
            <w:tcW w:w="767" w:type="pct"/>
            <w:tcBorders>
              <w:top w:val="nil"/>
              <w:left w:val="nil"/>
              <w:bottom w:val="single" w:sz="4" w:space="0" w:color="auto"/>
              <w:right w:val="single" w:sz="4" w:space="0" w:color="auto"/>
            </w:tcBorders>
            <w:shd w:val="clear" w:color="auto" w:fill="auto"/>
            <w:vAlign w:val="center"/>
            <w:hideMark/>
          </w:tcPr>
          <w:p w14:paraId="1B05DDE7"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2021*</w:t>
            </w:r>
          </w:p>
        </w:tc>
      </w:tr>
      <w:tr w:rsidR="006F1F91" w:rsidRPr="006F1F91" w14:paraId="334F75DE"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74B35135"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1E3F583D"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104.602,71</w:t>
            </w:r>
          </w:p>
        </w:tc>
        <w:tc>
          <w:tcPr>
            <w:tcW w:w="817" w:type="pct"/>
            <w:tcBorders>
              <w:top w:val="nil"/>
              <w:left w:val="nil"/>
              <w:bottom w:val="single" w:sz="4" w:space="0" w:color="auto"/>
              <w:right w:val="single" w:sz="4" w:space="0" w:color="auto"/>
            </w:tcBorders>
            <w:shd w:val="clear" w:color="auto" w:fill="auto"/>
            <w:vAlign w:val="center"/>
            <w:hideMark/>
          </w:tcPr>
          <w:p w14:paraId="7F28EAE8"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68.381,24</w:t>
            </w:r>
          </w:p>
        </w:tc>
        <w:tc>
          <w:tcPr>
            <w:tcW w:w="817" w:type="pct"/>
            <w:tcBorders>
              <w:top w:val="nil"/>
              <w:left w:val="nil"/>
              <w:bottom w:val="single" w:sz="4" w:space="0" w:color="auto"/>
              <w:right w:val="single" w:sz="4" w:space="0" w:color="auto"/>
            </w:tcBorders>
            <w:shd w:val="clear" w:color="auto" w:fill="auto"/>
            <w:vAlign w:val="center"/>
            <w:hideMark/>
          </w:tcPr>
          <w:p w14:paraId="5FC8C2CF"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68.928,64</w:t>
            </w:r>
          </w:p>
        </w:tc>
        <w:tc>
          <w:tcPr>
            <w:tcW w:w="817" w:type="pct"/>
            <w:tcBorders>
              <w:top w:val="nil"/>
              <w:left w:val="nil"/>
              <w:bottom w:val="single" w:sz="4" w:space="0" w:color="auto"/>
              <w:right w:val="single" w:sz="4" w:space="0" w:color="auto"/>
            </w:tcBorders>
            <w:shd w:val="clear" w:color="auto" w:fill="auto"/>
            <w:vAlign w:val="center"/>
            <w:hideMark/>
          </w:tcPr>
          <w:p w14:paraId="33E67B3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96.585,53</w:t>
            </w:r>
          </w:p>
        </w:tc>
        <w:tc>
          <w:tcPr>
            <w:tcW w:w="767" w:type="pct"/>
            <w:tcBorders>
              <w:top w:val="nil"/>
              <w:left w:val="nil"/>
              <w:bottom w:val="single" w:sz="4" w:space="0" w:color="auto"/>
              <w:right w:val="single" w:sz="4" w:space="0" w:color="auto"/>
            </w:tcBorders>
            <w:shd w:val="clear" w:color="auto" w:fill="auto"/>
            <w:vAlign w:val="center"/>
            <w:hideMark/>
          </w:tcPr>
          <w:p w14:paraId="2C116B5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92.705,21</w:t>
            </w:r>
          </w:p>
        </w:tc>
      </w:tr>
      <w:tr w:rsidR="006F1F91" w:rsidRPr="006F1F91" w14:paraId="7EE7F758"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A69A543"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Totale titoli (I+II+III) delle entrate</w:t>
            </w:r>
          </w:p>
        </w:tc>
        <w:tc>
          <w:tcPr>
            <w:tcW w:w="817" w:type="pct"/>
            <w:tcBorders>
              <w:top w:val="nil"/>
              <w:left w:val="nil"/>
              <w:bottom w:val="single" w:sz="4" w:space="0" w:color="auto"/>
              <w:right w:val="single" w:sz="4" w:space="0" w:color="auto"/>
            </w:tcBorders>
            <w:shd w:val="clear" w:color="auto" w:fill="auto"/>
            <w:vAlign w:val="center"/>
            <w:hideMark/>
          </w:tcPr>
          <w:p w14:paraId="11F5A62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6.890.131,77</w:t>
            </w:r>
          </w:p>
        </w:tc>
        <w:tc>
          <w:tcPr>
            <w:tcW w:w="817" w:type="pct"/>
            <w:tcBorders>
              <w:top w:val="nil"/>
              <w:left w:val="nil"/>
              <w:bottom w:val="single" w:sz="4" w:space="0" w:color="auto"/>
              <w:right w:val="single" w:sz="4" w:space="0" w:color="auto"/>
            </w:tcBorders>
            <w:shd w:val="clear" w:color="auto" w:fill="auto"/>
            <w:vAlign w:val="center"/>
            <w:hideMark/>
          </w:tcPr>
          <w:p w14:paraId="17F2E89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6.970.372,76</w:t>
            </w:r>
          </w:p>
        </w:tc>
        <w:tc>
          <w:tcPr>
            <w:tcW w:w="817" w:type="pct"/>
            <w:tcBorders>
              <w:top w:val="nil"/>
              <w:left w:val="nil"/>
              <w:bottom w:val="single" w:sz="4" w:space="0" w:color="auto"/>
              <w:right w:val="single" w:sz="4" w:space="0" w:color="auto"/>
            </w:tcBorders>
            <w:shd w:val="clear" w:color="auto" w:fill="auto"/>
            <w:vAlign w:val="center"/>
            <w:hideMark/>
          </w:tcPr>
          <w:p w14:paraId="5CD220A7"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6.735.499,95</w:t>
            </w:r>
          </w:p>
        </w:tc>
        <w:tc>
          <w:tcPr>
            <w:tcW w:w="817" w:type="pct"/>
            <w:tcBorders>
              <w:top w:val="nil"/>
              <w:left w:val="nil"/>
              <w:bottom w:val="single" w:sz="4" w:space="0" w:color="auto"/>
              <w:right w:val="single" w:sz="4" w:space="0" w:color="auto"/>
            </w:tcBorders>
            <w:shd w:val="clear" w:color="auto" w:fill="auto"/>
            <w:vAlign w:val="center"/>
            <w:hideMark/>
          </w:tcPr>
          <w:p w14:paraId="043B962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7.013.320,31</w:t>
            </w:r>
          </w:p>
        </w:tc>
        <w:tc>
          <w:tcPr>
            <w:tcW w:w="767" w:type="pct"/>
            <w:tcBorders>
              <w:top w:val="nil"/>
              <w:left w:val="nil"/>
              <w:bottom w:val="single" w:sz="4" w:space="0" w:color="auto"/>
              <w:right w:val="single" w:sz="4" w:space="0" w:color="auto"/>
            </w:tcBorders>
            <w:shd w:val="clear" w:color="auto" w:fill="auto"/>
            <w:vAlign w:val="center"/>
            <w:hideMark/>
          </w:tcPr>
          <w:p w14:paraId="7CFC878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6.918.482,48</w:t>
            </w:r>
          </w:p>
        </w:tc>
      </w:tr>
      <w:tr w:rsidR="006F1F91" w:rsidRPr="006F1F91" w14:paraId="64B1D958"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408D8E4"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Spese Titolo I</w:t>
            </w:r>
          </w:p>
        </w:tc>
        <w:tc>
          <w:tcPr>
            <w:tcW w:w="817" w:type="pct"/>
            <w:tcBorders>
              <w:top w:val="nil"/>
              <w:left w:val="nil"/>
              <w:bottom w:val="single" w:sz="4" w:space="0" w:color="auto"/>
              <w:right w:val="single" w:sz="4" w:space="0" w:color="auto"/>
            </w:tcBorders>
            <w:shd w:val="clear" w:color="auto" w:fill="auto"/>
            <w:vAlign w:val="center"/>
            <w:hideMark/>
          </w:tcPr>
          <w:p w14:paraId="0275684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5.606.496,42</w:t>
            </w:r>
          </w:p>
        </w:tc>
        <w:tc>
          <w:tcPr>
            <w:tcW w:w="817" w:type="pct"/>
            <w:tcBorders>
              <w:top w:val="nil"/>
              <w:left w:val="nil"/>
              <w:bottom w:val="single" w:sz="4" w:space="0" w:color="auto"/>
              <w:right w:val="single" w:sz="4" w:space="0" w:color="auto"/>
            </w:tcBorders>
            <w:shd w:val="clear" w:color="auto" w:fill="auto"/>
            <w:vAlign w:val="center"/>
            <w:hideMark/>
          </w:tcPr>
          <w:p w14:paraId="6D2EA0F8"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5.632.745,94</w:t>
            </w:r>
          </w:p>
        </w:tc>
        <w:tc>
          <w:tcPr>
            <w:tcW w:w="817" w:type="pct"/>
            <w:tcBorders>
              <w:top w:val="nil"/>
              <w:left w:val="nil"/>
              <w:bottom w:val="single" w:sz="4" w:space="0" w:color="auto"/>
              <w:right w:val="single" w:sz="4" w:space="0" w:color="auto"/>
            </w:tcBorders>
            <w:shd w:val="clear" w:color="auto" w:fill="auto"/>
            <w:vAlign w:val="center"/>
            <w:hideMark/>
          </w:tcPr>
          <w:p w14:paraId="30E22BE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5.517.368,18</w:t>
            </w:r>
          </w:p>
        </w:tc>
        <w:tc>
          <w:tcPr>
            <w:tcW w:w="817" w:type="pct"/>
            <w:tcBorders>
              <w:top w:val="nil"/>
              <w:left w:val="nil"/>
              <w:bottom w:val="single" w:sz="4" w:space="0" w:color="auto"/>
              <w:right w:val="single" w:sz="4" w:space="0" w:color="auto"/>
            </w:tcBorders>
            <w:shd w:val="clear" w:color="auto" w:fill="auto"/>
            <w:vAlign w:val="center"/>
            <w:hideMark/>
          </w:tcPr>
          <w:p w14:paraId="6FBA22C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5.618.928,81</w:t>
            </w:r>
          </w:p>
        </w:tc>
        <w:tc>
          <w:tcPr>
            <w:tcW w:w="767" w:type="pct"/>
            <w:tcBorders>
              <w:top w:val="nil"/>
              <w:left w:val="nil"/>
              <w:bottom w:val="single" w:sz="4" w:space="0" w:color="auto"/>
              <w:right w:val="single" w:sz="4" w:space="0" w:color="auto"/>
            </w:tcBorders>
            <w:shd w:val="clear" w:color="auto" w:fill="auto"/>
            <w:vAlign w:val="center"/>
            <w:hideMark/>
          </w:tcPr>
          <w:p w14:paraId="52D5873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5.668.743,58</w:t>
            </w:r>
          </w:p>
        </w:tc>
      </w:tr>
      <w:tr w:rsidR="006F1F91" w:rsidRPr="006F1F91" w14:paraId="12604F51"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5EBE8ED"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Impegni confluiti nel FPV</w:t>
            </w:r>
          </w:p>
        </w:tc>
        <w:tc>
          <w:tcPr>
            <w:tcW w:w="817" w:type="pct"/>
            <w:tcBorders>
              <w:top w:val="nil"/>
              <w:left w:val="nil"/>
              <w:bottom w:val="single" w:sz="4" w:space="0" w:color="auto"/>
              <w:right w:val="single" w:sz="4" w:space="0" w:color="auto"/>
            </w:tcBorders>
            <w:shd w:val="clear" w:color="auto" w:fill="auto"/>
            <w:vAlign w:val="center"/>
            <w:hideMark/>
          </w:tcPr>
          <w:p w14:paraId="16538B6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68.381,24</w:t>
            </w:r>
          </w:p>
        </w:tc>
        <w:tc>
          <w:tcPr>
            <w:tcW w:w="817" w:type="pct"/>
            <w:tcBorders>
              <w:top w:val="nil"/>
              <w:left w:val="nil"/>
              <w:bottom w:val="single" w:sz="4" w:space="0" w:color="auto"/>
              <w:right w:val="single" w:sz="4" w:space="0" w:color="auto"/>
            </w:tcBorders>
            <w:shd w:val="clear" w:color="auto" w:fill="auto"/>
            <w:vAlign w:val="center"/>
            <w:hideMark/>
          </w:tcPr>
          <w:p w14:paraId="1E1827A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83.928,64</w:t>
            </w:r>
          </w:p>
        </w:tc>
        <w:tc>
          <w:tcPr>
            <w:tcW w:w="817" w:type="pct"/>
            <w:tcBorders>
              <w:top w:val="nil"/>
              <w:left w:val="nil"/>
              <w:bottom w:val="single" w:sz="4" w:space="0" w:color="auto"/>
              <w:right w:val="single" w:sz="4" w:space="0" w:color="auto"/>
            </w:tcBorders>
            <w:shd w:val="clear" w:color="auto" w:fill="auto"/>
            <w:vAlign w:val="center"/>
            <w:hideMark/>
          </w:tcPr>
          <w:p w14:paraId="1FB5990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96.585,53</w:t>
            </w:r>
          </w:p>
        </w:tc>
        <w:tc>
          <w:tcPr>
            <w:tcW w:w="817" w:type="pct"/>
            <w:tcBorders>
              <w:top w:val="nil"/>
              <w:left w:val="nil"/>
              <w:bottom w:val="single" w:sz="4" w:space="0" w:color="auto"/>
              <w:right w:val="single" w:sz="4" w:space="0" w:color="auto"/>
            </w:tcBorders>
            <w:shd w:val="clear" w:color="auto" w:fill="auto"/>
            <w:vAlign w:val="center"/>
            <w:hideMark/>
          </w:tcPr>
          <w:p w14:paraId="14BC1183"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92.705,12</w:t>
            </w:r>
          </w:p>
        </w:tc>
        <w:tc>
          <w:tcPr>
            <w:tcW w:w="767" w:type="pct"/>
            <w:tcBorders>
              <w:top w:val="nil"/>
              <w:left w:val="nil"/>
              <w:bottom w:val="single" w:sz="4" w:space="0" w:color="auto"/>
              <w:right w:val="single" w:sz="4" w:space="0" w:color="auto"/>
            </w:tcBorders>
            <w:shd w:val="clear" w:color="auto" w:fill="auto"/>
            <w:vAlign w:val="center"/>
            <w:hideMark/>
          </w:tcPr>
          <w:p w14:paraId="0DF88704"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3.700,00</w:t>
            </w:r>
          </w:p>
        </w:tc>
      </w:tr>
      <w:tr w:rsidR="006F1F91" w:rsidRPr="006F1F91" w14:paraId="73EF27C5"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3CF8602"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Rimborso Prestiti parte del titolo III</w:t>
            </w:r>
          </w:p>
        </w:tc>
        <w:tc>
          <w:tcPr>
            <w:tcW w:w="817" w:type="pct"/>
            <w:tcBorders>
              <w:top w:val="nil"/>
              <w:left w:val="nil"/>
              <w:bottom w:val="single" w:sz="4" w:space="0" w:color="auto"/>
              <w:right w:val="single" w:sz="4" w:space="0" w:color="auto"/>
            </w:tcBorders>
            <w:shd w:val="clear" w:color="auto" w:fill="auto"/>
            <w:vAlign w:val="center"/>
            <w:hideMark/>
          </w:tcPr>
          <w:p w14:paraId="1B54BB5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111.123,19</w:t>
            </w:r>
          </w:p>
        </w:tc>
        <w:tc>
          <w:tcPr>
            <w:tcW w:w="817" w:type="pct"/>
            <w:tcBorders>
              <w:top w:val="nil"/>
              <w:left w:val="nil"/>
              <w:bottom w:val="single" w:sz="4" w:space="0" w:color="auto"/>
              <w:right w:val="single" w:sz="4" w:space="0" w:color="auto"/>
            </w:tcBorders>
            <w:shd w:val="clear" w:color="auto" w:fill="auto"/>
            <w:vAlign w:val="center"/>
            <w:hideMark/>
          </w:tcPr>
          <w:p w14:paraId="1CA2DBEF"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116.260,84</w:t>
            </w:r>
          </w:p>
        </w:tc>
        <w:tc>
          <w:tcPr>
            <w:tcW w:w="817" w:type="pct"/>
            <w:tcBorders>
              <w:top w:val="nil"/>
              <w:left w:val="nil"/>
              <w:bottom w:val="single" w:sz="4" w:space="0" w:color="auto"/>
              <w:right w:val="single" w:sz="4" w:space="0" w:color="auto"/>
            </w:tcBorders>
            <w:shd w:val="clear" w:color="auto" w:fill="auto"/>
            <w:vAlign w:val="center"/>
            <w:hideMark/>
          </w:tcPr>
          <w:p w14:paraId="2EDC1A92"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121.851,28</w:t>
            </w:r>
          </w:p>
        </w:tc>
        <w:tc>
          <w:tcPr>
            <w:tcW w:w="817" w:type="pct"/>
            <w:tcBorders>
              <w:top w:val="nil"/>
              <w:left w:val="nil"/>
              <w:bottom w:val="single" w:sz="4" w:space="0" w:color="auto"/>
              <w:right w:val="single" w:sz="4" w:space="0" w:color="auto"/>
            </w:tcBorders>
            <w:shd w:val="clear" w:color="auto" w:fill="auto"/>
            <w:vAlign w:val="center"/>
            <w:hideMark/>
          </w:tcPr>
          <w:p w14:paraId="4CF41619"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105.572,09</w:t>
            </w:r>
          </w:p>
        </w:tc>
        <w:tc>
          <w:tcPr>
            <w:tcW w:w="767" w:type="pct"/>
            <w:tcBorders>
              <w:top w:val="nil"/>
              <w:left w:val="nil"/>
              <w:bottom w:val="single" w:sz="4" w:space="0" w:color="auto"/>
              <w:right w:val="single" w:sz="4" w:space="0" w:color="auto"/>
            </w:tcBorders>
            <w:shd w:val="clear" w:color="auto" w:fill="auto"/>
            <w:vAlign w:val="center"/>
            <w:hideMark/>
          </w:tcPr>
          <w:p w14:paraId="4B00ACB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112.109,30</w:t>
            </w:r>
          </w:p>
        </w:tc>
      </w:tr>
      <w:tr w:rsidR="006F1F91" w:rsidRPr="006F1F91" w14:paraId="5CFEA66B"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8D5A65B"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Differenza di parte corrente</w:t>
            </w:r>
          </w:p>
        </w:tc>
        <w:tc>
          <w:tcPr>
            <w:tcW w:w="817" w:type="pct"/>
            <w:tcBorders>
              <w:top w:val="nil"/>
              <w:left w:val="nil"/>
              <w:bottom w:val="single" w:sz="4" w:space="0" w:color="auto"/>
              <w:right w:val="single" w:sz="4" w:space="0" w:color="auto"/>
            </w:tcBorders>
            <w:shd w:val="clear" w:color="auto" w:fill="auto"/>
            <w:vAlign w:val="center"/>
            <w:hideMark/>
          </w:tcPr>
          <w:p w14:paraId="775BB936"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1.208.733,63</w:t>
            </w:r>
          </w:p>
        </w:tc>
        <w:tc>
          <w:tcPr>
            <w:tcW w:w="817" w:type="pct"/>
            <w:tcBorders>
              <w:top w:val="nil"/>
              <w:left w:val="nil"/>
              <w:bottom w:val="single" w:sz="4" w:space="0" w:color="auto"/>
              <w:right w:val="single" w:sz="4" w:space="0" w:color="auto"/>
            </w:tcBorders>
            <w:shd w:val="clear" w:color="auto" w:fill="auto"/>
            <w:vAlign w:val="center"/>
            <w:hideMark/>
          </w:tcPr>
          <w:p w14:paraId="14DD49C0"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1.205.818,58</w:t>
            </w:r>
          </w:p>
        </w:tc>
        <w:tc>
          <w:tcPr>
            <w:tcW w:w="817" w:type="pct"/>
            <w:tcBorders>
              <w:top w:val="nil"/>
              <w:left w:val="nil"/>
              <w:bottom w:val="single" w:sz="4" w:space="0" w:color="auto"/>
              <w:right w:val="single" w:sz="4" w:space="0" w:color="auto"/>
            </w:tcBorders>
            <w:shd w:val="clear" w:color="auto" w:fill="auto"/>
            <w:vAlign w:val="center"/>
            <w:hideMark/>
          </w:tcPr>
          <w:p w14:paraId="08630B6B"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1.068.623,60</w:t>
            </w:r>
          </w:p>
        </w:tc>
        <w:tc>
          <w:tcPr>
            <w:tcW w:w="817" w:type="pct"/>
            <w:tcBorders>
              <w:top w:val="nil"/>
              <w:left w:val="nil"/>
              <w:bottom w:val="single" w:sz="4" w:space="0" w:color="auto"/>
              <w:right w:val="single" w:sz="4" w:space="0" w:color="auto"/>
            </w:tcBorders>
            <w:shd w:val="clear" w:color="auto" w:fill="auto"/>
            <w:vAlign w:val="center"/>
            <w:hideMark/>
          </w:tcPr>
          <w:p w14:paraId="5AB9B1FB"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1.292.699,82</w:t>
            </w:r>
          </w:p>
        </w:tc>
        <w:tc>
          <w:tcPr>
            <w:tcW w:w="767" w:type="pct"/>
            <w:tcBorders>
              <w:top w:val="nil"/>
              <w:left w:val="nil"/>
              <w:bottom w:val="single" w:sz="4" w:space="0" w:color="auto"/>
              <w:right w:val="single" w:sz="4" w:space="0" w:color="auto"/>
            </w:tcBorders>
            <w:shd w:val="clear" w:color="auto" w:fill="auto"/>
            <w:vAlign w:val="center"/>
            <w:hideMark/>
          </w:tcPr>
          <w:p w14:paraId="20EDC72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1.226.634,81</w:t>
            </w:r>
          </w:p>
        </w:tc>
      </w:tr>
      <w:tr w:rsidR="006F1F91" w:rsidRPr="006F1F91" w14:paraId="204BCFB5" w14:textId="77777777" w:rsidTr="006F1F91">
        <w:trPr>
          <w:trHeight w:val="117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04342FE"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 xml:space="preserve">Utilizzo avanzo di amministrazione applicato </w:t>
            </w:r>
            <w:proofErr w:type="gramStart"/>
            <w:r w:rsidRPr="006F1F91">
              <w:rPr>
                <w:rFonts w:ascii="Calibri" w:eastAsia="Times New Roman" w:hAnsi="Calibri" w:cs="Calibri"/>
                <w:b/>
                <w:bCs/>
                <w:color w:val="000000"/>
                <w:sz w:val="20"/>
                <w:szCs w:val="20"/>
                <w:lang w:eastAsia="it-IT"/>
              </w:rPr>
              <w:t>alla  spesa</w:t>
            </w:r>
            <w:proofErr w:type="gramEnd"/>
            <w:r w:rsidRPr="006F1F91">
              <w:rPr>
                <w:rFonts w:ascii="Calibri" w:eastAsia="Times New Roman" w:hAnsi="Calibri" w:cs="Calibri"/>
                <w:b/>
                <w:bCs/>
                <w:color w:val="000000"/>
                <w:sz w:val="20"/>
                <w:szCs w:val="20"/>
                <w:lang w:eastAsia="it-IT"/>
              </w:rPr>
              <w:t xml:space="preserve"> corrente</w:t>
            </w:r>
          </w:p>
        </w:tc>
        <w:tc>
          <w:tcPr>
            <w:tcW w:w="817" w:type="pct"/>
            <w:tcBorders>
              <w:top w:val="nil"/>
              <w:left w:val="nil"/>
              <w:bottom w:val="single" w:sz="4" w:space="0" w:color="auto"/>
              <w:right w:val="single" w:sz="4" w:space="0" w:color="auto"/>
            </w:tcBorders>
            <w:shd w:val="clear" w:color="auto" w:fill="auto"/>
            <w:vAlign w:val="center"/>
            <w:hideMark/>
          </w:tcPr>
          <w:p w14:paraId="1F6DE83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10.829,27</w:t>
            </w:r>
          </w:p>
        </w:tc>
        <w:tc>
          <w:tcPr>
            <w:tcW w:w="817" w:type="pct"/>
            <w:tcBorders>
              <w:top w:val="nil"/>
              <w:left w:val="nil"/>
              <w:bottom w:val="single" w:sz="4" w:space="0" w:color="auto"/>
              <w:right w:val="single" w:sz="4" w:space="0" w:color="auto"/>
            </w:tcBorders>
            <w:shd w:val="clear" w:color="auto" w:fill="auto"/>
            <w:vAlign w:val="center"/>
            <w:hideMark/>
          </w:tcPr>
          <w:p w14:paraId="56731718"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9.000,00</w:t>
            </w:r>
          </w:p>
        </w:tc>
        <w:tc>
          <w:tcPr>
            <w:tcW w:w="817" w:type="pct"/>
            <w:tcBorders>
              <w:top w:val="nil"/>
              <w:left w:val="nil"/>
              <w:bottom w:val="single" w:sz="4" w:space="0" w:color="auto"/>
              <w:right w:val="single" w:sz="4" w:space="0" w:color="auto"/>
            </w:tcBorders>
            <w:shd w:val="clear" w:color="auto" w:fill="auto"/>
            <w:vAlign w:val="center"/>
            <w:hideMark/>
          </w:tcPr>
          <w:p w14:paraId="1849D0A2"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c>
          <w:tcPr>
            <w:tcW w:w="817" w:type="pct"/>
            <w:tcBorders>
              <w:top w:val="nil"/>
              <w:left w:val="nil"/>
              <w:bottom w:val="single" w:sz="4" w:space="0" w:color="auto"/>
              <w:right w:val="single" w:sz="4" w:space="0" w:color="auto"/>
            </w:tcBorders>
            <w:shd w:val="clear" w:color="auto" w:fill="auto"/>
            <w:vAlign w:val="center"/>
            <w:hideMark/>
          </w:tcPr>
          <w:p w14:paraId="62D5935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c>
          <w:tcPr>
            <w:tcW w:w="767" w:type="pct"/>
            <w:tcBorders>
              <w:top w:val="nil"/>
              <w:left w:val="nil"/>
              <w:bottom w:val="single" w:sz="4" w:space="0" w:color="auto"/>
              <w:right w:val="single" w:sz="4" w:space="0" w:color="auto"/>
            </w:tcBorders>
            <w:shd w:val="clear" w:color="auto" w:fill="auto"/>
            <w:vAlign w:val="center"/>
            <w:hideMark/>
          </w:tcPr>
          <w:p w14:paraId="36817AAB"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r>
      <w:tr w:rsidR="006F1F91" w:rsidRPr="006F1F91" w14:paraId="5C6F02A1"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76C2793"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SALDO DI PARTE CORRENTE</w:t>
            </w:r>
          </w:p>
        </w:tc>
        <w:tc>
          <w:tcPr>
            <w:tcW w:w="817" w:type="pct"/>
            <w:tcBorders>
              <w:top w:val="nil"/>
              <w:left w:val="nil"/>
              <w:bottom w:val="single" w:sz="4" w:space="0" w:color="auto"/>
              <w:right w:val="single" w:sz="4" w:space="0" w:color="auto"/>
            </w:tcBorders>
            <w:shd w:val="clear" w:color="auto" w:fill="auto"/>
            <w:vAlign w:val="center"/>
            <w:hideMark/>
          </w:tcPr>
          <w:p w14:paraId="2B36FD8F"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1.219.562,90</w:t>
            </w:r>
          </w:p>
        </w:tc>
        <w:tc>
          <w:tcPr>
            <w:tcW w:w="817" w:type="pct"/>
            <w:tcBorders>
              <w:top w:val="nil"/>
              <w:left w:val="nil"/>
              <w:bottom w:val="single" w:sz="4" w:space="0" w:color="auto"/>
              <w:right w:val="single" w:sz="4" w:space="0" w:color="auto"/>
            </w:tcBorders>
            <w:shd w:val="clear" w:color="auto" w:fill="auto"/>
            <w:vAlign w:val="center"/>
            <w:hideMark/>
          </w:tcPr>
          <w:p w14:paraId="77AA118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1.214.818,58</w:t>
            </w:r>
          </w:p>
        </w:tc>
        <w:tc>
          <w:tcPr>
            <w:tcW w:w="817" w:type="pct"/>
            <w:tcBorders>
              <w:top w:val="nil"/>
              <w:left w:val="nil"/>
              <w:bottom w:val="single" w:sz="4" w:space="0" w:color="auto"/>
              <w:right w:val="single" w:sz="4" w:space="0" w:color="auto"/>
            </w:tcBorders>
            <w:shd w:val="clear" w:color="auto" w:fill="auto"/>
            <w:vAlign w:val="center"/>
            <w:hideMark/>
          </w:tcPr>
          <w:p w14:paraId="526FDCF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1.068.623,60</w:t>
            </w:r>
          </w:p>
        </w:tc>
        <w:tc>
          <w:tcPr>
            <w:tcW w:w="817" w:type="pct"/>
            <w:tcBorders>
              <w:top w:val="nil"/>
              <w:left w:val="nil"/>
              <w:bottom w:val="single" w:sz="4" w:space="0" w:color="auto"/>
              <w:right w:val="single" w:sz="4" w:space="0" w:color="auto"/>
            </w:tcBorders>
            <w:shd w:val="clear" w:color="auto" w:fill="auto"/>
            <w:vAlign w:val="center"/>
            <w:hideMark/>
          </w:tcPr>
          <w:p w14:paraId="287D812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1.292.699,82</w:t>
            </w:r>
          </w:p>
        </w:tc>
        <w:tc>
          <w:tcPr>
            <w:tcW w:w="767" w:type="pct"/>
            <w:tcBorders>
              <w:top w:val="nil"/>
              <w:left w:val="nil"/>
              <w:bottom w:val="single" w:sz="4" w:space="0" w:color="auto"/>
              <w:right w:val="single" w:sz="4" w:space="0" w:color="auto"/>
            </w:tcBorders>
            <w:shd w:val="clear" w:color="auto" w:fill="auto"/>
            <w:vAlign w:val="center"/>
            <w:hideMark/>
          </w:tcPr>
          <w:p w14:paraId="71D03AD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1.226.634,81</w:t>
            </w:r>
          </w:p>
        </w:tc>
      </w:tr>
      <w:tr w:rsidR="006F1F91" w:rsidRPr="006F1F91" w14:paraId="5016A2B9" w14:textId="77777777" w:rsidTr="006F1F91">
        <w:trPr>
          <w:trHeight w:val="300"/>
        </w:trPr>
        <w:tc>
          <w:tcPr>
            <w:tcW w:w="1783" w:type="pct"/>
            <w:gridSpan w:val="2"/>
            <w:tcBorders>
              <w:top w:val="single" w:sz="4" w:space="0" w:color="auto"/>
              <w:left w:val="nil"/>
              <w:bottom w:val="nil"/>
              <w:right w:val="nil"/>
            </w:tcBorders>
            <w:shd w:val="clear" w:color="auto" w:fill="auto"/>
            <w:noWrap/>
            <w:vAlign w:val="center"/>
            <w:hideMark/>
          </w:tcPr>
          <w:p w14:paraId="29C4CC4E" w14:textId="77777777" w:rsidR="006F1F91" w:rsidRPr="006F1F91" w:rsidRDefault="006F1F91" w:rsidP="006F1F91">
            <w:pPr>
              <w:spacing w:after="0" w:line="240" w:lineRule="auto"/>
              <w:rPr>
                <w:rFonts w:ascii="Calibri" w:eastAsia="Times New Roman" w:hAnsi="Calibri" w:cs="Calibri"/>
                <w:color w:val="000000"/>
                <w:sz w:val="20"/>
                <w:szCs w:val="20"/>
                <w:lang w:eastAsia="it-IT"/>
              </w:rPr>
            </w:pPr>
            <w:r w:rsidRPr="006F1F91">
              <w:rPr>
                <w:rFonts w:ascii="Calibri" w:eastAsia="Times New Roman" w:hAnsi="Calibri" w:cs="Calibri"/>
                <w:color w:val="000000"/>
                <w:sz w:val="20"/>
                <w:szCs w:val="20"/>
                <w:lang w:eastAsia="it-IT"/>
              </w:rPr>
              <w:t>* Da Pre-consuntivo</w:t>
            </w:r>
          </w:p>
        </w:tc>
        <w:tc>
          <w:tcPr>
            <w:tcW w:w="817" w:type="pct"/>
            <w:tcBorders>
              <w:top w:val="nil"/>
              <w:left w:val="nil"/>
              <w:bottom w:val="nil"/>
              <w:right w:val="nil"/>
            </w:tcBorders>
            <w:shd w:val="clear" w:color="auto" w:fill="auto"/>
            <w:noWrap/>
            <w:vAlign w:val="bottom"/>
            <w:hideMark/>
          </w:tcPr>
          <w:p w14:paraId="7DDEA2CD" w14:textId="77777777" w:rsidR="006F1F91" w:rsidRPr="006F1F91" w:rsidRDefault="006F1F91" w:rsidP="006F1F91">
            <w:pPr>
              <w:spacing w:after="0" w:line="240" w:lineRule="auto"/>
              <w:rPr>
                <w:rFonts w:ascii="Calibri" w:eastAsia="Times New Roman" w:hAnsi="Calibri" w:cs="Calibri"/>
                <w:color w:val="000000"/>
                <w:sz w:val="20"/>
                <w:szCs w:val="20"/>
                <w:lang w:eastAsia="it-IT"/>
              </w:rPr>
            </w:pPr>
          </w:p>
        </w:tc>
        <w:tc>
          <w:tcPr>
            <w:tcW w:w="817" w:type="pct"/>
            <w:tcBorders>
              <w:top w:val="nil"/>
              <w:left w:val="nil"/>
              <w:bottom w:val="nil"/>
              <w:right w:val="nil"/>
            </w:tcBorders>
            <w:shd w:val="clear" w:color="auto" w:fill="auto"/>
            <w:noWrap/>
            <w:vAlign w:val="bottom"/>
            <w:hideMark/>
          </w:tcPr>
          <w:p w14:paraId="611883D6"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0486A234"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767" w:type="pct"/>
            <w:tcBorders>
              <w:top w:val="nil"/>
              <w:left w:val="nil"/>
              <w:bottom w:val="nil"/>
              <w:right w:val="nil"/>
            </w:tcBorders>
            <w:shd w:val="clear" w:color="auto" w:fill="auto"/>
            <w:noWrap/>
            <w:vAlign w:val="bottom"/>
            <w:hideMark/>
          </w:tcPr>
          <w:p w14:paraId="3C09693A"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r>
      <w:tr w:rsidR="006F1F91" w:rsidRPr="006F1F91" w14:paraId="16CEA00E" w14:textId="77777777" w:rsidTr="006F1F91">
        <w:trPr>
          <w:trHeight w:val="300"/>
        </w:trPr>
        <w:tc>
          <w:tcPr>
            <w:tcW w:w="967" w:type="pct"/>
            <w:tcBorders>
              <w:top w:val="nil"/>
              <w:left w:val="nil"/>
              <w:bottom w:val="nil"/>
              <w:right w:val="nil"/>
            </w:tcBorders>
            <w:shd w:val="clear" w:color="auto" w:fill="auto"/>
            <w:noWrap/>
            <w:vAlign w:val="center"/>
            <w:hideMark/>
          </w:tcPr>
          <w:p w14:paraId="0F6D6615"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72F1E30E" w14:textId="77777777" w:rsidR="006F1F91" w:rsidRPr="006F1F91" w:rsidRDefault="006F1F91" w:rsidP="006F1F91">
            <w:pPr>
              <w:spacing w:after="0" w:line="240" w:lineRule="auto"/>
              <w:jc w:val="both"/>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44A08F77"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5EAC99FA"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1E9BEC2E"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767" w:type="pct"/>
            <w:tcBorders>
              <w:top w:val="nil"/>
              <w:left w:val="nil"/>
              <w:bottom w:val="nil"/>
              <w:right w:val="nil"/>
            </w:tcBorders>
            <w:shd w:val="clear" w:color="auto" w:fill="auto"/>
            <w:noWrap/>
            <w:vAlign w:val="bottom"/>
            <w:hideMark/>
          </w:tcPr>
          <w:p w14:paraId="5EC06AD0"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r>
      <w:tr w:rsidR="006F1F91" w:rsidRPr="006F1F91" w14:paraId="794AFDC5" w14:textId="77777777" w:rsidTr="006F1F91">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DF018B"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EQUILIBRIO DI PARTE CAPITALE</w:t>
            </w:r>
          </w:p>
        </w:tc>
      </w:tr>
      <w:tr w:rsidR="006F1F91" w:rsidRPr="006F1F91" w14:paraId="1CE8A54A"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CF66B52"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24801344"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2017</w:t>
            </w:r>
          </w:p>
        </w:tc>
        <w:tc>
          <w:tcPr>
            <w:tcW w:w="817" w:type="pct"/>
            <w:tcBorders>
              <w:top w:val="nil"/>
              <w:left w:val="nil"/>
              <w:bottom w:val="single" w:sz="4" w:space="0" w:color="auto"/>
              <w:right w:val="single" w:sz="4" w:space="0" w:color="auto"/>
            </w:tcBorders>
            <w:shd w:val="clear" w:color="auto" w:fill="auto"/>
            <w:vAlign w:val="center"/>
            <w:hideMark/>
          </w:tcPr>
          <w:p w14:paraId="606FCF73"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2018</w:t>
            </w:r>
          </w:p>
        </w:tc>
        <w:tc>
          <w:tcPr>
            <w:tcW w:w="817" w:type="pct"/>
            <w:tcBorders>
              <w:top w:val="nil"/>
              <w:left w:val="nil"/>
              <w:bottom w:val="single" w:sz="4" w:space="0" w:color="auto"/>
              <w:right w:val="single" w:sz="4" w:space="0" w:color="auto"/>
            </w:tcBorders>
            <w:shd w:val="clear" w:color="auto" w:fill="auto"/>
            <w:vAlign w:val="center"/>
            <w:hideMark/>
          </w:tcPr>
          <w:p w14:paraId="3C764E03"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2019</w:t>
            </w:r>
          </w:p>
        </w:tc>
        <w:tc>
          <w:tcPr>
            <w:tcW w:w="817" w:type="pct"/>
            <w:tcBorders>
              <w:top w:val="nil"/>
              <w:left w:val="nil"/>
              <w:bottom w:val="single" w:sz="4" w:space="0" w:color="auto"/>
              <w:right w:val="single" w:sz="4" w:space="0" w:color="auto"/>
            </w:tcBorders>
            <w:shd w:val="clear" w:color="auto" w:fill="auto"/>
            <w:vAlign w:val="center"/>
            <w:hideMark/>
          </w:tcPr>
          <w:p w14:paraId="219B9DC3"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2020</w:t>
            </w:r>
          </w:p>
        </w:tc>
        <w:tc>
          <w:tcPr>
            <w:tcW w:w="767" w:type="pct"/>
            <w:tcBorders>
              <w:top w:val="nil"/>
              <w:left w:val="nil"/>
              <w:bottom w:val="single" w:sz="4" w:space="0" w:color="auto"/>
              <w:right w:val="single" w:sz="4" w:space="0" w:color="auto"/>
            </w:tcBorders>
            <w:shd w:val="clear" w:color="auto" w:fill="auto"/>
            <w:vAlign w:val="center"/>
            <w:hideMark/>
          </w:tcPr>
          <w:p w14:paraId="69FFFF0E" w14:textId="77777777" w:rsidR="006F1F91" w:rsidRPr="006F1F91" w:rsidRDefault="006F1F91" w:rsidP="006F1F91">
            <w:pPr>
              <w:spacing w:after="0" w:line="240" w:lineRule="auto"/>
              <w:jc w:val="center"/>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2021*</w:t>
            </w:r>
          </w:p>
        </w:tc>
      </w:tr>
      <w:tr w:rsidR="006F1F91" w:rsidRPr="006F1F91" w14:paraId="0656163D"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419BC42"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0A58088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868.875,34</w:t>
            </w:r>
          </w:p>
        </w:tc>
        <w:tc>
          <w:tcPr>
            <w:tcW w:w="817" w:type="pct"/>
            <w:tcBorders>
              <w:top w:val="nil"/>
              <w:left w:val="nil"/>
              <w:bottom w:val="single" w:sz="4" w:space="0" w:color="auto"/>
              <w:right w:val="single" w:sz="4" w:space="0" w:color="auto"/>
            </w:tcBorders>
            <w:shd w:val="clear" w:color="auto" w:fill="auto"/>
            <w:vAlign w:val="center"/>
            <w:hideMark/>
          </w:tcPr>
          <w:p w14:paraId="6E4C8ACB"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1.669.436,44</w:t>
            </w:r>
          </w:p>
        </w:tc>
        <w:tc>
          <w:tcPr>
            <w:tcW w:w="817" w:type="pct"/>
            <w:tcBorders>
              <w:top w:val="nil"/>
              <w:left w:val="nil"/>
              <w:bottom w:val="single" w:sz="4" w:space="0" w:color="auto"/>
              <w:right w:val="single" w:sz="4" w:space="0" w:color="auto"/>
            </w:tcBorders>
            <w:shd w:val="clear" w:color="auto" w:fill="auto"/>
            <w:vAlign w:val="center"/>
            <w:hideMark/>
          </w:tcPr>
          <w:p w14:paraId="097586D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4.339.730,98</w:t>
            </w:r>
          </w:p>
        </w:tc>
        <w:tc>
          <w:tcPr>
            <w:tcW w:w="817" w:type="pct"/>
            <w:tcBorders>
              <w:top w:val="nil"/>
              <w:left w:val="nil"/>
              <w:bottom w:val="single" w:sz="4" w:space="0" w:color="auto"/>
              <w:right w:val="single" w:sz="4" w:space="0" w:color="auto"/>
            </w:tcBorders>
            <w:shd w:val="clear" w:color="auto" w:fill="auto"/>
            <w:vAlign w:val="center"/>
            <w:hideMark/>
          </w:tcPr>
          <w:p w14:paraId="7CC2613B"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2.488.369,46</w:t>
            </w:r>
          </w:p>
        </w:tc>
        <w:tc>
          <w:tcPr>
            <w:tcW w:w="767" w:type="pct"/>
            <w:tcBorders>
              <w:top w:val="nil"/>
              <w:left w:val="nil"/>
              <w:bottom w:val="single" w:sz="4" w:space="0" w:color="auto"/>
              <w:right w:val="single" w:sz="4" w:space="0" w:color="auto"/>
            </w:tcBorders>
            <w:shd w:val="clear" w:color="auto" w:fill="auto"/>
            <w:vAlign w:val="center"/>
            <w:hideMark/>
          </w:tcPr>
          <w:p w14:paraId="48191C0E"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3.388.331,67</w:t>
            </w:r>
          </w:p>
        </w:tc>
      </w:tr>
      <w:tr w:rsidR="006F1F91" w:rsidRPr="006F1F91" w14:paraId="5AF73E82"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F9FCAC6"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Entrate titolo IV</w:t>
            </w:r>
          </w:p>
        </w:tc>
        <w:tc>
          <w:tcPr>
            <w:tcW w:w="817" w:type="pct"/>
            <w:tcBorders>
              <w:top w:val="nil"/>
              <w:left w:val="nil"/>
              <w:bottom w:val="single" w:sz="4" w:space="0" w:color="auto"/>
              <w:right w:val="single" w:sz="4" w:space="0" w:color="auto"/>
            </w:tcBorders>
            <w:shd w:val="clear" w:color="auto" w:fill="auto"/>
            <w:vAlign w:val="center"/>
            <w:hideMark/>
          </w:tcPr>
          <w:p w14:paraId="2032D2A4"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640.957,96</w:t>
            </w:r>
          </w:p>
        </w:tc>
        <w:tc>
          <w:tcPr>
            <w:tcW w:w="817" w:type="pct"/>
            <w:tcBorders>
              <w:top w:val="nil"/>
              <w:left w:val="nil"/>
              <w:bottom w:val="single" w:sz="4" w:space="0" w:color="auto"/>
              <w:right w:val="single" w:sz="4" w:space="0" w:color="auto"/>
            </w:tcBorders>
            <w:shd w:val="clear" w:color="auto" w:fill="auto"/>
            <w:vAlign w:val="center"/>
            <w:hideMark/>
          </w:tcPr>
          <w:p w14:paraId="58C7A6B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1.010.762,71</w:t>
            </w:r>
          </w:p>
        </w:tc>
        <w:tc>
          <w:tcPr>
            <w:tcW w:w="817" w:type="pct"/>
            <w:tcBorders>
              <w:top w:val="nil"/>
              <w:left w:val="nil"/>
              <w:bottom w:val="single" w:sz="4" w:space="0" w:color="auto"/>
              <w:right w:val="single" w:sz="4" w:space="0" w:color="auto"/>
            </w:tcBorders>
            <w:shd w:val="clear" w:color="auto" w:fill="auto"/>
            <w:vAlign w:val="center"/>
            <w:hideMark/>
          </w:tcPr>
          <w:p w14:paraId="7E53526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2.290.410,95</w:t>
            </w:r>
          </w:p>
        </w:tc>
        <w:tc>
          <w:tcPr>
            <w:tcW w:w="817" w:type="pct"/>
            <w:tcBorders>
              <w:top w:val="nil"/>
              <w:left w:val="nil"/>
              <w:bottom w:val="single" w:sz="4" w:space="0" w:color="auto"/>
              <w:right w:val="single" w:sz="4" w:space="0" w:color="auto"/>
            </w:tcBorders>
            <w:shd w:val="clear" w:color="auto" w:fill="auto"/>
            <w:vAlign w:val="center"/>
            <w:hideMark/>
          </w:tcPr>
          <w:p w14:paraId="5D8C5144"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701.066,06</w:t>
            </w:r>
          </w:p>
        </w:tc>
        <w:tc>
          <w:tcPr>
            <w:tcW w:w="767" w:type="pct"/>
            <w:tcBorders>
              <w:top w:val="nil"/>
              <w:left w:val="nil"/>
              <w:bottom w:val="single" w:sz="4" w:space="0" w:color="auto"/>
              <w:right w:val="single" w:sz="4" w:space="0" w:color="auto"/>
            </w:tcBorders>
            <w:shd w:val="clear" w:color="auto" w:fill="auto"/>
            <w:vAlign w:val="center"/>
            <w:hideMark/>
          </w:tcPr>
          <w:p w14:paraId="6B168B9F"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3.305.889,47</w:t>
            </w:r>
          </w:p>
        </w:tc>
      </w:tr>
      <w:tr w:rsidR="006F1F91" w:rsidRPr="006F1F91" w14:paraId="1B129D2D"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A25E2DB"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Entrate titolo V**</w:t>
            </w:r>
          </w:p>
        </w:tc>
        <w:tc>
          <w:tcPr>
            <w:tcW w:w="817" w:type="pct"/>
            <w:tcBorders>
              <w:top w:val="nil"/>
              <w:left w:val="nil"/>
              <w:bottom w:val="single" w:sz="4" w:space="0" w:color="auto"/>
              <w:right w:val="single" w:sz="4" w:space="0" w:color="auto"/>
            </w:tcBorders>
            <w:shd w:val="clear" w:color="auto" w:fill="auto"/>
            <w:vAlign w:val="center"/>
            <w:hideMark/>
          </w:tcPr>
          <w:p w14:paraId="7A7CDF65"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c>
          <w:tcPr>
            <w:tcW w:w="817" w:type="pct"/>
            <w:tcBorders>
              <w:top w:val="nil"/>
              <w:left w:val="nil"/>
              <w:bottom w:val="single" w:sz="4" w:space="0" w:color="auto"/>
              <w:right w:val="single" w:sz="4" w:space="0" w:color="auto"/>
            </w:tcBorders>
            <w:shd w:val="clear" w:color="auto" w:fill="auto"/>
            <w:vAlign w:val="center"/>
            <w:hideMark/>
          </w:tcPr>
          <w:p w14:paraId="23931ED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c>
          <w:tcPr>
            <w:tcW w:w="817" w:type="pct"/>
            <w:tcBorders>
              <w:top w:val="nil"/>
              <w:left w:val="nil"/>
              <w:bottom w:val="single" w:sz="4" w:space="0" w:color="auto"/>
              <w:right w:val="single" w:sz="4" w:space="0" w:color="auto"/>
            </w:tcBorders>
            <w:shd w:val="clear" w:color="auto" w:fill="auto"/>
            <w:vAlign w:val="center"/>
            <w:hideMark/>
          </w:tcPr>
          <w:p w14:paraId="5E136018"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c>
          <w:tcPr>
            <w:tcW w:w="817" w:type="pct"/>
            <w:tcBorders>
              <w:top w:val="nil"/>
              <w:left w:val="nil"/>
              <w:bottom w:val="single" w:sz="4" w:space="0" w:color="auto"/>
              <w:right w:val="single" w:sz="4" w:space="0" w:color="auto"/>
            </w:tcBorders>
            <w:shd w:val="clear" w:color="auto" w:fill="auto"/>
            <w:vAlign w:val="center"/>
            <w:hideMark/>
          </w:tcPr>
          <w:p w14:paraId="285A5CD3"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0,00</w:t>
            </w:r>
          </w:p>
        </w:tc>
        <w:tc>
          <w:tcPr>
            <w:tcW w:w="767" w:type="pct"/>
            <w:tcBorders>
              <w:top w:val="nil"/>
              <w:left w:val="nil"/>
              <w:bottom w:val="single" w:sz="4" w:space="0" w:color="auto"/>
              <w:right w:val="single" w:sz="4" w:space="0" w:color="auto"/>
            </w:tcBorders>
            <w:shd w:val="clear" w:color="auto" w:fill="auto"/>
            <w:vAlign w:val="center"/>
            <w:hideMark/>
          </w:tcPr>
          <w:p w14:paraId="2DA7D7E8"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r>
      <w:tr w:rsidR="006F1F91" w:rsidRPr="006F1F91" w14:paraId="058F49D7"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4247C2C"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TOTALE titoli (IV + V)</w:t>
            </w:r>
          </w:p>
        </w:tc>
        <w:tc>
          <w:tcPr>
            <w:tcW w:w="817" w:type="pct"/>
            <w:tcBorders>
              <w:top w:val="nil"/>
              <w:left w:val="nil"/>
              <w:bottom w:val="single" w:sz="4" w:space="0" w:color="auto"/>
              <w:right w:val="single" w:sz="4" w:space="0" w:color="auto"/>
            </w:tcBorders>
            <w:shd w:val="clear" w:color="auto" w:fill="auto"/>
            <w:vAlign w:val="center"/>
            <w:hideMark/>
          </w:tcPr>
          <w:p w14:paraId="76BC7FFE"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640.957,96</w:t>
            </w:r>
          </w:p>
        </w:tc>
        <w:tc>
          <w:tcPr>
            <w:tcW w:w="817" w:type="pct"/>
            <w:tcBorders>
              <w:top w:val="nil"/>
              <w:left w:val="nil"/>
              <w:bottom w:val="single" w:sz="4" w:space="0" w:color="auto"/>
              <w:right w:val="single" w:sz="4" w:space="0" w:color="auto"/>
            </w:tcBorders>
            <w:shd w:val="clear" w:color="auto" w:fill="auto"/>
            <w:vAlign w:val="center"/>
            <w:hideMark/>
          </w:tcPr>
          <w:p w14:paraId="38873593"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1.010.762,71</w:t>
            </w:r>
          </w:p>
        </w:tc>
        <w:tc>
          <w:tcPr>
            <w:tcW w:w="817" w:type="pct"/>
            <w:tcBorders>
              <w:top w:val="nil"/>
              <w:left w:val="nil"/>
              <w:bottom w:val="single" w:sz="4" w:space="0" w:color="auto"/>
              <w:right w:val="single" w:sz="4" w:space="0" w:color="auto"/>
            </w:tcBorders>
            <w:shd w:val="clear" w:color="auto" w:fill="auto"/>
            <w:vAlign w:val="center"/>
            <w:hideMark/>
          </w:tcPr>
          <w:p w14:paraId="361F1D72"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2.290.410,95</w:t>
            </w:r>
          </w:p>
        </w:tc>
        <w:tc>
          <w:tcPr>
            <w:tcW w:w="817" w:type="pct"/>
            <w:tcBorders>
              <w:top w:val="nil"/>
              <w:left w:val="nil"/>
              <w:bottom w:val="single" w:sz="4" w:space="0" w:color="auto"/>
              <w:right w:val="single" w:sz="4" w:space="0" w:color="auto"/>
            </w:tcBorders>
            <w:shd w:val="clear" w:color="auto" w:fill="auto"/>
            <w:vAlign w:val="center"/>
            <w:hideMark/>
          </w:tcPr>
          <w:p w14:paraId="62B97E78"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701.066,06</w:t>
            </w:r>
          </w:p>
        </w:tc>
        <w:tc>
          <w:tcPr>
            <w:tcW w:w="767" w:type="pct"/>
            <w:tcBorders>
              <w:top w:val="nil"/>
              <w:left w:val="nil"/>
              <w:bottom w:val="single" w:sz="4" w:space="0" w:color="auto"/>
              <w:right w:val="single" w:sz="4" w:space="0" w:color="auto"/>
            </w:tcBorders>
            <w:shd w:val="clear" w:color="auto" w:fill="auto"/>
            <w:vAlign w:val="center"/>
            <w:hideMark/>
          </w:tcPr>
          <w:p w14:paraId="0135BC8E"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3.305.889,47</w:t>
            </w:r>
          </w:p>
        </w:tc>
      </w:tr>
      <w:tr w:rsidR="006F1F91" w:rsidRPr="006F1F91" w14:paraId="7DBFED21" w14:textId="77777777" w:rsidTr="006F1F91">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5105DB3"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Spese Titoli II</w:t>
            </w:r>
          </w:p>
        </w:tc>
        <w:tc>
          <w:tcPr>
            <w:tcW w:w="817" w:type="pct"/>
            <w:tcBorders>
              <w:top w:val="nil"/>
              <w:left w:val="nil"/>
              <w:bottom w:val="single" w:sz="4" w:space="0" w:color="auto"/>
              <w:right w:val="single" w:sz="4" w:space="0" w:color="auto"/>
            </w:tcBorders>
            <w:shd w:val="clear" w:color="auto" w:fill="auto"/>
            <w:vAlign w:val="center"/>
            <w:hideMark/>
          </w:tcPr>
          <w:p w14:paraId="3FE781E3"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603.756,98</w:t>
            </w:r>
          </w:p>
        </w:tc>
        <w:tc>
          <w:tcPr>
            <w:tcW w:w="817" w:type="pct"/>
            <w:tcBorders>
              <w:top w:val="nil"/>
              <w:left w:val="nil"/>
              <w:bottom w:val="single" w:sz="4" w:space="0" w:color="auto"/>
              <w:right w:val="single" w:sz="4" w:space="0" w:color="auto"/>
            </w:tcBorders>
            <w:shd w:val="clear" w:color="auto" w:fill="auto"/>
            <w:vAlign w:val="center"/>
            <w:hideMark/>
          </w:tcPr>
          <w:p w14:paraId="2F6EC499"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1.511.974,85</w:t>
            </w:r>
          </w:p>
        </w:tc>
        <w:tc>
          <w:tcPr>
            <w:tcW w:w="817" w:type="pct"/>
            <w:tcBorders>
              <w:top w:val="nil"/>
              <w:left w:val="nil"/>
              <w:bottom w:val="single" w:sz="4" w:space="0" w:color="auto"/>
              <w:right w:val="single" w:sz="4" w:space="0" w:color="auto"/>
            </w:tcBorders>
            <w:shd w:val="clear" w:color="auto" w:fill="auto"/>
            <w:vAlign w:val="center"/>
            <w:hideMark/>
          </w:tcPr>
          <w:p w14:paraId="4778E0F9"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4.296.249,22</w:t>
            </w:r>
          </w:p>
        </w:tc>
        <w:tc>
          <w:tcPr>
            <w:tcW w:w="817" w:type="pct"/>
            <w:tcBorders>
              <w:top w:val="nil"/>
              <w:left w:val="nil"/>
              <w:bottom w:val="single" w:sz="4" w:space="0" w:color="auto"/>
              <w:right w:val="single" w:sz="4" w:space="0" w:color="auto"/>
            </w:tcBorders>
            <w:shd w:val="clear" w:color="auto" w:fill="auto"/>
            <w:vAlign w:val="center"/>
            <w:hideMark/>
          </w:tcPr>
          <w:p w14:paraId="035B7D90"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2.128.210,57</w:t>
            </w:r>
          </w:p>
        </w:tc>
        <w:tc>
          <w:tcPr>
            <w:tcW w:w="767" w:type="pct"/>
            <w:tcBorders>
              <w:top w:val="nil"/>
              <w:left w:val="nil"/>
              <w:bottom w:val="single" w:sz="4" w:space="0" w:color="auto"/>
              <w:right w:val="single" w:sz="4" w:space="0" w:color="auto"/>
            </w:tcBorders>
            <w:shd w:val="clear" w:color="auto" w:fill="auto"/>
            <w:vAlign w:val="center"/>
            <w:hideMark/>
          </w:tcPr>
          <w:p w14:paraId="67ECAD44"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6.809.415,49</w:t>
            </w:r>
          </w:p>
        </w:tc>
      </w:tr>
      <w:tr w:rsidR="006F1F91" w:rsidRPr="006F1F91" w14:paraId="0308B8C8"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6F90C9D"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Impegni confluiti nel FPV</w:t>
            </w:r>
          </w:p>
        </w:tc>
        <w:tc>
          <w:tcPr>
            <w:tcW w:w="817" w:type="pct"/>
            <w:tcBorders>
              <w:top w:val="nil"/>
              <w:left w:val="nil"/>
              <w:bottom w:val="single" w:sz="4" w:space="0" w:color="auto"/>
              <w:right w:val="single" w:sz="4" w:space="0" w:color="auto"/>
            </w:tcBorders>
            <w:shd w:val="clear" w:color="auto" w:fill="auto"/>
            <w:vAlign w:val="center"/>
            <w:hideMark/>
          </w:tcPr>
          <w:p w14:paraId="5B65C62A"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1.669.436,44</w:t>
            </w:r>
          </w:p>
        </w:tc>
        <w:tc>
          <w:tcPr>
            <w:tcW w:w="817" w:type="pct"/>
            <w:tcBorders>
              <w:top w:val="nil"/>
              <w:left w:val="nil"/>
              <w:bottom w:val="single" w:sz="4" w:space="0" w:color="auto"/>
              <w:right w:val="single" w:sz="4" w:space="0" w:color="auto"/>
            </w:tcBorders>
            <w:shd w:val="clear" w:color="auto" w:fill="auto"/>
            <w:vAlign w:val="center"/>
            <w:hideMark/>
          </w:tcPr>
          <w:p w14:paraId="6A701F02"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4.339.730,98</w:t>
            </w:r>
          </w:p>
        </w:tc>
        <w:tc>
          <w:tcPr>
            <w:tcW w:w="817" w:type="pct"/>
            <w:tcBorders>
              <w:top w:val="nil"/>
              <w:left w:val="nil"/>
              <w:bottom w:val="single" w:sz="4" w:space="0" w:color="auto"/>
              <w:right w:val="single" w:sz="4" w:space="0" w:color="auto"/>
            </w:tcBorders>
            <w:shd w:val="clear" w:color="auto" w:fill="auto"/>
            <w:vAlign w:val="center"/>
            <w:hideMark/>
          </w:tcPr>
          <w:p w14:paraId="6A628330"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2.488.369,46</w:t>
            </w:r>
          </w:p>
        </w:tc>
        <w:tc>
          <w:tcPr>
            <w:tcW w:w="817" w:type="pct"/>
            <w:tcBorders>
              <w:top w:val="nil"/>
              <w:left w:val="nil"/>
              <w:bottom w:val="single" w:sz="4" w:space="0" w:color="auto"/>
              <w:right w:val="single" w:sz="4" w:space="0" w:color="auto"/>
            </w:tcBorders>
            <w:shd w:val="clear" w:color="auto" w:fill="auto"/>
            <w:vAlign w:val="center"/>
            <w:hideMark/>
          </w:tcPr>
          <w:p w14:paraId="604FC51E"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3.388.331,67</w:t>
            </w:r>
          </w:p>
        </w:tc>
        <w:tc>
          <w:tcPr>
            <w:tcW w:w="767" w:type="pct"/>
            <w:tcBorders>
              <w:top w:val="nil"/>
              <w:left w:val="nil"/>
              <w:bottom w:val="single" w:sz="4" w:space="0" w:color="auto"/>
              <w:right w:val="single" w:sz="4" w:space="0" w:color="auto"/>
            </w:tcBorders>
            <w:shd w:val="clear" w:color="auto" w:fill="auto"/>
            <w:vAlign w:val="center"/>
            <w:hideMark/>
          </w:tcPr>
          <w:p w14:paraId="6F49F353"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r>
      <w:tr w:rsidR="006F1F91" w:rsidRPr="006F1F91" w14:paraId="244D9DA1"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0A58D6D" w14:textId="77777777" w:rsidR="006F1F91" w:rsidRPr="006F1F91" w:rsidRDefault="006F1F91" w:rsidP="006F1F91">
            <w:pPr>
              <w:spacing w:after="0" w:line="240" w:lineRule="auto"/>
              <w:jc w:val="both"/>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Differenza di parte capitale</w:t>
            </w:r>
          </w:p>
        </w:tc>
        <w:tc>
          <w:tcPr>
            <w:tcW w:w="817" w:type="pct"/>
            <w:tcBorders>
              <w:top w:val="nil"/>
              <w:left w:val="nil"/>
              <w:bottom w:val="single" w:sz="4" w:space="0" w:color="auto"/>
              <w:right w:val="single" w:sz="4" w:space="0" w:color="auto"/>
            </w:tcBorders>
            <w:shd w:val="clear" w:color="auto" w:fill="auto"/>
            <w:vAlign w:val="center"/>
            <w:hideMark/>
          </w:tcPr>
          <w:p w14:paraId="6A2F4DFD"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-763.360,12</w:t>
            </w:r>
          </w:p>
        </w:tc>
        <w:tc>
          <w:tcPr>
            <w:tcW w:w="817" w:type="pct"/>
            <w:tcBorders>
              <w:top w:val="nil"/>
              <w:left w:val="nil"/>
              <w:bottom w:val="single" w:sz="4" w:space="0" w:color="auto"/>
              <w:right w:val="single" w:sz="4" w:space="0" w:color="auto"/>
            </w:tcBorders>
            <w:shd w:val="clear" w:color="auto" w:fill="auto"/>
            <w:vAlign w:val="center"/>
            <w:hideMark/>
          </w:tcPr>
          <w:p w14:paraId="33CFC702"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-3.171.506,68</w:t>
            </w:r>
          </w:p>
        </w:tc>
        <w:tc>
          <w:tcPr>
            <w:tcW w:w="817" w:type="pct"/>
            <w:tcBorders>
              <w:top w:val="nil"/>
              <w:left w:val="nil"/>
              <w:bottom w:val="single" w:sz="4" w:space="0" w:color="auto"/>
              <w:right w:val="single" w:sz="4" w:space="0" w:color="auto"/>
            </w:tcBorders>
            <w:shd w:val="clear" w:color="auto" w:fill="auto"/>
            <w:vAlign w:val="center"/>
            <w:hideMark/>
          </w:tcPr>
          <w:p w14:paraId="4512783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-154.476,75</w:t>
            </w:r>
          </w:p>
        </w:tc>
        <w:tc>
          <w:tcPr>
            <w:tcW w:w="817" w:type="pct"/>
            <w:tcBorders>
              <w:top w:val="nil"/>
              <w:left w:val="nil"/>
              <w:bottom w:val="single" w:sz="4" w:space="0" w:color="auto"/>
              <w:right w:val="single" w:sz="4" w:space="0" w:color="auto"/>
            </w:tcBorders>
            <w:shd w:val="clear" w:color="auto" w:fill="auto"/>
            <w:vAlign w:val="center"/>
            <w:hideMark/>
          </w:tcPr>
          <w:p w14:paraId="709B6DD6"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-2.327.106,72</w:t>
            </w:r>
          </w:p>
        </w:tc>
        <w:tc>
          <w:tcPr>
            <w:tcW w:w="767" w:type="pct"/>
            <w:tcBorders>
              <w:top w:val="nil"/>
              <w:left w:val="nil"/>
              <w:bottom w:val="single" w:sz="4" w:space="0" w:color="auto"/>
              <w:right w:val="single" w:sz="4" w:space="0" w:color="auto"/>
            </w:tcBorders>
            <w:shd w:val="clear" w:color="auto" w:fill="auto"/>
            <w:vAlign w:val="center"/>
            <w:hideMark/>
          </w:tcPr>
          <w:p w14:paraId="15D194FE"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-115.194,35</w:t>
            </w:r>
          </w:p>
        </w:tc>
      </w:tr>
      <w:tr w:rsidR="006F1F91" w:rsidRPr="006F1F91" w14:paraId="7F11CDB3" w14:textId="77777777" w:rsidTr="006F1F91">
        <w:trPr>
          <w:trHeight w:val="9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0A4FCA8"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Entrate correnti destinate ad investimenti</w:t>
            </w:r>
          </w:p>
        </w:tc>
        <w:tc>
          <w:tcPr>
            <w:tcW w:w="817" w:type="pct"/>
            <w:tcBorders>
              <w:top w:val="nil"/>
              <w:left w:val="nil"/>
              <w:bottom w:val="single" w:sz="4" w:space="0" w:color="auto"/>
              <w:right w:val="single" w:sz="4" w:space="0" w:color="auto"/>
            </w:tcBorders>
            <w:shd w:val="clear" w:color="auto" w:fill="auto"/>
            <w:vAlign w:val="center"/>
            <w:hideMark/>
          </w:tcPr>
          <w:p w14:paraId="647DAAB2"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440A5D8F"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5CB40A3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01F7F270"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 </w:t>
            </w:r>
          </w:p>
        </w:tc>
        <w:tc>
          <w:tcPr>
            <w:tcW w:w="767" w:type="pct"/>
            <w:tcBorders>
              <w:top w:val="nil"/>
              <w:left w:val="nil"/>
              <w:bottom w:val="single" w:sz="4" w:space="0" w:color="auto"/>
              <w:right w:val="single" w:sz="4" w:space="0" w:color="auto"/>
            </w:tcBorders>
            <w:shd w:val="clear" w:color="auto" w:fill="auto"/>
            <w:vAlign w:val="center"/>
            <w:hideMark/>
          </w:tcPr>
          <w:p w14:paraId="201C7719"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0,00</w:t>
            </w:r>
          </w:p>
        </w:tc>
      </w:tr>
      <w:tr w:rsidR="006F1F91" w:rsidRPr="006F1F91" w14:paraId="5D664861" w14:textId="77777777" w:rsidTr="006F1F91">
        <w:trPr>
          <w:trHeight w:val="15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90D5824" w14:textId="77777777" w:rsidR="006F1F91" w:rsidRPr="006F1F91" w:rsidRDefault="006F1F91" w:rsidP="006F1F91">
            <w:pPr>
              <w:spacing w:after="0" w:line="240" w:lineRule="auto"/>
              <w:rPr>
                <w:rFonts w:ascii="Calibri" w:eastAsia="Times New Roman" w:hAnsi="Calibri" w:cs="Calibri"/>
                <w:color w:val="000000"/>
                <w:sz w:val="20"/>
                <w:szCs w:val="20"/>
                <w:lang w:eastAsia="it-IT"/>
              </w:rPr>
            </w:pPr>
            <w:r w:rsidRPr="006F1F91">
              <w:rPr>
                <w:rFonts w:ascii="Calibri" w:eastAsia="Times New Roman" w:hAnsi="Calibri" w:cs="Calibri"/>
                <w:color w:val="000000"/>
                <w:sz w:val="20"/>
                <w:szCs w:val="20"/>
                <w:lang w:eastAsia="it-IT"/>
              </w:rPr>
              <w:t>Utilizzo avanzo di amministrazione applicato alla spesa in conto capitale (eventuale)</w:t>
            </w:r>
          </w:p>
        </w:tc>
        <w:tc>
          <w:tcPr>
            <w:tcW w:w="817" w:type="pct"/>
            <w:tcBorders>
              <w:top w:val="nil"/>
              <w:left w:val="nil"/>
              <w:bottom w:val="single" w:sz="4" w:space="0" w:color="auto"/>
              <w:right w:val="single" w:sz="4" w:space="0" w:color="auto"/>
            </w:tcBorders>
            <w:shd w:val="clear" w:color="auto" w:fill="auto"/>
            <w:vAlign w:val="center"/>
            <w:hideMark/>
          </w:tcPr>
          <w:p w14:paraId="3FFB50B1"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83.615,02</w:t>
            </w:r>
          </w:p>
        </w:tc>
        <w:tc>
          <w:tcPr>
            <w:tcW w:w="817" w:type="pct"/>
            <w:tcBorders>
              <w:top w:val="nil"/>
              <w:left w:val="nil"/>
              <w:bottom w:val="single" w:sz="4" w:space="0" w:color="auto"/>
              <w:right w:val="single" w:sz="4" w:space="0" w:color="auto"/>
            </w:tcBorders>
            <w:shd w:val="clear" w:color="auto" w:fill="auto"/>
            <w:vAlign w:val="center"/>
            <w:hideMark/>
          </w:tcPr>
          <w:p w14:paraId="27537A8F"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2.572.300,00</w:t>
            </w:r>
          </w:p>
        </w:tc>
        <w:tc>
          <w:tcPr>
            <w:tcW w:w="817" w:type="pct"/>
            <w:tcBorders>
              <w:top w:val="nil"/>
              <w:left w:val="nil"/>
              <w:bottom w:val="single" w:sz="4" w:space="0" w:color="auto"/>
              <w:right w:val="single" w:sz="4" w:space="0" w:color="auto"/>
            </w:tcBorders>
            <w:shd w:val="clear" w:color="auto" w:fill="auto"/>
            <w:vAlign w:val="center"/>
            <w:hideMark/>
          </w:tcPr>
          <w:p w14:paraId="489174C6"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1.044.748,63</w:t>
            </w:r>
          </w:p>
        </w:tc>
        <w:tc>
          <w:tcPr>
            <w:tcW w:w="817" w:type="pct"/>
            <w:tcBorders>
              <w:top w:val="nil"/>
              <w:left w:val="nil"/>
              <w:bottom w:val="single" w:sz="4" w:space="0" w:color="auto"/>
              <w:right w:val="single" w:sz="4" w:space="0" w:color="auto"/>
            </w:tcBorders>
            <w:shd w:val="clear" w:color="auto" w:fill="auto"/>
            <w:vAlign w:val="center"/>
            <w:hideMark/>
          </w:tcPr>
          <w:p w14:paraId="0F39ABF2"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2.130.098,69</w:t>
            </w:r>
          </w:p>
        </w:tc>
        <w:tc>
          <w:tcPr>
            <w:tcW w:w="767" w:type="pct"/>
            <w:tcBorders>
              <w:top w:val="nil"/>
              <w:left w:val="nil"/>
              <w:bottom w:val="single" w:sz="4" w:space="0" w:color="auto"/>
              <w:right w:val="single" w:sz="4" w:space="0" w:color="auto"/>
            </w:tcBorders>
            <w:shd w:val="clear" w:color="auto" w:fill="auto"/>
            <w:vAlign w:val="center"/>
            <w:hideMark/>
          </w:tcPr>
          <w:p w14:paraId="3286187D"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 </w:t>
            </w:r>
          </w:p>
        </w:tc>
      </w:tr>
      <w:tr w:rsidR="006F1F91" w:rsidRPr="006F1F91" w14:paraId="42BD2F70" w14:textId="77777777" w:rsidTr="006F1F91">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7F38A54" w14:textId="77777777" w:rsidR="006F1F91" w:rsidRPr="006F1F91" w:rsidRDefault="006F1F91" w:rsidP="006F1F91">
            <w:pPr>
              <w:spacing w:after="0" w:line="240" w:lineRule="auto"/>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SPESE DI PARTE CAPITALE</w:t>
            </w:r>
          </w:p>
        </w:tc>
        <w:tc>
          <w:tcPr>
            <w:tcW w:w="817" w:type="pct"/>
            <w:tcBorders>
              <w:top w:val="nil"/>
              <w:left w:val="nil"/>
              <w:bottom w:val="single" w:sz="4" w:space="0" w:color="auto"/>
              <w:right w:val="single" w:sz="4" w:space="0" w:color="auto"/>
            </w:tcBorders>
            <w:shd w:val="clear" w:color="auto" w:fill="auto"/>
            <w:vAlign w:val="center"/>
            <w:hideMark/>
          </w:tcPr>
          <w:p w14:paraId="150E913C"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-679.745,10</w:t>
            </w:r>
          </w:p>
        </w:tc>
        <w:tc>
          <w:tcPr>
            <w:tcW w:w="817" w:type="pct"/>
            <w:tcBorders>
              <w:top w:val="nil"/>
              <w:left w:val="nil"/>
              <w:bottom w:val="single" w:sz="4" w:space="0" w:color="auto"/>
              <w:right w:val="single" w:sz="4" w:space="0" w:color="auto"/>
            </w:tcBorders>
            <w:shd w:val="clear" w:color="auto" w:fill="auto"/>
            <w:vAlign w:val="center"/>
            <w:hideMark/>
          </w:tcPr>
          <w:p w14:paraId="6AE660AB"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-599.206,68</w:t>
            </w:r>
          </w:p>
        </w:tc>
        <w:tc>
          <w:tcPr>
            <w:tcW w:w="817" w:type="pct"/>
            <w:tcBorders>
              <w:top w:val="nil"/>
              <w:left w:val="nil"/>
              <w:bottom w:val="single" w:sz="4" w:space="0" w:color="auto"/>
              <w:right w:val="single" w:sz="4" w:space="0" w:color="auto"/>
            </w:tcBorders>
            <w:shd w:val="clear" w:color="auto" w:fill="auto"/>
            <w:vAlign w:val="center"/>
            <w:hideMark/>
          </w:tcPr>
          <w:p w14:paraId="231770F7"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890.271,88</w:t>
            </w:r>
          </w:p>
        </w:tc>
        <w:tc>
          <w:tcPr>
            <w:tcW w:w="817" w:type="pct"/>
            <w:tcBorders>
              <w:top w:val="nil"/>
              <w:left w:val="nil"/>
              <w:bottom w:val="single" w:sz="4" w:space="0" w:color="auto"/>
              <w:right w:val="single" w:sz="4" w:space="0" w:color="auto"/>
            </w:tcBorders>
            <w:shd w:val="clear" w:color="auto" w:fill="auto"/>
            <w:vAlign w:val="center"/>
            <w:hideMark/>
          </w:tcPr>
          <w:p w14:paraId="55557C7C" w14:textId="77777777" w:rsidR="006F1F91" w:rsidRPr="006F1F91" w:rsidRDefault="006F1F91" w:rsidP="006F1F91">
            <w:pPr>
              <w:spacing w:after="0" w:line="240" w:lineRule="auto"/>
              <w:jc w:val="right"/>
              <w:rPr>
                <w:rFonts w:ascii="Calibri" w:eastAsia="Times New Roman" w:hAnsi="Calibri" w:cs="Calibri"/>
                <w:b/>
                <w:bCs/>
                <w:sz w:val="20"/>
                <w:szCs w:val="20"/>
                <w:lang w:eastAsia="it-IT"/>
              </w:rPr>
            </w:pPr>
            <w:r w:rsidRPr="006F1F91">
              <w:rPr>
                <w:rFonts w:ascii="Calibri" w:eastAsia="Times New Roman" w:hAnsi="Calibri" w:cs="Calibri"/>
                <w:b/>
                <w:bCs/>
                <w:sz w:val="20"/>
                <w:szCs w:val="20"/>
                <w:lang w:eastAsia="it-IT"/>
              </w:rPr>
              <w:t>-197.008,03</w:t>
            </w:r>
          </w:p>
        </w:tc>
        <w:tc>
          <w:tcPr>
            <w:tcW w:w="767" w:type="pct"/>
            <w:tcBorders>
              <w:top w:val="nil"/>
              <w:left w:val="nil"/>
              <w:bottom w:val="single" w:sz="4" w:space="0" w:color="auto"/>
              <w:right w:val="single" w:sz="4" w:space="0" w:color="auto"/>
            </w:tcBorders>
            <w:shd w:val="clear" w:color="auto" w:fill="auto"/>
            <w:vAlign w:val="center"/>
            <w:hideMark/>
          </w:tcPr>
          <w:p w14:paraId="4B958932" w14:textId="77777777" w:rsidR="006F1F91" w:rsidRPr="006F1F91" w:rsidRDefault="006F1F91" w:rsidP="006F1F91">
            <w:pPr>
              <w:spacing w:after="0" w:line="240" w:lineRule="auto"/>
              <w:jc w:val="right"/>
              <w:rPr>
                <w:rFonts w:ascii="Calibri" w:eastAsia="Times New Roman" w:hAnsi="Calibri" w:cs="Calibri"/>
                <w:b/>
                <w:bCs/>
                <w:color w:val="000000"/>
                <w:sz w:val="20"/>
                <w:szCs w:val="20"/>
                <w:lang w:eastAsia="it-IT"/>
              </w:rPr>
            </w:pPr>
            <w:r w:rsidRPr="006F1F91">
              <w:rPr>
                <w:rFonts w:ascii="Calibri" w:eastAsia="Times New Roman" w:hAnsi="Calibri" w:cs="Calibri"/>
                <w:b/>
                <w:bCs/>
                <w:color w:val="000000"/>
                <w:sz w:val="20"/>
                <w:szCs w:val="20"/>
                <w:lang w:eastAsia="it-IT"/>
              </w:rPr>
              <w:t>-115.194,35</w:t>
            </w:r>
          </w:p>
        </w:tc>
      </w:tr>
      <w:tr w:rsidR="006F1F91" w:rsidRPr="006F1F91" w14:paraId="6CE4246F" w14:textId="77777777" w:rsidTr="006F1F91">
        <w:trPr>
          <w:trHeight w:val="300"/>
        </w:trPr>
        <w:tc>
          <w:tcPr>
            <w:tcW w:w="1783" w:type="pct"/>
            <w:gridSpan w:val="2"/>
            <w:tcBorders>
              <w:top w:val="single" w:sz="4" w:space="0" w:color="auto"/>
              <w:left w:val="nil"/>
              <w:bottom w:val="nil"/>
              <w:right w:val="nil"/>
            </w:tcBorders>
            <w:shd w:val="clear" w:color="auto" w:fill="auto"/>
            <w:noWrap/>
            <w:vAlign w:val="center"/>
            <w:hideMark/>
          </w:tcPr>
          <w:p w14:paraId="6ED1A138" w14:textId="77777777" w:rsidR="006F1F91" w:rsidRPr="006F1F91" w:rsidRDefault="006F1F91" w:rsidP="006F1F91">
            <w:pPr>
              <w:spacing w:after="0" w:line="240" w:lineRule="auto"/>
              <w:jc w:val="center"/>
              <w:rPr>
                <w:rFonts w:ascii="Calibri" w:eastAsia="Times New Roman" w:hAnsi="Calibri" w:cs="Calibri"/>
                <w:color w:val="000000"/>
                <w:sz w:val="20"/>
                <w:szCs w:val="20"/>
                <w:lang w:eastAsia="it-IT"/>
              </w:rPr>
            </w:pPr>
            <w:r w:rsidRPr="006F1F91">
              <w:rPr>
                <w:rFonts w:ascii="Calibri" w:eastAsia="Times New Roman" w:hAnsi="Calibri" w:cs="Calibri"/>
                <w:color w:val="000000"/>
                <w:sz w:val="20"/>
                <w:szCs w:val="20"/>
                <w:lang w:eastAsia="it-IT"/>
              </w:rPr>
              <w:t>** Esclusa categoria “Anticipazioni di cassa”</w:t>
            </w:r>
          </w:p>
        </w:tc>
        <w:tc>
          <w:tcPr>
            <w:tcW w:w="817" w:type="pct"/>
            <w:tcBorders>
              <w:top w:val="nil"/>
              <w:left w:val="nil"/>
              <w:bottom w:val="nil"/>
              <w:right w:val="nil"/>
            </w:tcBorders>
            <w:shd w:val="clear" w:color="auto" w:fill="auto"/>
            <w:noWrap/>
            <w:vAlign w:val="bottom"/>
            <w:hideMark/>
          </w:tcPr>
          <w:p w14:paraId="7B22D0C2" w14:textId="77777777" w:rsidR="006F1F91" w:rsidRPr="006F1F91" w:rsidRDefault="006F1F91" w:rsidP="006F1F91">
            <w:pPr>
              <w:spacing w:after="0" w:line="240" w:lineRule="auto"/>
              <w:jc w:val="center"/>
              <w:rPr>
                <w:rFonts w:ascii="Calibri" w:eastAsia="Times New Roman" w:hAnsi="Calibri" w:cs="Calibri"/>
                <w:color w:val="000000"/>
                <w:sz w:val="20"/>
                <w:szCs w:val="20"/>
                <w:lang w:eastAsia="it-IT"/>
              </w:rPr>
            </w:pPr>
          </w:p>
        </w:tc>
        <w:tc>
          <w:tcPr>
            <w:tcW w:w="817" w:type="pct"/>
            <w:tcBorders>
              <w:top w:val="nil"/>
              <w:left w:val="nil"/>
              <w:bottom w:val="nil"/>
              <w:right w:val="nil"/>
            </w:tcBorders>
            <w:shd w:val="clear" w:color="auto" w:fill="auto"/>
            <w:noWrap/>
            <w:vAlign w:val="bottom"/>
            <w:hideMark/>
          </w:tcPr>
          <w:p w14:paraId="01AFA694"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4A96383C"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767" w:type="pct"/>
            <w:tcBorders>
              <w:top w:val="nil"/>
              <w:left w:val="nil"/>
              <w:bottom w:val="nil"/>
              <w:right w:val="nil"/>
            </w:tcBorders>
            <w:shd w:val="clear" w:color="auto" w:fill="auto"/>
            <w:noWrap/>
            <w:vAlign w:val="bottom"/>
            <w:hideMark/>
          </w:tcPr>
          <w:p w14:paraId="7FF81FAD"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r>
      <w:tr w:rsidR="006F1F91" w:rsidRPr="006F1F91" w14:paraId="08FAA8D2" w14:textId="77777777" w:rsidTr="006F1F91">
        <w:trPr>
          <w:trHeight w:val="300"/>
        </w:trPr>
        <w:tc>
          <w:tcPr>
            <w:tcW w:w="1783" w:type="pct"/>
            <w:gridSpan w:val="2"/>
            <w:tcBorders>
              <w:top w:val="nil"/>
              <w:left w:val="nil"/>
              <w:bottom w:val="nil"/>
              <w:right w:val="nil"/>
            </w:tcBorders>
            <w:shd w:val="clear" w:color="auto" w:fill="auto"/>
            <w:noWrap/>
            <w:vAlign w:val="center"/>
            <w:hideMark/>
          </w:tcPr>
          <w:p w14:paraId="0756A872" w14:textId="77777777" w:rsidR="006F1F91" w:rsidRPr="006F1F91" w:rsidRDefault="006F1F91" w:rsidP="006F1F91">
            <w:pPr>
              <w:spacing w:after="0" w:line="240" w:lineRule="auto"/>
              <w:rPr>
                <w:rFonts w:ascii="Calibri" w:eastAsia="Times New Roman" w:hAnsi="Calibri" w:cs="Calibri"/>
                <w:color w:val="000000"/>
                <w:sz w:val="20"/>
                <w:szCs w:val="20"/>
                <w:lang w:eastAsia="it-IT"/>
              </w:rPr>
            </w:pPr>
            <w:r w:rsidRPr="006F1F91">
              <w:rPr>
                <w:rFonts w:ascii="Calibri" w:eastAsia="Times New Roman" w:hAnsi="Calibri" w:cs="Calibri"/>
                <w:color w:val="000000"/>
                <w:sz w:val="20"/>
                <w:szCs w:val="20"/>
                <w:lang w:eastAsia="it-IT"/>
              </w:rPr>
              <w:t>* Da Pre-consuntivo</w:t>
            </w:r>
          </w:p>
        </w:tc>
        <w:tc>
          <w:tcPr>
            <w:tcW w:w="817" w:type="pct"/>
            <w:tcBorders>
              <w:top w:val="nil"/>
              <w:left w:val="nil"/>
              <w:bottom w:val="nil"/>
              <w:right w:val="nil"/>
            </w:tcBorders>
            <w:shd w:val="clear" w:color="auto" w:fill="auto"/>
            <w:noWrap/>
            <w:vAlign w:val="bottom"/>
            <w:hideMark/>
          </w:tcPr>
          <w:p w14:paraId="2288C31B" w14:textId="77777777" w:rsidR="006F1F91" w:rsidRPr="006F1F91" w:rsidRDefault="006F1F91" w:rsidP="006F1F91">
            <w:pPr>
              <w:spacing w:after="0" w:line="240" w:lineRule="auto"/>
              <w:rPr>
                <w:rFonts w:ascii="Calibri" w:eastAsia="Times New Roman" w:hAnsi="Calibri" w:cs="Calibri"/>
                <w:color w:val="000000"/>
                <w:sz w:val="20"/>
                <w:szCs w:val="20"/>
                <w:lang w:eastAsia="it-IT"/>
              </w:rPr>
            </w:pPr>
          </w:p>
        </w:tc>
        <w:tc>
          <w:tcPr>
            <w:tcW w:w="817" w:type="pct"/>
            <w:tcBorders>
              <w:top w:val="nil"/>
              <w:left w:val="nil"/>
              <w:bottom w:val="nil"/>
              <w:right w:val="nil"/>
            </w:tcBorders>
            <w:shd w:val="clear" w:color="auto" w:fill="auto"/>
            <w:noWrap/>
            <w:vAlign w:val="bottom"/>
            <w:hideMark/>
          </w:tcPr>
          <w:p w14:paraId="73B1A44B"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00F8C803"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c>
          <w:tcPr>
            <w:tcW w:w="767" w:type="pct"/>
            <w:tcBorders>
              <w:top w:val="nil"/>
              <w:left w:val="nil"/>
              <w:bottom w:val="nil"/>
              <w:right w:val="nil"/>
            </w:tcBorders>
            <w:shd w:val="clear" w:color="auto" w:fill="auto"/>
            <w:noWrap/>
            <w:vAlign w:val="bottom"/>
            <w:hideMark/>
          </w:tcPr>
          <w:p w14:paraId="631DCAD1" w14:textId="77777777" w:rsidR="006F1F91" w:rsidRPr="006F1F91" w:rsidRDefault="006F1F91" w:rsidP="006F1F91">
            <w:pPr>
              <w:spacing w:after="0" w:line="240" w:lineRule="auto"/>
              <w:rPr>
                <w:rFonts w:ascii="Times New Roman" w:eastAsia="Times New Roman" w:hAnsi="Times New Roman" w:cs="Times New Roman"/>
                <w:sz w:val="20"/>
                <w:szCs w:val="20"/>
                <w:lang w:eastAsia="it-IT"/>
              </w:rPr>
            </w:pPr>
          </w:p>
        </w:tc>
      </w:tr>
    </w:tbl>
    <w:p w14:paraId="57E717E2" w14:textId="53F1B24F" w:rsidR="003254D1" w:rsidRPr="001D770D" w:rsidRDefault="003254D1" w:rsidP="001D770D">
      <w:pPr>
        <w:pStyle w:val="Default"/>
        <w:spacing w:line="276" w:lineRule="auto"/>
        <w:jc w:val="both"/>
        <w:rPr>
          <w:rFonts w:asciiTheme="majorHAnsi" w:hAnsiTheme="majorHAnsi" w:cstheme="majorHAnsi"/>
          <w:sz w:val="20"/>
          <w:szCs w:val="20"/>
          <w:highlight w:val="yellow"/>
        </w:rPr>
      </w:pPr>
    </w:p>
    <w:p w14:paraId="1268ACDB" w14:textId="0865720C" w:rsidR="0017046B" w:rsidRDefault="00F35CCC" w:rsidP="006F1F91">
      <w:pPr>
        <w:spacing w:line="276" w:lineRule="auto"/>
        <w:rPr>
          <w:rFonts w:asciiTheme="majorHAnsi" w:hAnsiTheme="majorHAnsi" w:cstheme="majorHAnsi"/>
          <w:noProof/>
          <w:highlight w:val="yellow"/>
          <w:lang w:eastAsia="it-IT"/>
        </w:rPr>
      </w:pPr>
      <w:r w:rsidRPr="001D770D">
        <w:rPr>
          <w:rFonts w:asciiTheme="majorHAnsi" w:hAnsiTheme="majorHAnsi" w:cstheme="majorHAnsi"/>
          <w:sz w:val="20"/>
          <w:szCs w:val="20"/>
          <w:highlight w:val="yellow"/>
        </w:rPr>
        <w:br w:type="page"/>
      </w:r>
      <w:r w:rsidR="003254D1" w:rsidRPr="00904B6E">
        <w:rPr>
          <w:rFonts w:asciiTheme="majorHAnsi" w:hAnsiTheme="majorHAnsi" w:cstheme="majorHAnsi"/>
          <w:b/>
          <w:bCs/>
        </w:rPr>
        <w:t>3.3. Gestione di</w:t>
      </w:r>
      <w:r w:rsidR="00ED4F61" w:rsidRPr="00904B6E">
        <w:rPr>
          <w:rFonts w:asciiTheme="majorHAnsi" w:hAnsiTheme="majorHAnsi" w:cstheme="majorHAnsi"/>
          <w:b/>
          <w:bCs/>
        </w:rPr>
        <w:t xml:space="preserve"> competenza. Quadro Riassuntivo</w:t>
      </w:r>
    </w:p>
    <w:tbl>
      <w:tblPr>
        <w:tblW w:w="5000" w:type="pct"/>
        <w:tblCellMar>
          <w:left w:w="70" w:type="dxa"/>
          <w:right w:w="70" w:type="dxa"/>
        </w:tblCellMar>
        <w:tblLook w:val="04A0" w:firstRow="1" w:lastRow="0" w:firstColumn="1" w:lastColumn="0" w:noHBand="0" w:noVBand="1"/>
      </w:tblPr>
      <w:tblGrid>
        <w:gridCol w:w="1892"/>
        <w:gridCol w:w="1597"/>
        <w:gridCol w:w="1597"/>
        <w:gridCol w:w="1597"/>
        <w:gridCol w:w="1597"/>
        <w:gridCol w:w="1496"/>
      </w:tblGrid>
      <w:tr w:rsidR="003026F8" w:rsidRPr="003026F8" w14:paraId="46B13D8C" w14:textId="77777777" w:rsidTr="003026F8">
        <w:trPr>
          <w:trHeight w:val="300"/>
        </w:trPr>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D00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2017</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7CC414D2"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095FC7A9"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3A7B4C2D"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2726338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F93084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A181FFC" w14:textId="77777777" w:rsidTr="003026F8">
        <w:trPr>
          <w:trHeight w:val="51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892EEB7"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Riscossioni (compreso fondo iniziale di cassa)</w:t>
            </w:r>
          </w:p>
        </w:tc>
        <w:tc>
          <w:tcPr>
            <w:tcW w:w="817" w:type="pct"/>
            <w:tcBorders>
              <w:top w:val="nil"/>
              <w:left w:val="nil"/>
              <w:bottom w:val="single" w:sz="4" w:space="0" w:color="auto"/>
              <w:right w:val="single" w:sz="4" w:space="0" w:color="auto"/>
            </w:tcBorders>
            <w:shd w:val="clear" w:color="auto" w:fill="auto"/>
            <w:vAlign w:val="center"/>
            <w:hideMark/>
          </w:tcPr>
          <w:p w14:paraId="57DCA790"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47152B49"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€ 13.473.843,69</w:t>
            </w:r>
          </w:p>
        </w:tc>
        <w:tc>
          <w:tcPr>
            <w:tcW w:w="817" w:type="pct"/>
            <w:tcBorders>
              <w:top w:val="nil"/>
              <w:left w:val="nil"/>
              <w:bottom w:val="nil"/>
              <w:right w:val="nil"/>
            </w:tcBorders>
            <w:shd w:val="clear" w:color="auto" w:fill="auto"/>
            <w:noWrap/>
            <w:vAlign w:val="bottom"/>
            <w:hideMark/>
          </w:tcPr>
          <w:p w14:paraId="122A5F8C"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EA03108"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6286026E"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59CCED60"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A8FE13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Pagamenti</w:t>
            </w:r>
          </w:p>
        </w:tc>
        <w:tc>
          <w:tcPr>
            <w:tcW w:w="817" w:type="pct"/>
            <w:tcBorders>
              <w:top w:val="nil"/>
              <w:left w:val="nil"/>
              <w:bottom w:val="single" w:sz="4" w:space="0" w:color="auto"/>
              <w:right w:val="single" w:sz="4" w:space="0" w:color="auto"/>
            </w:tcBorders>
            <w:shd w:val="clear" w:color="auto" w:fill="auto"/>
            <w:vAlign w:val="center"/>
            <w:hideMark/>
          </w:tcPr>
          <w:p w14:paraId="1CBFA63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7F585E66"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€ 7.518.523,84</w:t>
            </w:r>
          </w:p>
        </w:tc>
        <w:tc>
          <w:tcPr>
            <w:tcW w:w="817" w:type="pct"/>
            <w:tcBorders>
              <w:top w:val="nil"/>
              <w:left w:val="nil"/>
              <w:bottom w:val="nil"/>
              <w:right w:val="nil"/>
            </w:tcBorders>
            <w:shd w:val="clear" w:color="auto" w:fill="auto"/>
            <w:noWrap/>
            <w:vAlign w:val="bottom"/>
            <w:hideMark/>
          </w:tcPr>
          <w:p w14:paraId="7C2A67C3"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01DB95A9"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6009249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54E2EFF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5BB61C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20A2EA5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25048CF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5.955.319,85</w:t>
            </w:r>
          </w:p>
        </w:tc>
        <w:tc>
          <w:tcPr>
            <w:tcW w:w="817" w:type="pct"/>
            <w:tcBorders>
              <w:top w:val="nil"/>
              <w:left w:val="nil"/>
              <w:bottom w:val="nil"/>
              <w:right w:val="nil"/>
            </w:tcBorders>
            <w:shd w:val="clear" w:color="auto" w:fill="auto"/>
            <w:noWrap/>
            <w:vAlign w:val="bottom"/>
            <w:hideMark/>
          </w:tcPr>
          <w:p w14:paraId="3AA050D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33495C8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206EC75D"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2356D5A"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11D6F0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attivi</w:t>
            </w:r>
          </w:p>
        </w:tc>
        <w:tc>
          <w:tcPr>
            <w:tcW w:w="817" w:type="pct"/>
            <w:tcBorders>
              <w:top w:val="nil"/>
              <w:left w:val="nil"/>
              <w:bottom w:val="single" w:sz="4" w:space="0" w:color="auto"/>
              <w:right w:val="single" w:sz="4" w:space="0" w:color="auto"/>
            </w:tcBorders>
            <w:shd w:val="clear" w:color="auto" w:fill="auto"/>
            <w:vAlign w:val="center"/>
            <w:hideMark/>
          </w:tcPr>
          <w:p w14:paraId="013999F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19D46F93"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1.769.440,69</w:t>
            </w:r>
          </w:p>
        </w:tc>
        <w:tc>
          <w:tcPr>
            <w:tcW w:w="817" w:type="pct"/>
            <w:tcBorders>
              <w:top w:val="nil"/>
              <w:left w:val="nil"/>
              <w:bottom w:val="nil"/>
              <w:right w:val="nil"/>
            </w:tcBorders>
            <w:shd w:val="clear" w:color="auto" w:fill="auto"/>
            <w:noWrap/>
            <w:vAlign w:val="bottom"/>
            <w:hideMark/>
          </w:tcPr>
          <w:p w14:paraId="05C921E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025CB6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4F83C7E"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A143696"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6B0E10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passivi</w:t>
            </w:r>
          </w:p>
        </w:tc>
        <w:tc>
          <w:tcPr>
            <w:tcW w:w="817" w:type="pct"/>
            <w:tcBorders>
              <w:top w:val="nil"/>
              <w:left w:val="nil"/>
              <w:bottom w:val="single" w:sz="4" w:space="0" w:color="auto"/>
              <w:right w:val="single" w:sz="4" w:space="0" w:color="auto"/>
            </w:tcBorders>
            <w:shd w:val="clear" w:color="auto" w:fill="auto"/>
            <w:vAlign w:val="center"/>
            <w:hideMark/>
          </w:tcPr>
          <w:p w14:paraId="6AB5F57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000000"/>
              <w:right w:val="double" w:sz="6" w:space="0" w:color="000000"/>
            </w:tcBorders>
            <w:shd w:val="clear" w:color="auto" w:fill="auto"/>
            <w:noWrap/>
            <w:vAlign w:val="bottom"/>
            <w:hideMark/>
          </w:tcPr>
          <w:p w14:paraId="6196BA98"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€ 1.288.196,09</w:t>
            </w:r>
          </w:p>
        </w:tc>
        <w:tc>
          <w:tcPr>
            <w:tcW w:w="817" w:type="pct"/>
            <w:tcBorders>
              <w:top w:val="nil"/>
              <w:left w:val="nil"/>
              <w:bottom w:val="nil"/>
              <w:right w:val="nil"/>
            </w:tcBorders>
            <w:shd w:val="clear" w:color="auto" w:fill="auto"/>
            <w:noWrap/>
            <w:vAlign w:val="bottom"/>
            <w:hideMark/>
          </w:tcPr>
          <w:p w14:paraId="6E815200"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233C2B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6C18B9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7E43A33E"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47EC41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4E35E85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051F5C1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481.244,60</w:t>
            </w:r>
          </w:p>
        </w:tc>
        <w:tc>
          <w:tcPr>
            <w:tcW w:w="817" w:type="pct"/>
            <w:tcBorders>
              <w:top w:val="nil"/>
              <w:left w:val="nil"/>
              <w:bottom w:val="nil"/>
              <w:right w:val="nil"/>
            </w:tcBorders>
            <w:shd w:val="clear" w:color="auto" w:fill="auto"/>
            <w:noWrap/>
            <w:vAlign w:val="bottom"/>
            <w:hideMark/>
          </w:tcPr>
          <w:p w14:paraId="1F1C122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2F1466D"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D27786C"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7876BB1E"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3DA83D4"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71000AB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29A72EB9"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68.381,24</w:t>
            </w:r>
          </w:p>
        </w:tc>
        <w:tc>
          <w:tcPr>
            <w:tcW w:w="817" w:type="pct"/>
            <w:tcBorders>
              <w:top w:val="nil"/>
              <w:left w:val="nil"/>
              <w:bottom w:val="nil"/>
              <w:right w:val="nil"/>
            </w:tcBorders>
            <w:shd w:val="clear" w:color="auto" w:fill="auto"/>
            <w:noWrap/>
            <w:vAlign w:val="bottom"/>
            <w:hideMark/>
          </w:tcPr>
          <w:p w14:paraId="0DB843F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113ABD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AB3A2BC"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5BC84A2"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7DF5704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4BE1095E"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1331303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1.669.436,44</w:t>
            </w:r>
          </w:p>
        </w:tc>
        <w:tc>
          <w:tcPr>
            <w:tcW w:w="817" w:type="pct"/>
            <w:tcBorders>
              <w:top w:val="nil"/>
              <w:left w:val="nil"/>
              <w:bottom w:val="nil"/>
              <w:right w:val="nil"/>
            </w:tcBorders>
            <w:shd w:val="clear" w:color="auto" w:fill="auto"/>
            <w:noWrap/>
            <w:vAlign w:val="bottom"/>
            <w:hideMark/>
          </w:tcPr>
          <w:p w14:paraId="6112A7D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23BE778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CFBDF9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E5FD5DA"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C39153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64EFBB1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proofErr w:type="gramStart"/>
            <w:r w:rsidRPr="003026F8">
              <w:rPr>
                <w:rFonts w:ascii="Calibri" w:eastAsia="Times New Roman" w:hAnsi="Calibri" w:cs="Calibri"/>
                <w:b/>
                <w:bCs/>
                <w:color w:val="000000"/>
                <w:sz w:val="18"/>
                <w:szCs w:val="18"/>
                <w:lang w:eastAsia="it-IT"/>
              </w:rPr>
              <w:t>Avanzo(</w:t>
            </w:r>
            <w:proofErr w:type="gramEnd"/>
            <w:r w:rsidRPr="003026F8">
              <w:rPr>
                <w:rFonts w:ascii="Calibri" w:eastAsia="Times New Roman" w:hAnsi="Calibri" w:cs="Calibri"/>
                <w:b/>
                <w:bCs/>
                <w:color w:val="000000"/>
                <w:sz w:val="18"/>
                <w:szCs w:val="18"/>
                <w:lang w:eastAsia="it-IT"/>
              </w:rPr>
              <w:t xml:space="preserve">+) </w:t>
            </w:r>
          </w:p>
        </w:tc>
        <w:tc>
          <w:tcPr>
            <w:tcW w:w="817" w:type="pct"/>
            <w:tcBorders>
              <w:top w:val="nil"/>
              <w:left w:val="nil"/>
              <w:bottom w:val="single" w:sz="4" w:space="0" w:color="auto"/>
              <w:right w:val="single" w:sz="4" w:space="0" w:color="auto"/>
            </w:tcBorders>
            <w:shd w:val="clear" w:color="auto" w:fill="auto"/>
            <w:vAlign w:val="center"/>
            <w:hideMark/>
          </w:tcPr>
          <w:p w14:paraId="5BE85E2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4.698.746,77</w:t>
            </w:r>
          </w:p>
        </w:tc>
        <w:tc>
          <w:tcPr>
            <w:tcW w:w="817" w:type="pct"/>
            <w:tcBorders>
              <w:top w:val="nil"/>
              <w:left w:val="nil"/>
              <w:bottom w:val="nil"/>
              <w:right w:val="nil"/>
            </w:tcBorders>
            <w:shd w:val="clear" w:color="auto" w:fill="auto"/>
            <w:noWrap/>
            <w:vAlign w:val="bottom"/>
            <w:hideMark/>
          </w:tcPr>
          <w:p w14:paraId="7C70FC5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58DB7AE"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8CC3D7D"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9402006" w14:textId="77777777" w:rsidTr="003026F8">
        <w:trPr>
          <w:trHeight w:val="300"/>
        </w:trPr>
        <w:tc>
          <w:tcPr>
            <w:tcW w:w="967" w:type="pct"/>
            <w:tcBorders>
              <w:top w:val="nil"/>
              <w:left w:val="nil"/>
              <w:bottom w:val="nil"/>
              <w:right w:val="nil"/>
            </w:tcBorders>
            <w:shd w:val="clear" w:color="auto" w:fill="auto"/>
            <w:vAlign w:val="center"/>
            <w:hideMark/>
          </w:tcPr>
          <w:p w14:paraId="4D9BE65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vAlign w:val="center"/>
            <w:hideMark/>
          </w:tcPr>
          <w:p w14:paraId="70E0386C" w14:textId="77777777" w:rsidR="003026F8" w:rsidRPr="003026F8" w:rsidRDefault="003026F8" w:rsidP="003026F8">
            <w:pPr>
              <w:spacing w:after="0" w:line="240" w:lineRule="auto"/>
              <w:jc w:val="both"/>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vAlign w:val="center"/>
            <w:hideMark/>
          </w:tcPr>
          <w:p w14:paraId="64E17680" w14:textId="77777777" w:rsidR="003026F8" w:rsidRPr="003026F8" w:rsidRDefault="003026F8" w:rsidP="003026F8">
            <w:pPr>
              <w:spacing w:after="0" w:line="240" w:lineRule="auto"/>
              <w:jc w:val="both"/>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388C02AA" w14:textId="77777777" w:rsidR="003026F8" w:rsidRPr="003026F8" w:rsidRDefault="003026F8" w:rsidP="003026F8">
            <w:pPr>
              <w:spacing w:after="0" w:line="240" w:lineRule="auto"/>
              <w:jc w:val="right"/>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6E4EF86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669BFCDA"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51F9A57" w14:textId="77777777" w:rsidTr="003026F8">
        <w:trPr>
          <w:trHeight w:val="300"/>
        </w:trPr>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3E13"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2018</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6F6F4C12"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1BC64168"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1FC7F7CB"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5579E56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061DB1C"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5F539D37" w14:textId="77777777" w:rsidTr="003026F8">
        <w:trPr>
          <w:trHeight w:val="51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870B4ED"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Riscossioni (compreso fondo iniziale di cassa)</w:t>
            </w:r>
          </w:p>
        </w:tc>
        <w:tc>
          <w:tcPr>
            <w:tcW w:w="817" w:type="pct"/>
            <w:tcBorders>
              <w:top w:val="nil"/>
              <w:left w:val="nil"/>
              <w:bottom w:val="single" w:sz="4" w:space="0" w:color="auto"/>
              <w:right w:val="single" w:sz="4" w:space="0" w:color="auto"/>
            </w:tcBorders>
            <w:shd w:val="clear" w:color="auto" w:fill="auto"/>
            <w:vAlign w:val="center"/>
            <w:hideMark/>
          </w:tcPr>
          <w:p w14:paraId="06D9C03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6AAFC8D5"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€ 15.162.021,52</w:t>
            </w:r>
          </w:p>
        </w:tc>
        <w:tc>
          <w:tcPr>
            <w:tcW w:w="817" w:type="pct"/>
            <w:tcBorders>
              <w:top w:val="nil"/>
              <w:left w:val="nil"/>
              <w:bottom w:val="nil"/>
              <w:right w:val="nil"/>
            </w:tcBorders>
            <w:shd w:val="clear" w:color="auto" w:fill="auto"/>
            <w:noWrap/>
            <w:vAlign w:val="bottom"/>
            <w:hideMark/>
          </w:tcPr>
          <w:p w14:paraId="74B87ED3"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4E6509F"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2AFDA38"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1B3D90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5C31F0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Pagamenti</w:t>
            </w:r>
          </w:p>
        </w:tc>
        <w:tc>
          <w:tcPr>
            <w:tcW w:w="817" w:type="pct"/>
            <w:tcBorders>
              <w:top w:val="nil"/>
              <w:left w:val="nil"/>
              <w:bottom w:val="single" w:sz="4" w:space="0" w:color="auto"/>
              <w:right w:val="single" w:sz="4" w:space="0" w:color="auto"/>
            </w:tcBorders>
            <w:shd w:val="clear" w:color="auto" w:fill="auto"/>
            <w:vAlign w:val="center"/>
            <w:hideMark/>
          </w:tcPr>
          <w:p w14:paraId="4989ED1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4B586E61"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€ 7.909.600,66</w:t>
            </w:r>
          </w:p>
        </w:tc>
        <w:tc>
          <w:tcPr>
            <w:tcW w:w="817" w:type="pct"/>
            <w:tcBorders>
              <w:top w:val="nil"/>
              <w:left w:val="nil"/>
              <w:bottom w:val="nil"/>
              <w:right w:val="nil"/>
            </w:tcBorders>
            <w:shd w:val="clear" w:color="auto" w:fill="auto"/>
            <w:noWrap/>
            <w:vAlign w:val="bottom"/>
            <w:hideMark/>
          </w:tcPr>
          <w:p w14:paraId="1A8F6AD7"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0B02674A"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64149A9"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87B0DA7"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B9A768E"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5FC2ED3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541349B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7.252.420,86</w:t>
            </w:r>
          </w:p>
        </w:tc>
        <w:tc>
          <w:tcPr>
            <w:tcW w:w="817" w:type="pct"/>
            <w:tcBorders>
              <w:top w:val="nil"/>
              <w:left w:val="nil"/>
              <w:bottom w:val="nil"/>
              <w:right w:val="nil"/>
            </w:tcBorders>
            <w:shd w:val="clear" w:color="auto" w:fill="auto"/>
            <w:noWrap/>
            <w:vAlign w:val="bottom"/>
            <w:hideMark/>
          </w:tcPr>
          <w:p w14:paraId="02FF0F0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0DF03F7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4BF430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70FF0C5F"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3C79CA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attivi</w:t>
            </w:r>
          </w:p>
        </w:tc>
        <w:tc>
          <w:tcPr>
            <w:tcW w:w="817" w:type="pct"/>
            <w:tcBorders>
              <w:top w:val="nil"/>
              <w:left w:val="nil"/>
              <w:bottom w:val="single" w:sz="4" w:space="0" w:color="auto"/>
              <w:right w:val="single" w:sz="4" w:space="0" w:color="auto"/>
            </w:tcBorders>
            <w:shd w:val="clear" w:color="auto" w:fill="auto"/>
            <w:vAlign w:val="center"/>
            <w:hideMark/>
          </w:tcPr>
          <w:p w14:paraId="0BD19C7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036C6D5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1.362.921,98</w:t>
            </w:r>
          </w:p>
        </w:tc>
        <w:tc>
          <w:tcPr>
            <w:tcW w:w="817" w:type="pct"/>
            <w:tcBorders>
              <w:top w:val="nil"/>
              <w:left w:val="nil"/>
              <w:bottom w:val="nil"/>
              <w:right w:val="nil"/>
            </w:tcBorders>
            <w:shd w:val="clear" w:color="auto" w:fill="auto"/>
            <w:noWrap/>
            <w:vAlign w:val="bottom"/>
            <w:hideMark/>
          </w:tcPr>
          <w:p w14:paraId="71ABF3A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CAF455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B03848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2EECE77E"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38A8B9B"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passivi</w:t>
            </w:r>
          </w:p>
        </w:tc>
        <w:tc>
          <w:tcPr>
            <w:tcW w:w="817" w:type="pct"/>
            <w:tcBorders>
              <w:top w:val="nil"/>
              <w:left w:val="nil"/>
              <w:bottom w:val="single" w:sz="4" w:space="0" w:color="auto"/>
              <w:right w:val="single" w:sz="4" w:space="0" w:color="auto"/>
            </w:tcBorders>
            <w:shd w:val="clear" w:color="auto" w:fill="auto"/>
            <w:vAlign w:val="center"/>
            <w:hideMark/>
          </w:tcPr>
          <w:p w14:paraId="751A6CC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000000"/>
              <w:right w:val="double" w:sz="6" w:space="0" w:color="000000"/>
            </w:tcBorders>
            <w:shd w:val="clear" w:color="auto" w:fill="auto"/>
            <w:noWrap/>
            <w:vAlign w:val="bottom"/>
            <w:hideMark/>
          </w:tcPr>
          <w:p w14:paraId="11CC2CB2"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€ 1.418.522,32</w:t>
            </w:r>
          </w:p>
        </w:tc>
        <w:tc>
          <w:tcPr>
            <w:tcW w:w="817" w:type="pct"/>
            <w:tcBorders>
              <w:top w:val="nil"/>
              <w:left w:val="nil"/>
              <w:bottom w:val="nil"/>
              <w:right w:val="nil"/>
            </w:tcBorders>
            <w:shd w:val="clear" w:color="auto" w:fill="auto"/>
            <w:noWrap/>
            <w:vAlign w:val="bottom"/>
            <w:hideMark/>
          </w:tcPr>
          <w:p w14:paraId="60DB5BD7"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5A5F234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0ED8D19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23A4DDB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179A69D"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42F9A6B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7E7D472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-55.600,34</w:t>
            </w:r>
          </w:p>
        </w:tc>
        <w:tc>
          <w:tcPr>
            <w:tcW w:w="817" w:type="pct"/>
            <w:tcBorders>
              <w:top w:val="nil"/>
              <w:left w:val="nil"/>
              <w:bottom w:val="nil"/>
              <w:right w:val="nil"/>
            </w:tcBorders>
            <w:shd w:val="clear" w:color="auto" w:fill="auto"/>
            <w:noWrap/>
            <w:vAlign w:val="bottom"/>
            <w:hideMark/>
          </w:tcPr>
          <w:p w14:paraId="271F24A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0CE7FDF"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3D0C805A"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010A602"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6DB0B0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1C42D8F2"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4B8987B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68.928,64</w:t>
            </w:r>
          </w:p>
        </w:tc>
        <w:tc>
          <w:tcPr>
            <w:tcW w:w="817" w:type="pct"/>
            <w:tcBorders>
              <w:top w:val="nil"/>
              <w:left w:val="nil"/>
              <w:bottom w:val="nil"/>
              <w:right w:val="nil"/>
            </w:tcBorders>
            <w:shd w:val="clear" w:color="auto" w:fill="auto"/>
            <w:noWrap/>
            <w:vAlign w:val="bottom"/>
            <w:hideMark/>
          </w:tcPr>
          <w:p w14:paraId="762956F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2AFA44D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E305A9A"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6031FB8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9BD48F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0DA4BB9F"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03BE710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4.339.730,98</w:t>
            </w:r>
          </w:p>
        </w:tc>
        <w:tc>
          <w:tcPr>
            <w:tcW w:w="817" w:type="pct"/>
            <w:tcBorders>
              <w:top w:val="nil"/>
              <w:left w:val="nil"/>
              <w:bottom w:val="nil"/>
              <w:right w:val="nil"/>
            </w:tcBorders>
            <w:shd w:val="clear" w:color="auto" w:fill="auto"/>
            <w:noWrap/>
            <w:vAlign w:val="bottom"/>
            <w:hideMark/>
          </w:tcPr>
          <w:p w14:paraId="3C0254D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07E11E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3F8158A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32E5E3C5"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788BE24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2974B56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proofErr w:type="gramStart"/>
            <w:r w:rsidRPr="003026F8">
              <w:rPr>
                <w:rFonts w:ascii="Calibri" w:eastAsia="Times New Roman" w:hAnsi="Calibri" w:cs="Calibri"/>
                <w:b/>
                <w:bCs/>
                <w:color w:val="000000"/>
                <w:sz w:val="18"/>
                <w:szCs w:val="18"/>
                <w:lang w:eastAsia="it-IT"/>
              </w:rPr>
              <w:t>Avanzo(</w:t>
            </w:r>
            <w:proofErr w:type="gramEnd"/>
            <w:r w:rsidRPr="003026F8">
              <w:rPr>
                <w:rFonts w:ascii="Calibri" w:eastAsia="Times New Roman" w:hAnsi="Calibri" w:cs="Calibri"/>
                <w:b/>
                <w:bCs/>
                <w:color w:val="000000"/>
                <w:sz w:val="18"/>
                <w:szCs w:val="18"/>
                <w:lang w:eastAsia="it-IT"/>
              </w:rPr>
              <w:t xml:space="preserve">+) </w:t>
            </w:r>
          </w:p>
        </w:tc>
        <w:tc>
          <w:tcPr>
            <w:tcW w:w="817" w:type="pct"/>
            <w:tcBorders>
              <w:top w:val="nil"/>
              <w:left w:val="nil"/>
              <w:bottom w:val="single" w:sz="4" w:space="0" w:color="auto"/>
              <w:right w:val="single" w:sz="4" w:space="0" w:color="auto"/>
            </w:tcBorders>
            <w:shd w:val="clear" w:color="auto" w:fill="auto"/>
            <w:vAlign w:val="center"/>
            <w:hideMark/>
          </w:tcPr>
          <w:p w14:paraId="7D5F202D"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2.788.160,90</w:t>
            </w:r>
          </w:p>
        </w:tc>
        <w:tc>
          <w:tcPr>
            <w:tcW w:w="817" w:type="pct"/>
            <w:tcBorders>
              <w:top w:val="nil"/>
              <w:left w:val="nil"/>
              <w:bottom w:val="nil"/>
              <w:right w:val="nil"/>
            </w:tcBorders>
            <w:shd w:val="clear" w:color="auto" w:fill="auto"/>
            <w:noWrap/>
            <w:vAlign w:val="bottom"/>
            <w:hideMark/>
          </w:tcPr>
          <w:p w14:paraId="45626BA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BC92269"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E3A053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A64B48A"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85FD48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4F6948B0"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1516554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14D1D69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5121296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003D4AA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234F70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14:paraId="146EF8DD"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2019</w:t>
            </w:r>
          </w:p>
        </w:tc>
        <w:tc>
          <w:tcPr>
            <w:tcW w:w="817" w:type="pct"/>
            <w:tcBorders>
              <w:top w:val="nil"/>
              <w:left w:val="nil"/>
              <w:bottom w:val="single" w:sz="4" w:space="0" w:color="auto"/>
              <w:right w:val="single" w:sz="4" w:space="0" w:color="auto"/>
            </w:tcBorders>
            <w:shd w:val="clear" w:color="auto" w:fill="auto"/>
            <w:noWrap/>
            <w:vAlign w:val="bottom"/>
            <w:hideMark/>
          </w:tcPr>
          <w:p w14:paraId="004DF946"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noWrap/>
            <w:vAlign w:val="bottom"/>
            <w:hideMark/>
          </w:tcPr>
          <w:p w14:paraId="4A60B4BE"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7B02AD58"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30C10CC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913A88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665500C1" w14:textId="77777777" w:rsidTr="003026F8">
        <w:trPr>
          <w:trHeight w:val="51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4F63D3C"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Riscossioni (compreso fondo iniziale di cassa)</w:t>
            </w:r>
          </w:p>
        </w:tc>
        <w:tc>
          <w:tcPr>
            <w:tcW w:w="817" w:type="pct"/>
            <w:tcBorders>
              <w:top w:val="nil"/>
              <w:left w:val="nil"/>
              <w:bottom w:val="single" w:sz="4" w:space="0" w:color="auto"/>
              <w:right w:val="single" w:sz="4" w:space="0" w:color="auto"/>
            </w:tcBorders>
            <w:shd w:val="clear" w:color="auto" w:fill="auto"/>
            <w:vAlign w:val="center"/>
            <w:hideMark/>
          </w:tcPr>
          <w:p w14:paraId="3597F14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21101067"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€ 16.408.574,52</w:t>
            </w:r>
          </w:p>
        </w:tc>
        <w:tc>
          <w:tcPr>
            <w:tcW w:w="817" w:type="pct"/>
            <w:tcBorders>
              <w:top w:val="nil"/>
              <w:left w:val="nil"/>
              <w:bottom w:val="nil"/>
              <w:right w:val="nil"/>
            </w:tcBorders>
            <w:shd w:val="clear" w:color="auto" w:fill="auto"/>
            <w:noWrap/>
            <w:vAlign w:val="bottom"/>
            <w:hideMark/>
          </w:tcPr>
          <w:p w14:paraId="00521092"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75259A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D46206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21F6A995"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60ACBF2"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Pagamenti</w:t>
            </w:r>
          </w:p>
        </w:tc>
        <w:tc>
          <w:tcPr>
            <w:tcW w:w="817" w:type="pct"/>
            <w:tcBorders>
              <w:top w:val="nil"/>
              <w:left w:val="nil"/>
              <w:bottom w:val="single" w:sz="4" w:space="0" w:color="auto"/>
              <w:right w:val="single" w:sz="4" w:space="0" w:color="auto"/>
            </w:tcBorders>
            <w:shd w:val="clear" w:color="auto" w:fill="auto"/>
            <w:vAlign w:val="center"/>
            <w:hideMark/>
          </w:tcPr>
          <w:p w14:paraId="473EE8F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537C34B4"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€ 9.370.510,82</w:t>
            </w:r>
          </w:p>
        </w:tc>
        <w:tc>
          <w:tcPr>
            <w:tcW w:w="817" w:type="pct"/>
            <w:tcBorders>
              <w:top w:val="nil"/>
              <w:left w:val="nil"/>
              <w:bottom w:val="nil"/>
              <w:right w:val="nil"/>
            </w:tcBorders>
            <w:shd w:val="clear" w:color="auto" w:fill="auto"/>
            <w:noWrap/>
            <w:vAlign w:val="bottom"/>
            <w:hideMark/>
          </w:tcPr>
          <w:p w14:paraId="5EFEC996"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F88646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E815069"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B9B6548"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ED48004"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093FC67D"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6EAE634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7.038.063,70</w:t>
            </w:r>
          </w:p>
        </w:tc>
        <w:tc>
          <w:tcPr>
            <w:tcW w:w="817" w:type="pct"/>
            <w:tcBorders>
              <w:top w:val="nil"/>
              <w:left w:val="nil"/>
              <w:bottom w:val="nil"/>
              <w:right w:val="nil"/>
            </w:tcBorders>
            <w:shd w:val="clear" w:color="auto" w:fill="auto"/>
            <w:noWrap/>
            <w:vAlign w:val="bottom"/>
            <w:hideMark/>
          </w:tcPr>
          <w:p w14:paraId="3322972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510D3AE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0398E52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B080C9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3892E6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attivi</w:t>
            </w:r>
          </w:p>
        </w:tc>
        <w:tc>
          <w:tcPr>
            <w:tcW w:w="817" w:type="pct"/>
            <w:tcBorders>
              <w:top w:val="nil"/>
              <w:left w:val="nil"/>
              <w:bottom w:val="single" w:sz="4" w:space="0" w:color="auto"/>
              <w:right w:val="single" w:sz="4" w:space="0" w:color="auto"/>
            </w:tcBorders>
            <w:shd w:val="clear" w:color="auto" w:fill="auto"/>
            <w:vAlign w:val="center"/>
            <w:hideMark/>
          </w:tcPr>
          <w:p w14:paraId="30C62EE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3E028666"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2.120.147,68</w:t>
            </w:r>
          </w:p>
        </w:tc>
        <w:tc>
          <w:tcPr>
            <w:tcW w:w="817" w:type="pct"/>
            <w:tcBorders>
              <w:top w:val="nil"/>
              <w:left w:val="nil"/>
              <w:bottom w:val="nil"/>
              <w:right w:val="nil"/>
            </w:tcBorders>
            <w:shd w:val="clear" w:color="auto" w:fill="auto"/>
            <w:noWrap/>
            <w:vAlign w:val="bottom"/>
            <w:hideMark/>
          </w:tcPr>
          <w:p w14:paraId="01EAC429"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267408DA"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C84504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0E79C1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ED8703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passivi</w:t>
            </w:r>
          </w:p>
        </w:tc>
        <w:tc>
          <w:tcPr>
            <w:tcW w:w="817" w:type="pct"/>
            <w:tcBorders>
              <w:top w:val="nil"/>
              <w:left w:val="nil"/>
              <w:bottom w:val="single" w:sz="4" w:space="0" w:color="auto"/>
              <w:right w:val="single" w:sz="4" w:space="0" w:color="auto"/>
            </w:tcBorders>
            <w:shd w:val="clear" w:color="auto" w:fill="auto"/>
            <w:vAlign w:val="center"/>
            <w:hideMark/>
          </w:tcPr>
          <w:p w14:paraId="6056135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000000"/>
              <w:right w:val="double" w:sz="6" w:space="0" w:color="000000"/>
            </w:tcBorders>
            <w:shd w:val="clear" w:color="auto" w:fill="auto"/>
            <w:noWrap/>
            <w:vAlign w:val="bottom"/>
            <w:hideMark/>
          </w:tcPr>
          <w:p w14:paraId="61311299"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€ 2.872.634,73</w:t>
            </w:r>
          </w:p>
        </w:tc>
        <w:tc>
          <w:tcPr>
            <w:tcW w:w="817" w:type="pct"/>
            <w:tcBorders>
              <w:top w:val="nil"/>
              <w:left w:val="nil"/>
              <w:bottom w:val="nil"/>
              <w:right w:val="nil"/>
            </w:tcBorders>
            <w:shd w:val="clear" w:color="auto" w:fill="auto"/>
            <w:noWrap/>
            <w:vAlign w:val="bottom"/>
            <w:hideMark/>
          </w:tcPr>
          <w:p w14:paraId="32A36C8C"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287FF17"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651F31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8CE90D1"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05CC79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526201DC"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14EE477D"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-752.487,05</w:t>
            </w:r>
          </w:p>
        </w:tc>
        <w:tc>
          <w:tcPr>
            <w:tcW w:w="817" w:type="pct"/>
            <w:tcBorders>
              <w:top w:val="nil"/>
              <w:left w:val="nil"/>
              <w:bottom w:val="nil"/>
              <w:right w:val="nil"/>
            </w:tcBorders>
            <w:shd w:val="clear" w:color="auto" w:fill="auto"/>
            <w:noWrap/>
            <w:vAlign w:val="bottom"/>
            <w:hideMark/>
          </w:tcPr>
          <w:p w14:paraId="143955D6"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69EBAE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274E05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00CF4F8"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796726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71AF900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7735B96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96.585,53</w:t>
            </w:r>
          </w:p>
        </w:tc>
        <w:tc>
          <w:tcPr>
            <w:tcW w:w="817" w:type="pct"/>
            <w:tcBorders>
              <w:top w:val="nil"/>
              <w:left w:val="nil"/>
              <w:bottom w:val="nil"/>
              <w:right w:val="nil"/>
            </w:tcBorders>
            <w:shd w:val="clear" w:color="auto" w:fill="auto"/>
            <w:noWrap/>
            <w:vAlign w:val="bottom"/>
            <w:hideMark/>
          </w:tcPr>
          <w:p w14:paraId="63179D1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BF20CA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2FDCAE0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F908047"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C1EB14C"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50849D54"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0A948EDD"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2.488.369,46</w:t>
            </w:r>
          </w:p>
        </w:tc>
        <w:tc>
          <w:tcPr>
            <w:tcW w:w="817" w:type="pct"/>
            <w:tcBorders>
              <w:top w:val="nil"/>
              <w:left w:val="nil"/>
              <w:bottom w:val="nil"/>
              <w:right w:val="nil"/>
            </w:tcBorders>
            <w:shd w:val="clear" w:color="auto" w:fill="auto"/>
            <w:noWrap/>
            <w:vAlign w:val="bottom"/>
            <w:hideMark/>
          </w:tcPr>
          <w:p w14:paraId="0039649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34D5BAF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06719C9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FCA09C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75960B9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1846A97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proofErr w:type="gramStart"/>
            <w:r w:rsidRPr="003026F8">
              <w:rPr>
                <w:rFonts w:ascii="Calibri" w:eastAsia="Times New Roman" w:hAnsi="Calibri" w:cs="Calibri"/>
                <w:b/>
                <w:bCs/>
                <w:color w:val="000000"/>
                <w:sz w:val="18"/>
                <w:szCs w:val="18"/>
                <w:lang w:eastAsia="it-IT"/>
              </w:rPr>
              <w:t>Avanzo(</w:t>
            </w:r>
            <w:proofErr w:type="gramEnd"/>
            <w:r w:rsidRPr="003026F8">
              <w:rPr>
                <w:rFonts w:ascii="Calibri" w:eastAsia="Times New Roman" w:hAnsi="Calibri" w:cs="Calibri"/>
                <w:b/>
                <w:bCs/>
                <w:color w:val="000000"/>
                <w:sz w:val="18"/>
                <w:szCs w:val="18"/>
                <w:lang w:eastAsia="it-IT"/>
              </w:rPr>
              <w:t xml:space="preserve">+) </w:t>
            </w:r>
          </w:p>
        </w:tc>
        <w:tc>
          <w:tcPr>
            <w:tcW w:w="817" w:type="pct"/>
            <w:tcBorders>
              <w:top w:val="nil"/>
              <w:left w:val="nil"/>
              <w:bottom w:val="single" w:sz="4" w:space="0" w:color="auto"/>
              <w:right w:val="single" w:sz="4" w:space="0" w:color="auto"/>
            </w:tcBorders>
            <w:shd w:val="clear" w:color="auto" w:fill="auto"/>
            <w:vAlign w:val="center"/>
            <w:hideMark/>
          </w:tcPr>
          <w:p w14:paraId="69E03AB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3.700.621,66</w:t>
            </w:r>
          </w:p>
        </w:tc>
        <w:tc>
          <w:tcPr>
            <w:tcW w:w="817" w:type="pct"/>
            <w:tcBorders>
              <w:top w:val="nil"/>
              <w:left w:val="nil"/>
              <w:bottom w:val="nil"/>
              <w:right w:val="nil"/>
            </w:tcBorders>
            <w:shd w:val="clear" w:color="auto" w:fill="auto"/>
            <w:noWrap/>
            <w:vAlign w:val="bottom"/>
            <w:hideMark/>
          </w:tcPr>
          <w:p w14:paraId="5A3A057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EF1089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FE3589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3A97E805"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14:paraId="14E69D7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2020</w:t>
            </w:r>
          </w:p>
        </w:tc>
        <w:tc>
          <w:tcPr>
            <w:tcW w:w="817" w:type="pct"/>
            <w:tcBorders>
              <w:top w:val="nil"/>
              <w:left w:val="nil"/>
              <w:bottom w:val="single" w:sz="4" w:space="0" w:color="auto"/>
              <w:right w:val="single" w:sz="4" w:space="0" w:color="auto"/>
            </w:tcBorders>
            <w:shd w:val="clear" w:color="auto" w:fill="auto"/>
            <w:noWrap/>
            <w:vAlign w:val="bottom"/>
            <w:hideMark/>
          </w:tcPr>
          <w:p w14:paraId="6E33CD92"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noWrap/>
            <w:vAlign w:val="bottom"/>
            <w:hideMark/>
          </w:tcPr>
          <w:p w14:paraId="54625718"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5BB413B3"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2664AE0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F74B02F"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3A21490A" w14:textId="77777777" w:rsidTr="003026F8">
        <w:trPr>
          <w:trHeight w:val="51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70ACE5D9"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Riscossioni (compreso fondo iniziale di cassa)</w:t>
            </w:r>
          </w:p>
        </w:tc>
        <w:tc>
          <w:tcPr>
            <w:tcW w:w="817" w:type="pct"/>
            <w:tcBorders>
              <w:top w:val="nil"/>
              <w:left w:val="nil"/>
              <w:bottom w:val="single" w:sz="4" w:space="0" w:color="auto"/>
              <w:right w:val="single" w:sz="4" w:space="0" w:color="auto"/>
            </w:tcBorders>
            <w:shd w:val="clear" w:color="auto" w:fill="auto"/>
            <w:vAlign w:val="center"/>
            <w:hideMark/>
          </w:tcPr>
          <w:p w14:paraId="33FAB47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33E9EBCF"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€ 14.981.068,62</w:t>
            </w:r>
          </w:p>
        </w:tc>
        <w:tc>
          <w:tcPr>
            <w:tcW w:w="817" w:type="pct"/>
            <w:tcBorders>
              <w:top w:val="nil"/>
              <w:left w:val="nil"/>
              <w:bottom w:val="nil"/>
              <w:right w:val="nil"/>
            </w:tcBorders>
            <w:shd w:val="clear" w:color="auto" w:fill="auto"/>
            <w:noWrap/>
            <w:vAlign w:val="bottom"/>
            <w:hideMark/>
          </w:tcPr>
          <w:p w14:paraId="30082EFB"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4FF114D"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084780B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78758B5"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9FBE1B2"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Pagamenti</w:t>
            </w:r>
          </w:p>
        </w:tc>
        <w:tc>
          <w:tcPr>
            <w:tcW w:w="817" w:type="pct"/>
            <w:tcBorders>
              <w:top w:val="nil"/>
              <w:left w:val="nil"/>
              <w:bottom w:val="single" w:sz="4" w:space="0" w:color="auto"/>
              <w:right w:val="single" w:sz="4" w:space="0" w:color="auto"/>
            </w:tcBorders>
            <w:shd w:val="clear" w:color="auto" w:fill="auto"/>
            <w:vAlign w:val="center"/>
            <w:hideMark/>
          </w:tcPr>
          <w:p w14:paraId="3F0E341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noWrap/>
            <w:vAlign w:val="bottom"/>
            <w:hideMark/>
          </w:tcPr>
          <w:p w14:paraId="1EF0582E"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€ 9.234.342,59</w:t>
            </w:r>
          </w:p>
        </w:tc>
        <w:tc>
          <w:tcPr>
            <w:tcW w:w="817" w:type="pct"/>
            <w:tcBorders>
              <w:top w:val="nil"/>
              <w:left w:val="nil"/>
              <w:bottom w:val="nil"/>
              <w:right w:val="nil"/>
            </w:tcBorders>
            <w:shd w:val="clear" w:color="auto" w:fill="auto"/>
            <w:noWrap/>
            <w:vAlign w:val="bottom"/>
            <w:hideMark/>
          </w:tcPr>
          <w:p w14:paraId="057394B0"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3E1BCB5A"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B55040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6ABC2B18"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E62D00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6FD35FD3"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1B10263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5.746.726,03</w:t>
            </w:r>
          </w:p>
        </w:tc>
        <w:tc>
          <w:tcPr>
            <w:tcW w:w="817" w:type="pct"/>
            <w:tcBorders>
              <w:top w:val="nil"/>
              <w:left w:val="nil"/>
              <w:bottom w:val="nil"/>
              <w:right w:val="nil"/>
            </w:tcBorders>
            <w:shd w:val="clear" w:color="auto" w:fill="auto"/>
            <w:noWrap/>
            <w:vAlign w:val="bottom"/>
            <w:hideMark/>
          </w:tcPr>
          <w:p w14:paraId="559658C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03D9AE5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1029287"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6E18E6A"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FCE20B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attivi</w:t>
            </w:r>
          </w:p>
        </w:tc>
        <w:tc>
          <w:tcPr>
            <w:tcW w:w="817" w:type="pct"/>
            <w:tcBorders>
              <w:top w:val="nil"/>
              <w:left w:val="nil"/>
              <w:bottom w:val="single" w:sz="4" w:space="0" w:color="auto"/>
              <w:right w:val="single" w:sz="4" w:space="0" w:color="auto"/>
            </w:tcBorders>
            <w:shd w:val="clear" w:color="auto" w:fill="auto"/>
            <w:vAlign w:val="center"/>
            <w:hideMark/>
          </w:tcPr>
          <w:p w14:paraId="31C91280"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09D7771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2.770.179,20</w:t>
            </w:r>
          </w:p>
        </w:tc>
        <w:tc>
          <w:tcPr>
            <w:tcW w:w="817" w:type="pct"/>
            <w:tcBorders>
              <w:top w:val="nil"/>
              <w:left w:val="nil"/>
              <w:bottom w:val="nil"/>
              <w:right w:val="nil"/>
            </w:tcBorders>
            <w:shd w:val="clear" w:color="auto" w:fill="auto"/>
            <w:noWrap/>
            <w:vAlign w:val="bottom"/>
            <w:hideMark/>
          </w:tcPr>
          <w:p w14:paraId="29FF945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CEB1DF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2EA057D"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CE21FBE"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62131AD"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passivi</w:t>
            </w:r>
          </w:p>
        </w:tc>
        <w:tc>
          <w:tcPr>
            <w:tcW w:w="817" w:type="pct"/>
            <w:tcBorders>
              <w:top w:val="nil"/>
              <w:left w:val="nil"/>
              <w:bottom w:val="single" w:sz="4" w:space="0" w:color="auto"/>
              <w:right w:val="single" w:sz="4" w:space="0" w:color="auto"/>
            </w:tcBorders>
            <w:shd w:val="clear" w:color="auto" w:fill="auto"/>
            <w:vAlign w:val="center"/>
            <w:hideMark/>
          </w:tcPr>
          <w:p w14:paraId="227BAA64"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000000"/>
              <w:right w:val="double" w:sz="6" w:space="0" w:color="000000"/>
            </w:tcBorders>
            <w:shd w:val="clear" w:color="auto" w:fill="auto"/>
            <w:noWrap/>
            <w:vAlign w:val="bottom"/>
            <w:hideMark/>
          </w:tcPr>
          <w:p w14:paraId="7D44916C"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€ 2.337.982,07</w:t>
            </w:r>
          </w:p>
        </w:tc>
        <w:tc>
          <w:tcPr>
            <w:tcW w:w="817" w:type="pct"/>
            <w:tcBorders>
              <w:top w:val="nil"/>
              <w:left w:val="nil"/>
              <w:bottom w:val="nil"/>
              <w:right w:val="nil"/>
            </w:tcBorders>
            <w:shd w:val="clear" w:color="auto" w:fill="auto"/>
            <w:noWrap/>
            <w:vAlign w:val="bottom"/>
            <w:hideMark/>
          </w:tcPr>
          <w:p w14:paraId="4A8BC6EF" w14:textId="77777777" w:rsidR="003026F8" w:rsidRPr="003026F8" w:rsidRDefault="003026F8" w:rsidP="003026F8">
            <w:pPr>
              <w:spacing w:after="0" w:line="240" w:lineRule="auto"/>
              <w:jc w:val="right"/>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F5B8B79"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26029A3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84D95D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9E8A2F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0CC11A54"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671BC34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432.197,13</w:t>
            </w:r>
          </w:p>
        </w:tc>
        <w:tc>
          <w:tcPr>
            <w:tcW w:w="817" w:type="pct"/>
            <w:tcBorders>
              <w:top w:val="nil"/>
              <w:left w:val="nil"/>
              <w:bottom w:val="nil"/>
              <w:right w:val="nil"/>
            </w:tcBorders>
            <w:shd w:val="clear" w:color="auto" w:fill="auto"/>
            <w:noWrap/>
            <w:vAlign w:val="bottom"/>
            <w:hideMark/>
          </w:tcPr>
          <w:p w14:paraId="2F1EA46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595CCB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EDABB3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5D3C2EE"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37AE113"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7C19930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7C2A80C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92.705,12</w:t>
            </w:r>
          </w:p>
        </w:tc>
        <w:tc>
          <w:tcPr>
            <w:tcW w:w="817" w:type="pct"/>
            <w:tcBorders>
              <w:top w:val="nil"/>
              <w:left w:val="nil"/>
              <w:bottom w:val="nil"/>
              <w:right w:val="nil"/>
            </w:tcBorders>
            <w:shd w:val="clear" w:color="auto" w:fill="auto"/>
            <w:noWrap/>
            <w:vAlign w:val="bottom"/>
            <w:hideMark/>
          </w:tcPr>
          <w:p w14:paraId="059B61A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34FD49C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7403835F"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6A8375C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7EA0232"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17631AEC"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500C92A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3.388.331,67</w:t>
            </w:r>
          </w:p>
        </w:tc>
        <w:tc>
          <w:tcPr>
            <w:tcW w:w="817" w:type="pct"/>
            <w:tcBorders>
              <w:top w:val="nil"/>
              <w:left w:val="nil"/>
              <w:bottom w:val="nil"/>
              <w:right w:val="nil"/>
            </w:tcBorders>
            <w:shd w:val="clear" w:color="auto" w:fill="auto"/>
            <w:noWrap/>
            <w:vAlign w:val="bottom"/>
            <w:hideMark/>
          </w:tcPr>
          <w:p w14:paraId="0D62A5A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C79A5C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01D8856E"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34C97C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04AECB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65686F57"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proofErr w:type="gramStart"/>
            <w:r w:rsidRPr="003026F8">
              <w:rPr>
                <w:rFonts w:ascii="Calibri" w:eastAsia="Times New Roman" w:hAnsi="Calibri" w:cs="Calibri"/>
                <w:b/>
                <w:bCs/>
                <w:color w:val="000000"/>
                <w:sz w:val="18"/>
                <w:szCs w:val="18"/>
                <w:lang w:eastAsia="it-IT"/>
              </w:rPr>
              <w:t>Avanzo(</w:t>
            </w:r>
            <w:proofErr w:type="gramEnd"/>
            <w:r w:rsidRPr="003026F8">
              <w:rPr>
                <w:rFonts w:ascii="Calibri" w:eastAsia="Times New Roman" w:hAnsi="Calibri" w:cs="Calibri"/>
                <w:b/>
                <w:bCs/>
                <w:color w:val="000000"/>
                <w:sz w:val="18"/>
                <w:szCs w:val="18"/>
                <w:lang w:eastAsia="it-IT"/>
              </w:rPr>
              <w:t xml:space="preserve">+) </w:t>
            </w:r>
          </w:p>
        </w:tc>
        <w:tc>
          <w:tcPr>
            <w:tcW w:w="817" w:type="pct"/>
            <w:tcBorders>
              <w:top w:val="nil"/>
              <w:left w:val="nil"/>
              <w:bottom w:val="single" w:sz="4" w:space="0" w:color="auto"/>
              <w:right w:val="single" w:sz="4" w:space="0" w:color="auto"/>
            </w:tcBorders>
            <w:shd w:val="clear" w:color="auto" w:fill="auto"/>
            <w:vAlign w:val="center"/>
            <w:hideMark/>
          </w:tcPr>
          <w:p w14:paraId="7284394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2.697.886,37</w:t>
            </w:r>
          </w:p>
        </w:tc>
        <w:tc>
          <w:tcPr>
            <w:tcW w:w="817" w:type="pct"/>
            <w:tcBorders>
              <w:top w:val="nil"/>
              <w:left w:val="nil"/>
              <w:bottom w:val="nil"/>
              <w:right w:val="nil"/>
            </w:tcBorders>
            <w:shd w:val="clear" w:color="auto" w:fill="auto"/>
            <w:noWrap/>
            <w:vAlign w:val="bottom"/>
            <w:hideMark/>
          </w:tcPr>
          <w:p w14:paraId="5596C02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3572E3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2954389"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C43E02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C6802FD"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2D477F40"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2AE994D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5DFFC6B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3877F0D7"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6C5F3A1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2DB3ED01"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noWrap/>
            <w:vAlign w:val="center"/>
            <w:hideMark/>
          </w:tcPr>
          <w:p w14:paraId="72FB8F6F"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2021*</w:t>
            </w:r>
          </w:p>
        </w:tc>
        <w:tc>
          <w:tcPr>
            <w:tcW w:w="817" w:type="pct"/>
            <w:tcBorders>
              <w:top w:val="nil"/>
              <w:left w:val="nil"/>
              <w:bottom w:val="single" w:sz="4" w:space="0" w:color="auto"/>
              <w:right w:val="single" w:sz="4" w:space="0" w:color="auto"/>
            </w:tcBorders>
            <w:shd w:val="clear" w:color="auto" w:fill="auto"/>
            <w:noWrap/>
            <w:vAlign w:val="bottom"/>
            <w:hideMark/>
          </w:tcPr>
          <w:p w14:paraId="37BA8FE8"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noWrap/>
            <w:vAlign w:val="bottom"/>
            <w:hideMark/>
          </w:tcPr>
          <w:p w14:paraId="0B2F976B"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w:t>
            </w:r>
          </w:p>
        </w:tc>
        <w:tc>
          <w:tcPr>
            <w:tcW w:w="817" w:type="pct"/>
            <w:tcBorders>
              <w:top w:val="nil"/>
              <w:left w:val="nil"/>
              <w:bottom w:val="nil"/>
              <w:right w:val="nil"/>
            </w:tcBorders>
            <w:shd w:val="clear" w:color="auto" w:fill="auto"/>
            <w:noWrap/>
            <w:vAlign w:val="bottom"/>
            <w:hideMark/>
          </w:tcPr>
          <w:p w14:paraId="3BD09912"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C8D2007"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D129A3D"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664FD87B" w14:textId="77777777" w:rsidTr="003026F8">
        <w:trPr>
          <w:trHeight w:val="51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A9806D8"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Riscossioni (compreso fondo iniziale di cassa)</w:t>
            </w:r>
          </w:p>
        </w:tc>
        <w:tc>
          <w:tcPr>
            <w:tcW w:w="817" w:type="pct"/>
            <w:tcBorders>
              <w:top w:val="nil"/>
              <w:left w:val="nil"/>
              <w:bottom w:val="single" w:sz="4" w:space="0" w:color="auto"/>
              <w:right w:val="single" w:sz="4" w:space="0" w:color="auto"/>
            </w:tcBorders>
            <w:shd w:val="clear" w:color="auto" w:fill="auto"/>
            <w:vAlign w:val="center"/>
            <w:hideMark/>
          </w:tcPr>
          <w:p w14:paraId="654B713F"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1A44637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14.019.793,34</w:t>
            </w:r>
          </w:p>
        </w:tc>
        <w:tc>
          <w:tcPr>
            <w:tcW w:w="817" w:type="pct"/>
            <w:tcBorders>
              <w:top w:val="nil"/>
              <w:left w:val="nil"/>
              <w:bottom w:val="nil"/>
              <w:right w:val="nil"/>
            </w:tcBorders>
            <w:shd w:val="clear" w:color="auto" w:fill="auto"/>
            <w:noWrap/>
            <w:vAlign w:val="bottom"/>
            <w:hideMark/>
          </w:tcPr>
          <w:p w14:paraId="4CA997F0"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2136B0C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A27721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2798CE0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030CC83"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Pagamenti</w:t>
            </w:r>
          </w:p>
        </w:tc>
        <w:tc>
          <w:tcPr>
            <w:tcW w:w="817" w:type="pct"/>
            <w:tcBorders>
              <w:top w:val="nil"/>
              <w:left w:val="nil"/>
              <w:bottom w:val="single" w:sz="4" w:space="0" w:color="auto"/>
              <w:right w:val="single" w:sz="4" w:space="0" w:color="auto"/>
            </w:tcBorders>
            <w:shd w:val="clear" w:color="auto" w:fill="auto"/>
            <w:vAlign w:val="center"/>
            <w:hideMark/>
          </w:tcPr>
          <w:p w14:paraId="0B2291A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483AD29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8.128.831,69</w:t>
            </w:r>
          </w:p>
        </w:tc>
        <w:tc>
          <w:tcPr>
            <w:tcW w:w="817" w:type="pct"/>
            <w:tcBorders>
              <w:top w:val="nil"/>
              <w:left w:val="nil"/>
              <w:bottom w:val="nil"/>
              <w:right w:val="nil"/>
            </w:tcBorders>
            <w:shd w:val="clear" w:color="auto" w:fill="auto"/>
            <w:noWrap/>
            <w:vAlign w:val="bottom"/>
            <w:hideMark/>
          </w:tcPr>
          <w:p w14:paraId="13ADCEA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0DDE012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8DE6A18"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5FB2BA9"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C25661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31CA885A"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41DDB22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5.890.961,65</w:t>
            </w:r>
          </w:p>
        </w:tc>
        <w:tc>
          <w:tcPr>
            <w:tcW w:w="817" w:type="pct"/>
            <w:tcBorders>
              <w:top w:val="nil"/>
              <w:left w:val="nil"/>
              <w:bottom w:val="nil"/>
              <w:right w:val="nil"/>
            </w:tcBorders>
            <w:shd w:val="clear" w:color="auto" w:fill="auto"/>
            <w:noWrap/>
            <w:vAlign w:val="bottom"/>
            <w:hideMark/>
          </w:tcPr>
          <w:p w14:paraId="710914C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046F0B7C"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33184AD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57A8C72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FC6D646"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attivi</w:t>
            </w:r>
          </w:p>
        </w:tc>
        <w:tc>
          <w:tcPr>
            <w:tcW w:w="817" w:type="pct"/>
            <w:tcBorders>
              <w:top w:val="nil"/>
              <w:left w:val="nil"/>
              <w:bottom w:val="single" w:sz="4" w:space="0" w:color="auto"/>
              <w:right w:val="single" w:sz="4" w:space="0" w:color="auto"/>
            </w:tcBorders>
            <w:shd w:val="clear" w:color="auto" w:fill="auto"/>
            <w:vAlign w:val="center"/>
            <w:hideMark/>
          </w:tcPr>
          <w:p w14:paraId="1A171A24"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0352A156"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5.540.697,65</w:t>
            </w:r>
          </w:p>
        </w:tc>
        <w:tc>
          <w:tcPr>
            <w:tcW w:w="817" w:type="pct"/>
            <w:tcBorders>
              <w:top w:val="nil"/>
              <w:left w:val="nil"/>
              <w:bottom w:val="nil"/>
              <w:right w:val="nil"/>
            </w:tcBorders>
            <w:shd w:val="clear" w:color="auto" w:fill="auto"/>
            <w:noWrap/>
            <w:vAlign w:val="bottom"/>
            <w:hideMark/>
          </w:tcPr>
          <w:p w14:paraId="140413F2"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B7DEB2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28B23505"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1EF44435"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0EDD25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Residui passivi</w:t>
            </w:r>
          </w:p>
        </w:tc>
        <w:tc>
          <w:tcPr>
            <w:tcW w:w="817" w:type="pct"/>
            <w:tcBorders>
              <w:top w:val="nil"/>
              <w:left w:val="nil"/>
              <w:bottom w:val="single" w:sz="4" w:space="0" w:color="auto"/>
              <w:right w:val="single" w:sz="4" w:space="0" w:color="auto"/>
            </w:tcBorders>
            <w:shd w:val="clear" w:color="auto" w:fill="auto"/>
            <w:vAlign w:val="center"/>
            <w:hideMark/>
          </w:tcPr>
          <w:p w14:paraId="3EAAB73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36434C2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7.594.260,59</w:t>
            </w:r>
          </w:p>
        </w:tc>
        <w:tc>
          <w:tcPr>
            <w:tcW w:w="817" w:type="pct"/>
            <w:tcBorders>
              <w:top w:val="nil"/>
              <w:left w:val="nil"/>
              <w:bottom w:val="nil"/>
              <w:right w:val="nil"/>
            </w:tcBorders>
            <w:shd w:val="clear" w:color="auto" w:fill="auto"/>
            <w:noWrap/>
            <w:vAlign w:val="bottom"/>
            <w:hideMark/>
          </w:tcPr>
          <w:p w14:paraId="4ECDB96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54D9B1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D4303C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3D816989"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BE95C1B"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Differenza</w:t>
            </w:r>
          </w:p>
        </w:tc>
        <w:tc>
          <w:tcPr>
            <w:tcW w:w="817" w:type="pct"/>
            <w:tcBorders>
              <w:top w:val="nil"/>
              <w:left w:val="nil"/>
              <w:bottom w:val="single" w:sz="4" w:space="0" w:color="auto"/>
              <w:right w:val="single" w:sz="4" w:space="0" w:color="auto"/>
            </w:tcBorders>
            <w:shd w:val="clear" w:color="auto" w:fill="auto"/>
            <w:vAlign w:val="center"/>
            <w:hideMark/>
          </w:tcPr>
          <w:p w14:paraId="627F29C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4372E3C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-2.053.562,94</w:t>
            </w:r>
          </w:p>
        </w:tc>
        <w:tc>
          <w:tcPr>
            <w:tcW w:w="817" w:type="pct"/>
            <w:tcBorders>
              <w:top w:val="nil"/>
              <w:left w:val="nil"/>
              <w:bottom w:val="nil"/>
              <w:right w:val="nil"/>
            </w:tcBorders>
            <w:shd w:val="clear" w:color="auto" w:fill="auto"/>
            <w:noWrap/>
            <w:vAlign w:val="bottom"/>
            <w:hideMark/>
          </w:tcPr>
          <w:p w14:paraId="2999286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3AED7F8"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5A030E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7615FD22"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8BA6F28"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134728D3"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2BF5F19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3.700,00</w:t>
            </w:r>
          </w:p>
        </w:tc>
        <w:tc>
          <w:tcPr>
            <w:tcW w:w="817" w:type="pct"/>
            <w:tcBorders>
              <w:top w:val="nil"/>
              <w:left w:val="nil"/>
              <w:bottom w:val="nil"/>
              <w:right w:val="nil"/>
            </w:tcBorders>
            <w:shd w:val="clear" w:color="auto" w:fill="auto"/>
            <w:noWrap/>
            <w:vAlign w:val="bottom"/>
            <w:hideMark/>
          </w:tcPr>
          <w:p w14:paraId="1541AD2F"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139DA59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21E555B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4E171639"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49CEF45"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539415E3"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w:t>
            </w:r>
          </w:p>
        </w:tc>
        <w:tc>
          <w:tcPr>
            <w:tcW w:w="817" w:type="pct"/>
            <w:tcBorders>
              <w:top w:val="nil"/>
              <w:left w:val="nil"/>
              <w:bottom w:val="single" w:sz="4" w:space="0" w:color="auto"/>
              <w:right w:val="single" w:sz="4" w:space="0" w:color="auto"/>
            </w:tcBorders>
            <w:shd w:val="clear" w:color="auto" w:fill="auto"/>
            <w:vAlign w:val="center"/>
            <w:hideMark/>
          </w:tcPr>
          <w:p w14:paraId="73188DE9"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0,00</w:t>
            </w:r>
          </w:p>
        </w:tc>
        <w:tc>
          <w:tcPr>
            <w:tcW w:w="817" w:type="pct"/>
            <w:tcBorders>
              <w:top w:val="nil"/>
              <w:left w:val="nil"/>
              <w:bottom w:val="nil"/>
              <w:right w:val="nil"/>
            </w:tcBorders>
            <w:shd w:val="clear" w:color="auto" w:fill="auto"/>
            <w:noWrap/>
            <w:vAlign w:val="bottom"/>
            <w:hideMark/>
          </w:tcPr>
          <w:p w14:paraId="10092BC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4AE1BFDF"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518A9F88"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52A70ADB"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6BC5F2C"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639C0C5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proofErr w:type="gramStart"/>
            <w:r w:rsidRPr="003026F8">
              <w:rPr>
                <w:rFonts w:ascii="Calibri" w:eastAsia="Times New Roman" w:hAnsi="Calibri" w:cs="Calibri"/>
                <w:b/>
                <w:bCs/>
                <w:color w:val="000000"/>
                <w:sz w:val="18"/>
                <w:szCs w:val="18"/>
                <w:lang w:eastAsia="it-IT"/>
              </w:rPr>
              <w:t>Avanzo(</w:t>
            </w:r>
            <w:proofErr w:type="gramEnd"/>
            <w:r w:rsidRPr="003026F8">
              <w:rPr>
                <w:rFonts w:ascii="Calibri" w:eastAsia="Times New Roman" w:hAnsi="Calibri" w:cs="Calibri"/>
                <w:b/>
                <w:bCs/>
                <w:color w:val="000000"/>
                <w:sz w:val="18"/>
                <w:szCs w:val="18"/>
                <w:lang w:eastAsia="it-IT"/>
              </w:rPr>
              <w:t xml:space="preserve">+) </w:t>
            </w:r>
          </w:p>
        </w:tc>
        <w:tc>
          <w:tcPr>
            <w:tcW w:w="817" w:type="pct"/>
            <w:tcBorders>
              <w:top w:val="nil"/>
              <w:left w:val="nil"/>
              <w:bottom w:val="single" w:sz="4" w:space="0" w:color="auto"/>
              <w:right w:val="single" w:sz="4" w:space="0" w:color="auto"/>
            </w:tcBorders>
            <w:shd w:val="clear" w:color="auto" w:fill="auto"/>
            <w:vAlign w:val="center"/>
            <w:hideMark/>
          </w:tcPr>
          <w:p w14:paraId="7492ABB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3.833.698,71</w:t>
            </w:r>
          </w:p>
        </w:tc>
        <w:tc>
          <w:tcPr>
            <w:tcW w:w="817" w:type="pct"/>
            <w:tcBorders>
              <w:top w:val="nil"/>
              <w:left w:val="nil"/>
              <w:bottom w:val="nil"/>
              <w:right w:val="nil"/>
            </w:tcBorders>
            <w:shd w:val="clear" w:color="auto" w:fill="auto"/>
            <w:noWrap/>
            <w:vAlign w:val="bottom"/>
            <w:hideMark/>
          </w:tcPr>
          <w:p w14:paraId="39D26F36"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59013B77"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1F531DB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77506C4E" w14:textId="77777777" w:rsidTr="003026F8">
        <w:trPr>
          <w:trHeight w:val="300"/>
        </w:trPr>
        <w:tc>
          <w:tcPr>
            <w:tcW w:w="1783" w:type="pct"/>
            <w:gridSpan w:val="2"/>
            <w:tcBorders>
              <w:top w:val="nil"/>
              <w:left w:val="nil"/>
              <w:bottom w:val="nil"/>
              <w:right w:val="nil"/>
            </w:tcBorders>
            <w:shd w:val="clear" w:color="auto" w:fill="auto"/>
            <w:noWrap/>
            <w:vAlign w:val="center"/>
            <w:hideMark/>
          </w:tcPr>
          <w:p w14:paraId="6D58618D"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Da Pre-consuntivo</w:t>
            </w:r>
          </w:p>
        </w:tc>
        <w:tc>
          <w:tcPr>
            <w:tcW w:w="817" w:type="pct"/>
            <w:tcBorders>
              <w:top w:val="nil"/>
              <w:left w:val="nil"/>
              <w:bottom w:val="nil"/>
              <w:right w:val="nil"/>
            </w:tcBorders>
            <w:shd w:val="clear" w:color="auto" w:fill="auto"/>
            <w:noWrap/>
            <w:vAlign w:val="bottom"/>
            <w:hideMark/>
          </w:tcPr>
          <w:p w14:paraId="72A350EF" w14:textId="77777777" w:rsidR="003026F8" w:rsidRPr="003026F8" w:rsidRDefault="003026F8" w:rsidP="003026F8">
            <w:pPr>
              <w:spacing w:after="0" w:line="240" w:lineRule="auto"/>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7E64E49F"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7FA39514"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419B211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047AD104" w14:textId="77777777" w:rsidTr="003026F8">
        <w:trPr>
          <w:trHeight w:val="300"/>
        </w:trPr>
        <w:tc>
          <w:tcPr>
            <w:tcW w:w="967" w:type="pct"/>
            <w:tcBorders>
              <w:top w:val="nil"/>
              <w:left w:val="nil"/>
              <w:bottom w:val="nil"/>
              <w:right w:val="nil"/>
            </w:tcBorders>
            <w:shd w:val="clear" w:color="auto" w:fill="auto"/>
            <w:noWrap/>
            <w:vAlign w:val="bottom"/>
            <w:hideMark/>
          </w:tcPr>
          <w:p w14:paraId="6357D21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3B23899B"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5D62E39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35C0E68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4457988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6F82B586"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r w:rsidR="003026F8" w:rsidRPr="003026F8" w14:paraId="3774BDFE" w14:textId="77777777" w:rsidTr="003026F8">
        <w:trPr>
          <w:trHeight w:val="450"/>
        </w:trPr>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13954"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Risultato di amministrazione</w:t>
            </w:r>
            <w:r w:rsidRPr="003026F8">
              <w:rPr>
                <w:rFonts w:ascii="Calibri" w:eastAsia="Times New Roman" w:hAnsi="Calibri" w:cs="Calibri"/>
                <w:color w:val="000000"/>
                <w:sz w:val="18"/>
                <w:szCs w:val="18"/>
                <w:lang w:eastAsia="it-IT"/>
              </w:rPr>
              <w:br/>
              <w:t xml:space="preserve"> di cui:</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7F1322C" w14:textId="77777777" w:rsidR="003026F8" w:rsidRPr="003026F8" w:rsidRDefault="003026F8" w:rsidP="003026F8">
            <w:pPr>
              <w:spacing w:after="0" w:line="240" w:lineRule="auto"/>
              <w:jc w:val="center"/>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2017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B1E6FC4" w14:textId="77777777" w:rsidR="003026F8" w:rsidRPr="003026F8" w:rsidRDefault="003026F8" w:rsidP="003026F8">
            <w:pPr>
              <w:spacing w:after="0" w:line="240" w:lineRule="auto"/>
              <w:jc w:val="center"/>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2018</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9B28B5E" w14:textId="77777777" w:rsidR="003026F8" w:rsidRPr="003026F8" w:rsidRDefault="003026F8" w:rsidP="003026F8">
            <w:pPr>
              <w:spacing w:after="0" w:line="240" w:lineRule="auto"/>
              <w:jc w:val="center"/>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2019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19974D6" w14:textId="77777777" w:rsidR="003026F8" w:rsidRPr="003026F8" w:rsidRDefault="003026F8" w:rsidP="003026F8">
            <w:pPr>
              <w:spacing w:after="0" w:line="240" w:lineRule="auto"/>
              <w:jc w:val="center"/>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2020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7723E77E" w14:textId="77777777" w:rsidR="003026F8" w:rsidRPr="003026F8" w:rsidRDefault="003026F8" w:rsidP="003026F8">
            <w:pPr>
              <w:spacing w:after="0" w:line="240" w:lineRule="auto"/>
              <w:jc w:val="center"/>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2021*</w:t>
            </w:r>
          </w:p>
        </w:tc>
      </w:tr>
      <w:tr w:rsidR="003026F8" w:rsidRPr="003026F8" w14:paraId="5A17633C"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14A989F9" w14:textId="77777777" w:rsidR="003026F8" w:rsidRPr="003026F8" w:rsidRDefault="003026F8" w:rsidP="003026F8">
            <w:pPr>
              <w:spacing w:after="0" w:line="240" w:lineRule="auto"/>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Accantonato</w:t>
            </w:r>
          </w:p>
        </w:tc>
        <w:tc>
          <w:tcPr>
            <w:tcW w:w="817" w:type="pct"/>
            <w:tcBorders>
              <w:top w:val="nil"/>
              <w:left w:val="nil"/>
              <w:bottom w:val="single" w:sz="4" w:space="0" w:color="auto"/>
              <w:right w:val="single" w:sz="4" w:space="0" w:color="auto"/>
            </w:tcBorders>
            <w:shd w:val="clear" w:color="auto" w:fill="auto"/>
            <w:vAlign w:val="center"/>
            <w:hideMark/>
          </w:tcPr>
          <w:p w14:paraId="471EE0F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231.075,75</w:t>
            </w:r>
          </w:p>
        </w:tc>
        <w:tc>
          <w:tcPr>
            <w:tcW w:w="817" w:type="pct"/>
            <w:tcBorders>
              <w:top w:val="nil"/>
              <w:left w:val="nil"/>
              <w:bottom w:val="single" w:sz="4" w:space="0" w:color="auto"/>
              <w:right w:val="single" w:sz="4" w:space="0" w:color="auto"/>
            </w:tcBorders>
            <w:shd w:val="clear" w:color="auto" w:fill="auto"/>
            <w:vAlign w:val="center"/>
            <w:hideMark/>
          </w:tcPr>
          <w:p w14:paraId="06AA00F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334.364,00</w:t>
            </w:r>
          </w:p>
        </w:tc>
        <w:tc>
          <w:tcPr>
            <w:tcW w:w="817" w:type="pct"/>
            <w:tcBorders>
              <w:top w:val="nil"/>
              <w:left w:val="nil"/>
              <w:bottom w:val="single" w:sz="4" w:space="0" w:color="auto"/>
              <w:right w:val="single" w:sz="4" w:space="0" w:color="auto"/>
            </w:tcBorders>
            <w:shd w:val="clear" w:color="auto" w:fill="auto"/>
            <w:vAlign w:val="center"/>
            <w:hideMark/>
          </w:tcPr>
          <w:p w14:paraId="42F48A6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378.828,31</w:t>
            </w:r>
          </w:p>
        </w:tc>
        <w:tc>
          <w:tcPr>
            <w:tcW w:w="817" w:type="pct"/>
            <w:tcBorders>
              <w:top w:val="nil"/>
              <w:left w:val="nil"/>
              <w:bottom w:val="single" w:sz="4" w:space="0" w:color="auto"/>
              <w:right w:val="single" w:sz="4" w:space="0" w:color="auto"/>
            </w:tcBorders>
            <w:shd w:val="clear" w:color="auto" w:fill="auto"/>
            <w:vAlign w:val="center"/>
            <w:hideMark/>
          </w:tcPr>
          <w:p w14:paraId="3A6F715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389.356,56</w:t>
            </w:r>
          </w:p>
        </w:tc>
        <w:tc>
          <w:tcPr>
            <w:tcW w:w="767" w:type="pct"/>
            <w:tcBorders>
              <w:top w:val="nil"/>
              <w:left w:val="nil"/>
              <w:bottom w:val="single" w:sz="4" w:space="0" w:color="auto"/>
              <w:right w:val="single" w:sz="4" w:space="0" w:color="auto"/>
            </w:tcBorders>
            <w:shd w:val="clear" w:color="auto" w:fill="auto"/>
            <w:vAlign w:val="center"/>
            <w:hideMark/>
          </w:tcPr>
          <w:p w14:paraId="605C9044"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0,00</w:t>
            </w:r>
          </w:p>
        </w:tc>
      </w:tr>
      <w:tr w:rsidR="003026F8" w:rsidRPr="003026F8" w14:paraId="6CAC44C7"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4E46C92A" w14:textId="77777777" w:rsidR="003026F8" w:rsidRPr="003026F8" w:rsidRDefault="003026F8" w:rsidP="003026F8">
            <w:pPr>
              <w:spacing w:after="0" w:line="240" w:lineRule="auto"/>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Vincolato</w:t>
            </w:r>
          </w:p>
        </w:tc>
        <w:tc>
          <w:tcPr>
            <w:tcW w:w="817" w:type="pct"/>
            <w:tcBorders>
              <w:top w:val="nil"/>
              <w:left w:val="nil"/>
              <w:bottom w:val="single" w:sz="4" w:space="0" w:color="auto"/>
              <w:right w:val="single" w:sz="4" w:space="0" w:color="auto"/>
            </w:tcBorders>
            <w:shd w:val="clear" w:color="auto" w:fill="auto"/>
            <w:vAlign w:val="center"/>
            <w:hideMark/>
          </w:tcPr>
          <w:p w14:paraId="0CA03E5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412.461,38</w:t>
            </w:r>
          </w:p>
        </w:tc>
        <w:tc>
          <w:tcPr>
            <w:tcW w:w="817" w:type="pct"/>
            <w:tcBorders>
              <w:top w:val="nil"/>
              <w:left w:val="nil"/>
              <w:bottom w:val="single" w:sz="4" w:space="0" w:color="auto"/>
              <w:right w:val="single" w:sz="4" w:space="0" w:color="auto"/>
            </w:tcBorders>
            <w:shd w:val="clear" w:color="auto" w:fill="auto"/>
            <w:vAlign w:val="center"/>
            <w:hideMark/>
          </w:tcPr>
          <w:p w14:paraId="7A83EFD5"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496.376,43</w:t>
            </w:r>
          </w:p>
        </w:tc>
        <w:tc>
          <w:tcPr>
            <w:tcW w:w="817" w:type="pct"/>
            <w:tcBorders>
              <w:top w:val="nil"/>
              <w:left w:val="nil"/>
              <w:bottom w:val="single" w:sz="4" w:space="0" w:color="auto"/>
              <w:right w:val="single" w:sz="4" w:space="0" w:color="auto"/>
            </w:tcBorders>
            <w:shd w:val="clear" w:color="auto" w:fill="auto"/>
            <w:vAlign w:val="center"/>
            <w:hideMark/>
          </w:tcPr>
          <w:p w14:paraId="3294BDF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1.784.148,48</w:t>
            </w:r>
          </w:p>
        </w:tc>
        <w:tc>
          <w:tcPr>
            <w:tcW w:w="817" w:type="pct"/>
            <w:tcBorders>
              <w:top w:val="nil"/>
              <w:left w:val="nil"/>
              <w:bottom w:val="single" w:sz="4" w:space="0" w:color="auto"/>
              <w:right w:val="single" w:sz="4" w:space="0" w:color="auto"/>
            </w:tcBorders>
            <w:shd w:val="clear" w:color="auto" w:fill="auto"/>
            <w:vAlign w:val="center"/>
            <w:hideMark/>
          </w:tcPr>
          <w:p w14:paraId="0F492CEA"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979.910,46</w:t>
            </w:r>
          </w:p>
        </w:tc>
        <w:tc>
          <w:tcPr>
            <w:tcW w:w="767" w:type="pct"/>
            <w:tcBorders>
              <w:top w:val="nil"/>
              <w:left w:val="nil"/>
              <w:bottom w:val="single" w:sz="4" w:space="0" w:color="auto"/>
              <w:right w:val="single" w:sz="4" w:space="0" w:color="auto"/>
            </w:tcBorders>
            <w:shd w:val="clear" w:color="auto" w:fill="auto"/>
            <w:vAlign w:val="center"/>
            <w:hideMark/>
          </w:tcPr>
          <w:p w14:paraId="054CC19D"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0,00</w:t>
            </w:r>
          </w:p>
        </w:tc>
      </w:tr>
      <w:tr w:rsidR="003026F8" w:rsidRPr="003026F8" w14:paraId="6245E960" w14:textId="77777777" w:rsidTr="003026F8">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7D76E98" w14:textId="77777777" w:rsidR="003026F8" w:rsidRPr="003026F8" w:rsidRDefault="003026F8" w:rsidP="003026F8">
            <w:pPr>
              <w:spacing w:after="0" w:line="240" w:lineRule="auto"/>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Per spese in conto capitale</w:t>
            </w:r>
          </w:p>
        </w:tc>
        <w:tc>
          <w:tcPr>
            <w:tcW w:w="817" w:type="pct"/>
            <w:tcBorders>
              <w:top w:val="nil"/>
              <w:left w:val="nil"/>
              <w:bottom w:val="single" w:sz="4" w:space="0" w:color="auto"/>
              <w:right w:val="single" w:sz="4" w:space="0" w:color="auto"/>
            </w:tcBorders>
            <w:shd w:val="clear" w:color="auto" w:fill="auto"/>
            <w:vAlign w:val="center"/>
            <w:hideMark/>
          </w:tcPr>
          <w:p w14:paraId="0EBA911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267795,57</w:t>
            </w:r>
          </w:p>
        </w:tc>
        <w:tc>
          <w:tcPr>
            <w:tcW w:w="817" w:type="pct"/>
            <w:tcBorders>
              <w:top w:val="nil"/>
              <w:left w:val="nil"/>
              <w:bottom w:val="single" w:sz="4" w:space="0" w:color="auto"/>
              <w:right w:val="single" w:sz="4" w:space="0" w:color="auto"/>
            </w:tcBorders>
            <w:shd w:val="clear" w:color="auto" w:fill="auto"/>
            <w:vAlign w:val="center"/>
            <w:hideMark/>
          </w:tcPr>
          <w:p w14:paraId="265BF67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16103,95</w:t>
            </w:r>
          </w:p>
        </w:tc>
        <w:tc>
          <w:tcPr>
            <w:tcW w:w="817" w:type="pct"/>
            <w:tcBorders>
              <w:top w:val="nil"/>
              <w:left w:val="nil"/>
              <w:bottom w:val="single" w:sz="4" w:space="0" w:color="auto"/>
              <w:right w:val="single" w:sz="4" w:space="0" w:color="auto"/>
            </w:tcBorders>
            <w:shd w:val="clear" w:color="auto" w:fill="auto"/>
            <w:vAlign w:val="center"/>
            <w:hideMark/>
          </w:tcPr>
          <w:p w14:paraId="310B2366"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16103,95</w:t>
            </w:r>
          </w:p>
        </w:tc>
        <w:tc>
          <w:tcPr>
            <w:tcW w:w="817" w:type="pct"/>
            <w:tcBorders>
              <w:top w:val="nil"/>
              <w:left w:val="nil"/>
              <w:bottom w:val="single" w:sz="4" w:space="0" w:color="auto"/>
              <w:right w:val="single" w:sz="4" w:space="0" w:color="auto"/>
            </w:tcBorders>
            <w:shd w:val="clear" w:color="auto" w:fill="auto"/>
            <w:vAlign w:val="center"/>
            <w:hideMark/>
          </w:tcPr>
          <w:p w14:paraId="1359D6AD"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16103,95</w:t>
            </w:r>
          </w:p>
        </w:tc>
        <w:tc>
          <w:tcPr>
            <w:tcW w:w="767" w:type="pct"/>
            <w:tcBorders>
              <w:top w:val="nil"/>
              <w:left w:val="nil"/>
              <w:bottom w:val="single" w:sz="4" w:space="0" w:color="auto"/>
              <w:right w:val="single" w:sz="4" w:space="0" w:color="auto"/>
            </w:tcBorders>
            <w:shd w:val="clear" w:color="auto" w:fill="auto"/>
            <w:vAlign w:val="center"/>
            <w:hideMark/>
          </w:tcPr>
          <w:p w14:paraId="788D5D6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0,00</w:t>
            </w:r>
          </w:p>
        </w:tc>
      </w:tr>
      <w:tr w:rsidR="003026F8" w:rsidRPr="003026F8" w14:paraId="3032D95C" w14:textId="77777777" w:rsidTr="003026F8">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F16EC81"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Per fondo ammortamento</w:t>
            </w:r>
          </w:p>
        </w:tc>
        <w:tc>
          <w:tcPr>
            <w:tcW w:w="817" w:type="pct"/>
            <w:tcBorders>
              <w:top w:val="nil"/>
              <w:left w:val="nil"/>
              <w:bottom w:val="single" w:sz="4" w:space="0" w:color="auto"/>
              <w:right w:val="single" w:sz="4" w:space="0" w:color="auto"/>
            </w:tcBorders>
            <w:shd w:val="clear" w:color="auto" w:fill="auto"/>
            <w:vAlign w:val="center"/>
            <w:hideMark/>
          </w:tcPr>
          <w:p w14:paraId="1D7BE88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359470D0"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1AB8B960"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3BAC5B3C"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 </w:t>
            </w:r>
          </w:p>
        </w:tc>
        <w:tc>
          <w:tcPr>
            <w:tcW w:w="767" w:type="pct"/>
            <w:tcBorders>
              <w:top w:val="nil"/>
              <w:left w:val="nil"/>
              <w:bottom w:val="single" w:sz="4" w:space="0" w:color="auto"/>
              <w:right w:val="single" w:sz="4" w:space="0" w:color="auto"/>
            </w:tcBorders>
            <w:shd w:val="clear" w:color="auto" w:fill="auto"/>
            <w:vAlign w:val="center"/>
            <w:hideMark/>
          </w:tcPr>
          <w:p w14:paraId="5E34F1F3"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0,00</w:t>
            </w:r>
          </w:p>
        </w:tc>
      </w:tr>
      <w:tr w:rsidR="003026F8" w:rsidRPr="003026F8" w14:paraId="1A5FE469"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9C96F59" w14:textId="77777777" w:rsidR="003026F8" w:rsidRPr="003026F8" w:rsidRDefault="003026F8" w:rsidP="003026F8">
            <w:pPr>
              <w:spacing w:after="0" w:line="240" w:lineRule="auto"/>
              <w:jc w:val="both"/>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Non vincolato</w:t>
            </w:r>
          </w:p>
        </w:tc>
        <w:tc>
          <w:tcPr>
            <w:tcW w:w="817" w:type="pct"/>
            <w:tcBorders>
              <w:top w:val="nil"/>
              <w:left w:val="nil"/>
              <w:bottom w:val="single" w:sz="4" w:space="0" w:color="auto"/>
              <w:right w:val="single" w:sz="4" w:space="0" w:color="auto"/>
            </w:tcBorders>
            <w:shd w:val="clear" w:color="auto" w:fill="auto"/>
            <w:vAlign w:val="center"/>
            <w:hideMark/>
          </w:tcPr>
          <w:p w14:paraId="2FC16367"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3.787.414,07</w:t>
            </w:r>
          </w:p>
        </w:tc>
        <w:tc>
          <w:tcPr>
            <w:tcW w:w="817" w:type="pct"/>
            <w:tcBorders>
              <w:top w:val="nil"/>
              <w:left w:val="nil"/>
              <w:bottom w:val="single" w:sz="4" w:space="0" w:color="auto"/>
              <w:right w:val="single" w:sz="4" w:space="0" w:color="auto"/>
            </w:tcBorders>
            <w:shd w:val="clear" w:color="auto" w:fill="auto"/>
            <w:vAlign w:val="center"/>
            <w:hideMark/>
          </w:tcPr>
          <w:p w14:paraId="290F377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1.941.316,52</w:t>
            </w:r>
          </w:p>
        </w:tc>
        <w:tc>
          <w:tcPr>
            <w:tcW w:w="817" w:type="pct"/>
            <w:tcBorders>
              <w:top w:val="nil"/>
              <w:left w:val="nil"/>
              <w:bottom w:val="single" w:sz="4" w:space="0" w:color="auto"/>
              <w:right w:val="single" w:sz="4" w:space="0" w:color="auto"/>
            </w:tcBorders>
            <w:shd w:val="clear" w:color="auto" w:fill="auto"/>
            <w:vAlign w:val="center"/>
            <w:hideMark/>
          </w:tcPr>
          <w:p w14:paraId="47D0A4C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1.521.540,92</w:t>
            </w:r>
          </w:p>
        </w:tc>
        <w:tc>
          <w:tcPr>
            <w:tcW w:w="817" w:type="pct"/>
            <w:tcBorders>
              <w:top w:val="nil"/>
              <w:left w:val="nil"/>
              <w:bottom w:val="single" w:sz="4" w:space="0" w:color="auto"/>
              <w:right w:val="single" w:sz="4" w:space="0" w:color="auto"/>
            </w:tcBorders>
            <w:shd w:val="clear" w:color="auto" w:fill="auto"/>
            <w:vAlign w:val="center"/>
            <w:hideMark/>
          </w:tcPr>
          <w:p w14:paraId="2A4E557D"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1.312.515,40</w:t>
            </w:r>
          </w:p>
        </w:tc>
        <w:tc>
          <w:tcPr>
            <w:tcW w:w="767" w:type="pct"/>
            <w:tcBorders>
              <w:top w:val="nil"/>
              <w:left w:val="nil"/>
              <w:bottom w:val="single" w:sz="4" w:space="0" w:color="auto"/>
              <w:right w:val="single" w:sz="4" w:space="0" w:color="auto"/>
            </w:tcBorders>
            <w:shd w:val="clear" w:color="auto" w:fill="auto"/>
            <w:vAlign w:val="center"/>
            <w:hideMark/>
          </w:tcPr>
          <w:p w14:paraId="1A32652B"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3.833.698,71</w:t>
            </w:r>
          </w:p>
        </w:tc>
      </w:tr>
      <w:tr w:rsidR="003026F8" w:rsidRPr="003026F8" w14:paraId="251078C5" w14:textId="77777777" w:rsidTr="003026F8">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BCA560D" w14:textId="77777777" w:rsidR="003026F8" w:rsidRPr="003026F8" w:rsidRDefault="003026F8" w:rsidP="003026F8">
            <w:pPr>
              <w:spacing w:after="0" w:line="240" w:lineRule="auto"/>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Totale</w:t>
            </w:r>
          </w:p>
        </w:tc>
        <w:tc>
          <w:tcPr>
            <w:tcW w:w="817" w:type="pct"/>
            <w:tcBorders>
              <w:top w:val="nil"/>
              <w:left w:val="nil"/>
              <w:bottom w:val="single" w:sz="4" w:space="0" w:color="auto"/>
              <w:right w:val="single" w:sz="4" w:space="0" w:color="auto"/>
            </w:tcBorders>
            <w:shd w:val="clear" w:color="auto" w:fill="auto"/>
            <w:vAlign w:val="center"/>
            <w:hideMark/>
          </w:tcPr>
          <w:p w14:paraId="4C541C9E"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4.698.746,77</w:t>
            </w:r>
          </w:p>
        </w:tc>
        <w:tc>
          <w:tcPr>
            <w:tcW w:w="817" w:type="pct"/>
            <w:tcBorders>
              <w:top w:val="nil"/>
              <w:left w:val="nil"/>
              <w:bottom w:val="single" w:sz="4" w:space="0" w:color="auto"/>
              <w:right w:val="single" w:sz="4" w:space="0" w:color="auto"/>
            </w:tcBorders>
            <w:shd w:val="clear" w:color="auto" w:fill="auto"/>
            <w:vAlign w:val="center"/>
            <w:hideMark/>
          </w:tcPr>
          <w:p w14:paraId="51DAC8D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2.788.160,90</w:t>
            </w:r>
          </w:p>
        </w:tc>
        <w:tc>
          <w:tcPr>
            <w:tcW w:w="817" w:type="pct"/>
            <w:tcBorders>
              <w:top w:val="nil"/>
              <w:left w:val="nil"/>
              <w:bottom w:val="single" w:sz="4" w:space="0" w:color="auto"/>
              <w:right w:val="single" w:sz="4" w:space="0" w:color="auto"/>
            </w:tcBorders>
            <w:shd w:val="clear" w:color="auto" w:fill="auto"/>
            <w:vAlign w:val="center"/>
            <w:hideMark/>
          </w:tcPr>
          <w:p w14:paraId="5156D796"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3.700.621,66</w:t>
            </w:r>
          </w:p>
        </w:tc>
        <w:tc>
          <w:tcPr>
            <w:tcW w:w="817" w:type="pct"/>
            <w:tcBorders>
              <w:top w:val="nil"/>
              <w:left w:val="nil"/>
              <w:bottom w:val="single" w:sz="4" w:space="0" w:color="auto"/>
              <w:right w:val="single" w:sz="4" w:space="0" w:color="auto"/>
            </w:tcBorders>
            <w:shd w:val="clear" w:color="auto" w:fill="auto"/>
            <w:vAlign w:val="center"/>
            <w:hideMark/>
          </w:tcPr>
          <w:p w14:paraId="0B997148"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2.697.886,37</w:t>
            </w:r>
          </w:p>
        </w:tc>
        <w:tc>
          <w:tcPr>
            <w:tcW w:w="767" w:type="pct"/>
            <w:tcBorders>
              <w:top w:val="nil"/>
              <w:left w:val="nil"/>
              <w:bottom w:val="single" w:sz="4" w:space="0" w:color="auto"/>
              <w:right w:val="single" w:sz="4" w:space="0" w:color="auto"/>
            </w:tcBorders>
            <w:shd w:val="clear" w:color="auto" w:fill="auto"/>
            <w:vAlign w:val="center"/>
            <w:hideMark/>
          </w:tcPr>
          <w:p w14:paraId="189B9E31" w14:textId="77777777" w:rsidR="003026F8" w:rsidRPr="003026F8" w:rsidRDefault="003026F8" w:rsidP="003026F8">
            <w:pPr>
              <w:spacing w:after="0" w:line="240" w:lineRule="auto"/>
              <w:jc w:val="right"/>
              <w:rPr>
                <w:rFonts w:ascii="Calibri" w:eastAsia="Times New Roman" w:hAnsi="Calibri" w:cs="Calibri"/>
                <w:b/>
                <w:bCs/>
                <w:color w:val="000000"/>
                <w:sz w:val="18"/>
                <w:szCs w:val="18"/>
                <w:lang w:eastAsia="it-IT"/>
              </w:rPr>
            </w:pPr>
            <w:r w:rsidRPr="003026F8">
              <w:rPr>
                <w:rFonts w:ascii="Calibri" w:eastAsia="Times New Roman" w:hAnsi="Calibri" w:cs="Calibri"/>
                <w:b/>
                <w:bCs/>
                <w:color w:val="000000"/>
                <w:sz w:val="18"/>
                <w:szCs w:val="18"/>
                <w:lang w:eastAsia="it-IT"/>
              </w:rPr>
              <w:t>3.833.698,71</w:t>
            </w:r>
          </w:p>
        </w:tc>
      </w:tr>
      <w:tr w:rsidR="003026F8" w:rsidRPr="003026F8" w14:paraId="4BDDED8A" w14:textId="77777777" w:rsidTr="003026F8">
        <w:trPr>
          <w:trHeight w:val="300"/>
        </w:trPr>
        <w:tc>
          <w:tcPr>
            <w:tcW w:w="967" w:type="pct"/>
            <w:tcBorders>
              <w:top w:val="nil"/>
              <w:left w:val="nil"/>
              <w:bottom w:val="nil"/>
              <w:right w:val="nil"/>
            </w:tcBorders>
            <w:shd w:val="clear" w:color="auto" w:fill="auto"/>
            <w:noWrap/>
            <w:vAlign w:val="center"/>
            <w:hideMark/>
          </w:tcPr>
          <w:p w14:paraId="03F5F589"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r w:rsidRPr="003026F8">
              <w:rPr>
                <w:rFonts w:ascii="Calibri" w:eastAsia="Times New Roman" w:hAnsi="Calibri" w:cs="Calibri"/>
                <w:color w:val="000000"/>
                <w:sz w:val="18"/>
                <w:szCs w:val="18"/>
                <w:lang w:eastAsia="it-IT"/>
              </w:rPr>
              <w:t>* Da Pre-consuntivo</w:t>
            </w:r>
          </w:p>
        </w:tc>
        <w:tc>
          <w:tcPr>
            <w:tcW w:w="817" w:type="pct"/>
            <w:tcBorders>
              <w:top w:val="nil"/>
              <w:left w:val="nil"/>
              <w:bottom w:val="nil"/>
              <w:right w:val="nil"/>
            </w:tcBorders>
            <w:shd w:val="clear" w:color="auto" w:fill="auto"/>
            <w:noWrap/>
            <w:vAlign w:val="bottom"/>
            <w:hideMark/>
          </w:tcPr>
          <w:p w14:paraId="0DD945B1" w14:textId="77777777" w:rsidR="003026F8" w:rsidRPr="003026F8" w:rsidRDefault="003026F8" w:rsidP="003026F8">
            <w:pPr>
              <w:spacing w:after="0" w:line="240" w:lineRule="auto"/>
              <w:jc w:val="both"/>
              <w:rPr>
                <w:rFonts w:ascii="Calibri" w:eastAsia="Times New Roman" w:hAnsi="Calibri" w:cs="Calibri"/>
                <w:color w:val="000000"/>
                <w:sz w:val="18"/>
                <w:szCs w:val="18"/>
                <w:lang w:eastAsia="it-IT"/>
              </w:rPr>
            </w:pPr>
          </w:p>
        </w:tc>
        <w:tc>
          <w:tcPr>
            <w:tcW w:w="817" w:type="pct"/>
            <w:tcBorders>
              <w:top w:val="nil"/>
              <w:left w:val="nil"/>
              <w:bottom w:val="nil"/>
              <w:right w:val="nil"/>
            </w:tcBorders>
            <w:shd w:val="clear" w:color="auto" w:fill="auto"/>
            <w:noWrap/>
            <w:vAlign w:val="bottom"/>
            <w:hideMark/>
          </w:tcPr>
          <w:p w14:paraId="63533E43"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0B887B91"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817" w:type="pct"/>
            <w:tcBorders>
              <w:top w:val="nil"/>
              <w:left w:val="nil"/>
              <w:bottom w:val="nil"/>
              <w:right w:val="nil"/>
            </w:tcBorders>
            <w:shd w:val="clear" w:color="auto" w:fill="auto"/>
            <w:noWrap/>
            <w:vAlign w:val="bottom"/>
            <w:hideMark/>
          </w:tcPr>
          <w:p w14:paraId="0DF91A62"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c>
          <w:tcPr>
            <w:tcW w:w="767" w:type="pct"/>
            <w:tcBorders>
              <w:top w:val="nil"/>
              <w:left w:val="nil"/>
              <w:bottom w:val="nil"/>
              <w:right w:val="nil"/>
            </w:tcBorders>
            <w:shd w:val="clear" w:color="auto" w:fill="auto"/>
            <w:noWrap/>
            <w:vAlign w:val="bottom"/>
            <w:hideMark/>
          </w:tcPr>
          <w:p w14:paraId="2875D7A0" w14:textId="77777777" w:rsidR="003026F8" w:rsidRPr="003026F8" w:rsidRDefault="003026F8" w:rsidP="003026F8">
            <w:pPr>
              <w:spacing w:after="0" w:line="240" w:lineRule="auto"/>
              <w:rPr>
                <w:rFonts w:ascii="Times New Roman" w:eastAsia="Times New Roman" w:hAnsi="Times New Roman" w:cs="Times New Roman"/>
                <w:sz w:val="18"/>
                <w:szCs w:val="18"/>
                <w:lang w:eastAsia="it-IT"/>
              </w:rPr>
            </w:pPr>
          </w:p>
        </w:tc>
      </w:tr>
    </w:tbl>
    <w:p w14:paraId="4A4CF5C7" w14:textId="77777777" w:rsidR="00F35CCC" w:rsidRPr="001D770D" w:rsidRDefault="00F35CCC" w:rsidP="001D770D">
      <w:pPr>
        <w:pStyle w:val="Default"/>
        <w:spacing w:line="276" w:lineRule="auto"/>
        <w:jc w:val="both"/>
        <w:rPr>
          <w:rFonts w:asciiTheme="majorHAnsi" w:hAnsiTheme="majorHAnsi" w:cstheme="majorHAnsi"/>
          <w:b/>
          <w:bCs/>
          <w:sz w:val="23"/>
          <w:szCs w:val="23"/>
          <w:highlight w:val="yellow"/>
        </w:rPr>
      </w:pPr>
    </w:p>
    <w:p w14:paraId="057DBFA5" w14:textId="77777777" w:rsidR="00072449" w:rsidRPr="00A110F7" w:rsidRDefault="00072449" w:rsidP="001D770D">
      <w:pPr>
        <w:pStyle w:val="Default"/>
        <w:spacing w:line="276" w:lineRule="auto"/>
        <w:jc w:val="both"/>
        <w:rPr>
          <w:rFonts w:asciiTheme="majorHAnsi" w:hAnsiTheme="majorHAnsi" w:cstheme="majorHAnsi"/>
          <w:b/>
          <w:bCs/>
          <w:sz w:val="22"/>
          <w:szCs w:val="22"/>
        </w:rPr>
      </w:pPr>
      <w:r w:rsidRPr="00A110F7">
        <w:rPr>
          <w:rFonts w:asciiTheme="majorHAnsi" w:hAnsiTheme="majorHAnsi" w:cstheme="majorHAnsi"/>
          <w:b/>
          <w:bCs/>
          <w:sz w:val="22"/>
          <w:szCs w:val="22"/>
        </w:rPr>
        <w:t>3.4. Risultati della gestione: fondo di cassa e risultato di amministrazione</w:t>
      </w:r>
    </w:p>
    <w:p w14:paraId="442DC314" w14:textId="77777777" w:rsidR="00F35CCC" w:rsidRPr="001D770D" w:rsidRDefault="00F35CCC" w:rsidP="001D770D">
      <w:pPr>
        <w:pStyle w:val="Default"/>
        <w:spacing w:line="276" w:lineRule="auto"/>
        <w:jc w:val="both"/>
        <w:rPr>
          <w:rFonts w:asciiTheme="majorHAnsi" w:hAnsiTheme="majorHAnsi" w:cstheme="majorHAnsi"/>
          <w:b/>
          <w:bCs/>
          <w:sz w:val="23"/>
          <w:szCs w:val="23"/>
          <w:highlight w:val="yellow"/>
        </w:rPr>
      </w:pPr>
    </w:p>
    <w:tbl>
      <w:tblPr>
        <w:tblW w:w="5000" w:type="pct"/>
        <w:tblCellMar>
          <w:left w:w="70" w:type="dxa"/>
          <w:right w:w="70" w:type="dxa"/>
        </w:tblCellMar>
        <w:tblLook w:val="04A0" w:firstRow="1" w:lastRow="0" w:firstColumn="1" w:lastColumn="0" w:noHBand="0" w:noVBand="1"/>
      </w:tblPr>
      <w:tblGrid>
        <w:gridCol w:w="1889"/>
        <w:gridCol w:w="1596"/>
        <w:gridCol w:w="1597"/>
        <w:gridCol w:w="1597"/>
        <w:gridCol w:w="1597"/>
        <w:gridCol w:w="1495"/>
      </w:tblGrid>
      <w:tr w:rsidR="00A110F7" w:rsidRPr="00A110F7" w14:paraId="03A592BB" w14:textId="77777777" w:rsidTr="00A110F7">
        <w:trPr>
          <w:trHeight w:val="300"/>
        </w:trPr>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CBD6B"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Descrizione</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435B6B7E"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2017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5378E67"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2018</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F5EBFC9"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2019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0F06EF7"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2020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32DDD79E"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2021*</w:t>
            </w:r>
          </w:p>
        </w:tc>
      </w:tr>
      <w:tr w:rsidR="00A110F7" w:rsidRPr="00A110F7" w14:paraId="702AC457" w14:textId="77777777" w:rsidTr="00A110F7">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1FACA9B"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Fondo cassa al 31 dicembre</w:t>
            </w:r>
          </w:p>
        </w:tc>
        <w:tc>
          <w:tcPr>
            <w:tcW w:w="817" w:type="pct"/>
            <w:tcBorders>
              <w:top w:val="nil"/>
              <w:left w:val="nil"/>
              <w:bottom w:val="single" w:sz="4" w:space="0" w:color="auto"/>
              <w:right w:val="single" w:sz="4" w:space="0" w:color="auto"/>
            </w:tcBorders>
            <w:shd w:val="clear" w:color="auto" w:fill="auto"/>
            <w:vAlign w:val="center"/>
            <w:hideMark/>
          </w:tcPr>
          <w:p w14:paraId="0D3B5868"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5.955.319,85</w:t>
            </w:r>
          </w:p>
        </w:tc>
        <w:tc>
          <w:tcPr>
            <w:tcW w:w="817" w:type="pct"/>
            <w:tcBorders>
              <w:top w:val="nil"/>
              <w:left w:val="nil"/>
              <w:bottom w:val="single" w:sz="4" w:space="0" w:color="auto"/>
              <w:right w:val="single" w:sz="4" w:space="0" w:color="auto"/>
            </w:tcBorders>
            <w:shd w:val="clear" w:color="auto" w:fill="auto"/>
            <w:vAlign w:val="center"/>
            <w:hideMark/>
          </w:tcPr>
          <w:p w14:paraId="38BB34D2"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7.252.420,86</w:t>
            </w:r>
          </w:p>
        </w:tc>
        <w:tc>
          <w:tcPr>
            <w:tcW w:w="817" w:type="pct"/>
            <w:tcBorders>
              <w:top w:val="nil"/>
              <w:left w:val="nil"/>
              <w:bottom w:val="single" w:sz="4" w:space="0" w:color="auto"/>
              <w:right w:val="single" w:sz="4" w:space="0" w:color="auto"/>
            </w:tcBorders>
            <w:shd w:val="clear" w:color="auto" w:fill="auto"/>
            <w:vAlign w:val="center"/>
            <w:hideMark/>
          </w:tcPr>
          <w:p w14:paraId="00E63F1D"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7.038.063,70</w:t>
            </w:r>
          </w:p>
        </w:tc>
        <w:tc>
          <w:tcPr>
            <w:tcW w:w="817" w:type="pct"/>
            <w:tcBorders>
              <w:top w:val="nil"/>
              <w:left w:val="nil"/>
              <w:bottom w:val="single" w:sz="4" w:space="0" w:color="auto"/>
              <w:right w:val="single" w:sz="4" w:space="0" w:color="auto"/>
            </w:tcBorders>
            <w:shd w:val="clear" w:color="auto" w:fill="auto"/>
            <w:vAlign w:val="center"/>
            <w:hideMark/>
          </w:tcPr>
          <w:p w14:paraId="1C0FF622"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5.746.726,03</w:t>
            </w:r>
          </w:p>
        </w:tc>
        <w:tc>
          <w:tcPr>
            <w:tcW w:w="767" w:type="pct"/>
            <w:tcBorders>
              <w:top w:val="nil"/>
              <w:left w:val="nil"/>
              <w:bottom w:val="single" w:sz="4" w:space="0" w:color="auto"/>
              <w:right w:val="single" w:sz="4" w:space="0" w:color="auto"/>
            </w:tcBorders>
            <w:shd w:val="clear" w:color="auto" w:fill="auto"/>
            <w:vAlign w:val="center"/>
            <w:hideMark/>
          </w:tcPr>
          <w:p w14:paraId="2B622B7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5.890.961,65</w:t>
            </w:r>
          </w:p>
        </w:tc>
      </w:tr>
      <w:tr w:rsidR="00A110F7" w:rsidRPr="00A110F7" w14:paraId="0741465D" w14:textId="77777777" w:rsidTr="00A110F7">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33BB3E12"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 xml:space="preserve">Totale </w:t>
            </w:r>
            <w:proofErr w:type="gramStart"/>
            <w:r w:rsidRPr="00A110F7">
              <w:rPr>
                <w:rFonts w:ascii="Calibri" w:eastAsia="Times New Roman" w:hAnsi="Calibri" w:cs="Calibri"/>
                <w:b/>
                <w:bCs/>
                <w:color w:val="000000"/>
                <w:sz w:val="18"/>
                <w:szCs w:val="18"/>
                <w:lang w:eastAsia="it-IT"/>
              </w:rPr>
              <w:t>residui  attivi</w:t>
            </w:r>
            <w:proofErr w:type="gramEnd"/>
            <w:r w:rsidRPr="00A110F7">
              <w:rPr>
                <w:rFonts w:ascii="Calibri" w:eastAsia="Times New Roman" w:hAnsi="Calibri" w:cs="Calibri"/>
                <w:b/>
                <w:bCs/>
                <w:color w:val="000000"/>
                <w:sz w:val="18"/>
                <w:szCs w:val="18"/>
                <w:lang w:eastAsia="it-IT"/>
              </w:rPr>
              <w:t xml:space="preserve">  finali</w:t>
            </w:r>
          </w:p>
        </w:tc>
        <w:tc>
          <w:tcPr>
            <w:tcW w:w="817" w:type="pct"/>
            <w:tcBorders>
              <w:top w:val="nil"/>
              <w:left w:val="nil"/>
              <w:bottom w:val="single" w:sz="4" w:space="0" w:color="auto"/>
              <w:right w:val="single" w:sz="4" w:space="0" w:color="auto"/>
            </w:tcBorders>
            <w:shd w:val="clear" w:color="auto" w:fill="auto"/>
            <w:vAlign w:val="center"/>
            <w:hideMark/>
          </w:tcPr>
          <w:p w14:paraId="31490F88"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1.769.440,69</w:t>
            </w:r>
          </w:p>
        </w:tc>
        <w:tc>
          <w:tcPr>
            <w:tcW w:w="817" w:type="pct"/>
            <w:tcBorders>
              <w:top w:val="nil"/>
              <w:left w:val="nil"/>
              <w:bottom w:val="single" w:sz="4" w:space="0" w:color="auto"/>
              <w:right w:val="single" w:sz="4" w:space="0" w:color="auto"/>
            </w:tcBorders>
            <w:shd w:val="clear" w:color="auto" w:fill="auto"/>
            <w:vAlign w:val="center"/>
            <w:hideMark/>
          </w:tcPr>
          <w:p w14:paraId="5AE5A9D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1.362.921,98</w:t>
            </w:r>
          </w:p>
        </w:tc>
        <w:tc>
          <w:tcPr>
            <w:tcW w:w="817" w:type="pct"/>
            <w:tcBorders>
              <w:top w:val="nil"/>
              <w:left w:val="nil"/>
              <w:bottom w:val="single" w:sz="4" w:space="0" w:color="auto"/>
              <w:right w:val="single" w:sz="4" w:space="0" w:color="auto"/>
            </w:tcBorders>
            <w:shd w:val="clear" w:color="auto" w:fill="auto"/>
            <w:vAlign w:val="center"/>
            <w:hideMark/>
          </w:tcPr>
          <w:p w14:paraId="37B0E031"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2.120.147,68</w:t>
            </w:r>
          </w:p>
        </w:tc>
        <w:tc>
          <w:tcPr>
            <w:tcW w:w="817" w:type="pct"/>
            <w:tcBorders>
              <w:top w:val="nil"/>
              <w:left w:val="nil"/>
              <w:bottom w:val="single" w:sz="4" w:space="0" w:color="auto"/>
              <w:right w:val="single" w:sz="4" w:space="0" w:color="auto"/>
            </w:tcBorders>
            <w:shd w:val="clear" w:color="auto" w:fill="auto"/>
            <w:vAlign w:val="center"/>
            <w:hideMark/>
          </w:tcPr>
          <w:p w14:paraId="179577CB"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2.770.179,30</w:t>
            </w:r>
          </w:p>
        </w:tc>
        <w:tc>
          <w:tcPr>
            <w:tcW w:w="767" w:type="pct"/>
            <w:tcBorders>
              <w:top w:val="nil"/>
              <w:left w:val="nil"/>
              <w:bottom w:val="single" w:sz="4" w:space="0" w:color="auto"/>
              <w:right w:val="single" w:sz="4" w:space="0" w:color="auto"/>
            </w:tcBorders>
            <w:shd w:val="clear" w:color="auto" w:fill="auto"/>
            <w:vAlign w:val="center"/>
            <w:hideMark/>
          </w:tcPr>
          <w:p w14:paraId="5C215EDE"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5.540.697,65</w:t>
            </w:r>
          </w:p>
        </w:tc>
      </w:tr>
      <w:tr w:rsidR="00A110F7" w:rsidRPr="00A110F7" w14:paraId="3BB9D059" w14:textId="77777777" w:rsidTr="00A110F7">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E351DD9"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Totale residui passivi finali</w:t>
            </w:r>
          </w:p>
        </w:tc>
        <w:tc>
          <w:tcPr>
            <w:tcW w:w="817" w:type="pct"/>
            <w:tcBorders>
              <w:top w:val="nil"/>
              <w:left w:val="nil"/>
              <w:bottom w:val="single" w:sz="4" w:space="0" w:color="auto"/>
              <w:right w:val="single" w:sz="4" w:space="0" w:color="auto"/>
            </w:tcBorders>
            <w:shd w:val="clear" w:color="auto" w:fill="auto"/>
            <w:vAlign w:val="center"/>
            <w:hideMark/>
          </w:tcPr>
          <w:p w14:paraId="06C6F34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1.288.196,09</w:t>
            </w:r>
          </w:p>
        </w:tc>
        <w:tc>
          <w:tcPr>
            <w:tcW w:w="817" w:type="pct"/>
            <w:tcBorders>
              <w:top w:val="nil"/>
              <w:left w:val="nil"/>
              <w:bottom w:val="single" w:sz="4" w:space="0" w:color="auto"/>
              <w:right w:val="single" w:sz="4" w:space="0" w:color="auto"/>
            </w:tcBorders>
            <w:shd w:val="clear" w:color="auto" w:fill="auto"/>
            <w:vAlign w:val="center"/>
            <w:hideMark/>
          </w:tcPr>
          <w:p w14:paraId="19700F4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1.418.522,32</w:t>
            </w:r>
          </w:p>
        </w:tc>
        <w:tc>
          <w:tcPr>
            <w:tcW w:w="817" w:type="pct"/>
            <w:tcBorders>
              <w:top w:val="nil"/>
              <w:left w:val="nil"/>
              <w:bottom w:val="single" w:sz="4" w:space="0" w:color="auto"/>
              <w:right w:val="single" w:sz="4" w:space="0" w:color="auto"/>
            </w:tcBorders>
            <w:shd w:val="clear" w:color="auto" w:fill="auto"/>
            <w:vAlign w:val="center"/>
            <w:hideMark/>
          </w:tcPr>
          <w:p w14:paraId="7B064BB6"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2.872.634,73</w:t>
            </w:r>
          </w:p>
        </w:tc>
        <w:tc>
          <w:tcPr>
            <w:tcW w:w="817" w:type="pct"/>
            <w:tcBorders>
              <w:top w:val="nil"/>
              <w:left w:val="nil"/>
              <w:bottom w:val="single" w:sz="4" w:space="0" w:color="auto"/>
              <w:right w:val="single" w:sz="4" w:space="0" w:color="auto"/>
            </w:tcBorders>
            <w:shd w:val="clear" w:color="auto" w:fill="auto"/>
            <w:vAlign w:val="center"/>
            <w:hideMark/>
          </w:tcPr>
          <w:p w14:paraId="3B93852C"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2.337.982,07</w:t>
            </w:r>
          </w:p>
        </w:tc>
        <w:tc>
          <w:tcPr>
            <w:tcW w:w="767" w:type="pct"/>
            <w:tcBorders>
              <w:top w:val="nil"/>
              <w:left w:val="nil"/>
              <w:bottom w:val="single" w:sz="4" w:space="0" w:color="auto"/>
              <w:right w:val="single" w:sz="4" w:space="0" w:color="auto"/>
            </w:tcBorders>
            <w:shd w:val="clear" w:color="auto" w:fill="auto"/>
            <w:vAlign w:val="center"/>
            <w:hideMark/>
          </w:tcPr>
          <w:p w14:paraId="2568ACCC"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7.594.260,59</w:t>
            </w:r>
          </w:p>
        </w:tc>
      </w:tr>
      <w:tr w:rsidR="00A110F7" w:rsidRPr="00A110F7" w14:paraId="26FA6AB7" w14:textId="77777777" w:rsidTr="00A110F7">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27AAFAF"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FPV parte corrente</w:t>
            </w:r>
          </w:p>
        </w:tc>
        <w:tc>
          <w:tcPr>
            <w:tcW w:w="817" w:type="pct"/>
            <w:tcBorders>
              <w:top w:val="nil"/>
              <w:left w:val="nil"/>
              <w:bottom w:val="single" w:sz="4" w:space="0" w:color="auto"/>
              <w:right w:val="single" w:sz="4" w:space="0" w:color="auto"/>
            </w:tcBorders>
            <w:shd w:val="clear" w:color="auto" w:fill="auto"/>
            <w:vAlign w:val="center"/>
            <w:hideMark/>
          </w:tcPr>
          <w:p w14:paraId="17B2C61C"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68.381,24</w:t>
            </w:r>
          </w:p>
        </w:tc>
        <w:tc>
          <w:tcPr>
            <w:tcW w:w="817" w:type="pct"/>
            <w:tcBorders>
              <w:top w:val="nil"/>
              <w:left w:val="nil"/>
              <w:bottom w:val="single" w:sz="4" w:space="0" w:color="auto"/>
              <w:right w:val="single" w:sz="4" w:space="0" w:color="auto"/>
            </w:tcBorders>
            <w:shd w:val="clear" w:color="auto" w:fill="auto"/>
            <w:vAlign w:val="center"/>
            <w:hideMark/>
          </w:tcPr>
          <w:p w14:paraId="4066EB7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68.928,64</w:t>
            </w:r>
          </w:p>
        </w:tc>
        <w:tc>
          <w:tcPr>
            <w:tcW w:w="817" w:type="pct"/>
            <w:tcBorders>
              <w:top w:val="nil"/>
              <w:left w:val="nil"/>
              <w:bottom w:val="single" w:sz="4" w:space="0" w:color="auto"/>
              <w:right w:val="single" w:sz="4" w:space="0" w:color="auto"/>
            </w:tcBorders>
            <w:shd w:val="clear" w:color="auto" w:fill="auto"/>
            <w:vAlign w:val="center"/>
            <w:hideMark/>
          </w:tcPr>
          <w:p w14:paraId="47646FD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96.585,53</w:t>
            </w:r>
          </w:p>
        </w:tc>
        <w:tc>
          <w:tcPr>
            <w:tcW w:w="817" w:type="pct"/>
            <w:tcBorders>
              <w:top w:val="nil"/>
              <w:left w:val="nil"/>
              <w:bottom w:val="single" w:sz="4" w:space="0" w:color="auto"/>
              <w:right w:val="single" w:sz="4" w:space="0" w:color="auto"/>
            </w:tcBorders>
            <w:shd w:val="clear" w:color="auto" w:fill="auto"/>
            <w:vAlign w:val="center"/>
            <w:hideMark/>
          </w:tcPr>
          <w:p w14:paraId="7323D170"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92.705,12</w:t>
            </w:r>
          </w:p>
        </w:tc>
        <w:tc>
          <w:tcPr>
            <w:tcW w:w="767" w:type="pct"/>
            <w:tcBorders>
              <w:top w:val="nil"/>
              <w:left w:val="nil"/>
              <w:bottom w:val="single" w:sz="4" w:space="0" w:color="auto"/>
              <w:right w:val="single" w:sz="4" w:space="0" w:color="auto"/>
            </w:tcBorders>
            <w:shd w:val="clear" w:color="auto" w:fill="auto"/>
            <w:vAlign w:val="center"/>
            <w:hideMark/>
          </w:tcPr>
          <w:p w14:paraId="4026AE5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3.700,00</w:t>
            </w:r>
          </w:p>
        </w:tc>
      </w:tr>
      <w:tr w:rsidR="00A110F7" w:rsidRPr="00A110F7" w14:paraId="4B8560A7" w14:textId="77777777" w:rsidTr="00A110F7">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6FDCA9AC"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FPV parte capitale</w:t>
            </w:r>
          </w:p>
        </w:tc>
        <w:tc>
          <w:tcPr>
            <w:tcW w:w="817" w:type="pct"/>
            <w:tcBorders>
              <w:top w:val="nil"/>
              <w:left w:val="nil"/>
              <w:bottom w:val="single" w:sz="4" w:space="0" w:color="auto"/>
              <w:right w:val="single" w:sz="4" w:space="0" w:color="auto"/>
            </w:tcBorders>
            <w:shd w:val="clear" w:color="auto" w:fill="auto"/>
            <w:vAlign w:val="center"/>
            <w:hideMark/>
          </w:tcPr>
          <w:p w14:paraId="7F66185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1.669.434,44</w:t>
            </w:r>
          </w:p>
        </w:tc>
        <w:tc>
          <w:tcPr>
            <w:tcW w:w="817" w:type="pct"/>
            <w:tcBorders>
              <w:top w:val="nil"/>
              <w:left w:val="nil"/>
              <w:bottom w:val="single" w:sz="4" w:space="0" w:color="auto"/>
              <w:right w:val="single" w:sz="4" w:space="0" w:color="auto"/>
            </w:tcBorders>
            <w:shd w:val="clear" w:color="auto" w:fill="auto"/>
            <w:vAlign w:val="center"/>
            <w:hideMark/>
          </w:tcPr>
          <w:p w14:paraId="0AC1320E"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4.339.730,98</w:t>
            </w:r>
          </w:p>
        </w:tc>
        <w:tc>
          <w:tcPr>
            <w:tcW w:w="817" w:type="pct"/>
            <w:tcBorders>
              <w:top w:val="nil"/>
              <w:left w:val="nil"/>
              <w:bottom w:val="single" w:sz="4" w:space="0" w:color="auto"/>
              <w:right w:val="single" w:sz="4" w:space="0" w:color="auto"/>
            </w:tcBorders>
            <w:shd w:val="clear" w:color="auto" w:fill="auto"/>
            <w:vAlign w:val="center"/>
            <w:hideMark/>
          </w:tcPr>
          <w:p w14:paraId="30A9F238"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2.488.369,46</w:t>
            </w:r>
          </w:p>
        </w:tc>
        <w:tc>
          <w:tcPr>
            <w:tcW w:w="817" w:type="pct"/>
            <w:tcBorders>
              <w:top w:val="nil"/>
              <w:left w:val="nil"/>
              <w:bottom w:val="single" w:sz="4" w:space="0" w:color="auto"/>
              <w:right w:val="single" w:sz="4" w:space="0" w:color="auto"/>
            </w:tcBorders>
            <w:shd w:val="clear" w:color="auto" w:fill="auto"/>
            <w:vAlign w:val="center"/>
            <w:hideMark/>
          </w:tcPr>
          <w:p w14:paraId="02BE0B7D"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3.388.331,67</w:t>
            </w:r>
          </w:p>
        </w:tc>
        <w:tc>
          <w:tcPr>
            <w:tcW w:w="767" w:type="pct"/>
            <w:tcBorders>
              <w:top w:val="nil"/>
              <w:left w:val="nil"/>
              <w:bottom w:val="single" w:sz="4" w:space="0" w:color="auto"/>
              <w:right w:val="single" w:sz="4" w:space="0" w:color="auto"/>
            </w:tcBorders>
            <w:shd w:val="clear" w:color="auto" w:fill="auto"/>
            <w:vAlign w:val="center"/>
            <w:hideMark/>
          </w:tcPr>
          <w:p w14:paraId="4FCB7647"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0,00</w:t>
            </w:r>
          </w:p>
        </w:tc>
      </w:tr>
      <w:tr w:rsidR="00A110F7" w:rsidRPr="00A110F7" w14:paraId="3BBD015E" w14:textId="77777777" w:rsidTr="00A110F7">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6D9D5DC"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Risultato di amministrazione</w:t>
            </w:r>
          </w:p>
        </w:tc>
        <w:tc>
          <w:tcPr>
            <w:tcW w:w="817" w:type="pct"/>
            <w:tcBorders>
              <w:top w:val="nil"/>
              <w:left w:val="nil"/>
              <w:bottom w:val="single" w:sz="4" w:space="0" w:color="auto"/>
              <w:right w:val="single" w:sz="4" w:space="0" w:color="auto"/>
            </w:tcBorders>
            <w:shd w:val="clear" w:color="auto" w:fill="auto"/>
            <w:vAlign w:val="center"/>
            <w:hideMark/>
          </w:tcPr>
          <w:p w14:paraId="7DEE480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4.698.748,77</w:t>
            </w:r>
          </w:p>
        </w:tc>
        <w:tc>
          <w:tcPr>
            <w:tcW w:w="817" w:type="pct"/>
            <w:tcBorders>
              <w:top w:val="nil"/>
              <w:left w:val="nil"/>
              <w:bottom w:val="single" w:sz="4" w:space="0" w:color="auto"/>
              <w:right w:val="single" w:sz="4" w:space="0" w:color="auto"/>
            </w:tcBorders>
            <w:shd w:val="clear" w:color="auto" w:fill="auto"/>
            <w:vAlign w:val="center"/>
            <w:hideMark/>
          </w:tcPr>
          <w:p w14:paraId="394E8FC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2.788.160,90</w:t>
            </w:r>
          </w:p>
        </w:tc>
        <w:tc>
          <w:tcPr>
            <w:tcW w:w="817" w:type="pct"/>
            <w:tcBorders>
              <w:top w:val="nil"/>
              <w:left w:val="nil"/>
              <w:bottom w:val="single" w:sz="4" w:space="0" w:color="auto"/>
              <w:right w:val="single" w:sz="4" w:space="0" w:color="auto"/>
            </w:tcBorders>
            <w:shd w:val="clear" w:color="auto" w:fill="auto"/>
            <w:vAlign w:val="center"/>
            <w:hideMark/>
          </w:tcPr>
          <w:p w14:paraId="15EED815"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3.700.621,66</w:t>
            </w:r>
          </w:p>
        </w:tc>
        <w:tc>
          <w:tcPr>
            <w:tcW w:w="817" w:type="pct"/>
            <w:tcBorders>
              <w:top w:val="nil"/>
              <w:left w:val="nil"/>
              <w:bottom w:val="single" w:sz="4" w:space="0" w:color="auto"/>
              <w:right w:val="single" w:sz="4" w:space="0" w:color="auto"/>
            </w:tcBorders>
            <w:shd w:val="clear" w:color="auto" w:fill="auto"/>
            <w:vAlign w:val="center"/>
            <w:hideMark/>
          </w:tcPr>
          <w:p w14:paraId="06E44ABD"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2.697.886,47</w:t>
            </w:r>
          </w:p>
        </w:tc>
        <w:tc>
          <w:tcPr>
            <w:tcW w:w="767" w:type="pct"/>
            <w:tcBorders>
              <w:top w:val="nil"/>
              <w:left w:val="nil"/>
              <w:bottom w:val="single" w:sz="4" w:space="0" w:color="auto"/>
              <w:right w:val="single" w:sz="4" w:space="0" w:color="auto"/>
            </w:tcBorders>
            <w:shd w:val="clear" w:color="auto" w:fill="auto"/>
            <w:vAlign w:val="center"/>
            <w:hideMark/>
          </w:tcPr>
          <w:p w14:paraId="7F13F578"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3.833.698,71</w:t>
            </w:r>
          </w:p>
        </w:tc>
      </w:tr>
      <w:tr w:rsidR="00A110F7" w:rsidRPr="00A110F7" w14:paraId="07301274" w14:textId="77777777" w:rsidTr="00A110F7">
        <w:trPr>
          <w:trHeight w:val="6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CEA47E4"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Utilizzo anticipazione di cassa</w:t>
            </w:r>
          </w:p>
        </w:tc>
        <w:tc>
          <w:tcPr>
            <w:tcW w:w="817" w:type="pct"/>
            <w:tcBorders>
              <w:top w:val="nil"/>
              <w:left w:val="nil"/>
              <w:bottom w:val="single" w:sz="4" w:space="0" w:color="auto"/>
              <w:right w:val="single" w:sz="4" w:space="0" w:color="auto"/>
            </w:tcBorders>
            <w:shd w:val="clear" w:color="auto" w:fill="auto"/>
            <w:vAlign w:val="center"/>
            <w:hideMark/>
          </w:tcPr>
          <w:p w14:paraId="22D4E061"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NO</w:t>
            </w:r>
          </w:p>
        </w:tc>
        <w:tc>
          <w:tcPr>
            <w:tcW w:w="817" w:type="pct"/>
            <w:tcBorders>
              <w:top w:val="nil"/>
              <w:left w:val="nil"/>
              <w:bottom w:val="single" w:sz="4" w:space="0" w:color="auto"/>
              <w:right w:val="single" w:sz="4" w:space="0" w:color="auto"/>
            </w:tcBorders>
            <w:shd w:val="clear" w:color="auto" w:fill="auto"/>
            <w:vAlign w:val="center"/>
            <w:hideMark/>
          </w:tcPr>
          <w:p w14:paraId="5BB0A7F4"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NO</w:t>
            </w:r>
          </w:p>
        </w:tc>
        <w:tc>
          <w:tcPr>
            <w:tcW w:w="817" w:type="pct"/>
            <w:tcBorders>
              <w:top w:val="nil"/>
              <w:left w:val="nil"/>
              <w:bottom w:val="single" w:sz="4" w:space="0" w:color="auto"/>
              <w:right w:val="single" w:sz="4" w:space="0" w:color="auto"/>
            </w:tcBorders>
            <w:shd w:val="clear" w:color="auto" w:fill="auto"/>
            <w:vAlign w:val="center"/>
            <w:hideMark/>
          </w:tcPr>
          <w:p w14:paraId="232816C1"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NO</w:t>
            </w:r>
          </w:p>
        </w:tc>
        <w:tc>
          <w:tcPr>
            <w:tcW w:w="817" w:type="pct"/>
            <w:tcBorders>
              <w:top w:val="nil"/>
              <w:left w:val="nil"/>
              <w:bottom w:val="single" w:sz="4" w:space="0" w:color="auto"/>
              <w:right w:val="single" w:sz="4" w:space="0" w:color="auto"/>
            </w:tcBorders>
            <w:shd w:val="clear" w:color="auto" w:fill="auto"/>
            <w:vAlign w:val="center"/>
            <w:hideMark/>
          </w:tcPr>
          <w:p w14:paraId="53FDBF28"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NO</w:t>
            </w:r>
          </w:p>
        </w:tc>
        <w:tc>
          <w:tcPr>
            <w:tcW w:w="767" w:type="pct"/>
            <w:tcBorders>
              <w:top w:val="nil"/>
              <w:left w:val="nil"/>
              <w:bottom w:val="single" w:sz="4" w:space="0" w:color="auto"/>
              <w:right w:val="single" w:sz="4" w:space="0" w:color="auto"/>
            </w:tcBorders>
            <w:shd w:val="clear" w:color="auto" w:fill="auto"/>
            <w:vAlign w:val="center"/>
            <w:hideMark/>
          </w:tcPr>
          <w:p w14:paraId="489B4197"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NO</w:t>
            </w:r>
          </w:p>
        </w:tc>
      </w:tr>
    </w:tbl>
    <w:p w14:paraId="2AA1C191" w14:textId="1086AF41" w:rsidR="00072449" w:rsidRPr="001D770D" w:rsidRDefault="00072449" w:rsidP="001D770D">
      <w:pPr>
        <w:pStyle w:val="Default"/>
        <w:spacing w:line="276" w:lineRule="auto"/>
        <w:jc w:val="both"/>
        <w:rPr>
          <w:rFonts w:asciiTheme="majorHAnsi" w:hAnsiTheme="majorHAnsi" w:cstheme="majorHAnsi"/>
          <w:sz w:val="22"/>
          <w:szCs w:val="22"/>
          <w:highlight w:val="yellow"/>
        </w:rPr>
      </w:pPr>
    </w:p>
    <w:p w14:paraId="1A8B8F5A" w14:textId="238164CC" w:rsidR="00F35CCC" w:rsidRDefault="00F35CCC" w:rsidP="001D770D">
      <w:pPr>
        <w:pStyle w:val="Default"/>
        <w:spacing w:line="276" w:lineRule="auto"/>
        <w:jc w:val="both"/>
        <w:rPr>
          <w:rFonts w:asciiTheme="majorHAnsi" w:hAnsiTheme="majorHAnsi" w:cstheme="majorHAnsi"/>
          <w:sz w:val="22"/>
          <w:szCs w:val="22"/>
          <w:highlight w:val="yellow"/>
        </w:rPr>
      </w:pPr>
    </w:p>
    <w:p w14:paraId="3604B443" w14:textId="6D84331F" w:rsidR="00A110F7" w:rsidRDefault="00A110F7" w:rsidP="001D770D">
      <w:pPr>
        <w:pStyle w:val="Default"/>
        <w:spacing w:line="276" w:lineRule="auto"/>
        <w:jc w:val="both"/>
        <w:rPr>
          <w:rFonts w:asciiTheme="majorHAnsi" w:hAnsiTheme="majorHAnsi" w:cstheme="majorHAnsi"/>
          <w:sz w:val="22"/>
          <w:szCs w:val="22"/>
          <w:highlight w:val="yellow"/>
        </w:rPr>
      </w:pPr>
    </w:p>
    <w:p w14:paraId="03AA22BA" w14:textId="3102F3CA" w:rsidR="00A110F7" w:rsidRDefault="00A110F7" w:rsidP="001D770D">
      <w:pPr>
        <w:pStyle w:val="Default"/>
        <w:spacing w:line="276" w:lineRule="auto"/>
        <w:jc w:val="both"/>
        <w:rPr>
          <w:rFonts w:asciiTheme="majorHAnsi" w:hAnsiTheme="majorHAnsi" w:cstheme="majorHAnsi"/>
          <w:sz w:val="22"/>
          <w:szCs w:val="22"/>
          <w:highlight w:val="yellow"/>
        </w:rPr>
      </w:pPr>
    </w:p>
    <w:p w14:paraId="594F6B64" w14:textId="56D7C174" w:rsidR="00A110F7" w:rsidRDefault="00A110F7" w:rsidP="001D770D">
      <w:pPr>
        <w:pStyle w:val="Default"/>
        <w:spacing w:line="276" w:lineRule="auto"/>
        <w:jc w:val="both"/>
        <w:rPr>
          <w:rFonts w:asciiTheme="majorHAnsi" w:hAnsiTheme="majorHAnsi" w:cstheme="majorHAnsi"/>
          <w:sz w:val="22"/>
          <w:szCs w:val="22"/>
          <w:highlight w:val="yellow"/>
        </w:rPr>
      </w:pPr>
    </w:p>
    <w:p w14:paraId="2E256F16" w14:textId="77777777" w:rsidR="00A110F7" w:rsidRPr="001D770D" w:rsidRDefault="00A110F7" w:rsidP="001D770D">
      <w:pPr>
        <w:pStyle w:val="Default"/>
        <w:spacing w:line="276" w:lineRule="auto"/>
        <w:jc w:val="both"/>
        <w:rPr>
          <w:rFonts w:asciiTheme="majorHAnsi" w:hAnsiTheme="majorHAnsi" w:cstheme="majorHAnsi"/>
          <w:sz w:val="22"/>
          <w:szCs w:val="22"/>
          <w:highlight w:val="yellow"/>
        </w:rPr>
      </w:pPr>
    </w:p>
    <w:p w14:paraId="77072198" w14:textId="77777777" w:rsidR="00A06C10" w:rsidRPr="00A110F7" w:rsidRDefault="00F35CCC" w:rsidP="001D770D">
      <w:pPr>
        <w:pStyle w:val="Default"/>
        <w:spacing w:line="276" w:lineRule="auto"/>
        <w:jc w:val="both"/>
        <w:rPr>
          <w:rFonts w:asciiTheme="majorHAnsi" w:hAnsiTheme="majorHAnsi" w:cstheme="majorHAnsi"/>
          <w:b/>
          <w:bCs/>
          <w:sz w:val="22"/>
          <w:szCs w:val="22"/>
        </w:rPr>
      </w:pPr>
      <w:r w:rsidRPr="00A110F7">
        <w:rPr>
          <w:rFonts w:asciiTheme="majorHAnsi" w:hAnsiTheme="majorHAnsi" w:cstheme="majorHAnsi"/>
          <w:b/>
          <w:bCs/>
          <w:sz w:val="22"/>
          <w:szCs w:val="22"/>
        </w:rPr>
        <w:t xml:space="preserve">3.5. </w:t>
      </w:r>
      <w:r w:rsidR="00A06C10" w:rsidRPr="00A110F7">
        <w:rPr>
          <w:rFonts w:asciiTheme="majorHAnsi" w:hAnsiTheme="majorHAnsi" w:cstheme="majorHAnsi"/>
          <w:b/>
          <w:bCs/>
          <w:sz w:val="22"/>
          <w:szCs w:val="22"/>
        </w:rPr>
        <w:t>Utilizzo avanzo di amministrazione:</w:t>
      </w:r>
    </w:p>
    <w:p w14:paraId="67A0C35F" w14:textId="77777777" w:rsidR="00A06C10" w:rsidRPr="001D770D" w:rsidRDefault="00A06C10" w:rsidP="001D770D">
      <w:pPr>
        <w:pStyle w:val="Default"/>
        <w:spacing w:line="276" w:lineRule="auto"/>
        <w:jc w:val="both"/>
        <w:rPr>
          <w:rFonts w:asciiTheme="majorHAnsi" w:hAnsiTheme="majorHAnsi" w:cstheme="majorHAnsi"/>
          <w:b/>
          <w:bCs/>
          <w:sz w:val="23"/>
          <w:szCs w:val="23"/>
          <w:highlight w:val="yellow"/>
        </w:rPr>
      </w:pPr>
    </w:p>
    <w:tbl>
      <w:tblPr>
        <w:tblW w:w="5000" w:type="pct"/>
        <w:tblCellMar>
          <w:left w:w="70" w:type="dxa"/>
          <w:right w:w="70" w:type="dxa"/>
        </w:tblCellMar>
        <w:tblLook w:val="04A0" w:firstRow="1" w:lastRow="0" w:firstColumn="1" w:lastColumn="0" w:noHBand="0" w:noVBand="1"/>
      </w:tblPr>
      <w:tblGrid>
        <w:gridCol w:w="1863"/>
        <w:gridCol w:w="1574"/>
        <w:gridCol w:w="1574"/>
        <w:gridCol w:w="1574"/>
        <w:gridCol w:w="1574"/>
        <w:gridCol w:w="1476"/>
        <w:gridCol w:w="146"/>
      </w:tblGrid>
      <w:tr w:rsidR="00A110F7" w:rsidRPr="00A110F7" w14:paraId="56C19946" w14:textId="77777777" w:rsidTr="00A110F7">
        <w:trPr>
          <w:gridAfter w:val="1"/>
          <w:wAfter w:w="60" w:type="pct"/>
          <w:trHeight w:val="315"/>
        </w:trPr>
        <w:tc>
          <w:tcPr>
            <w:tcW w:w="1762" w:type="pct"/>
            <w:gridSpan w:val="2"/>
            <w:tcBorders>
              <w:top w:val="nil"/>
              <w:left w:val="nil"/>
              <w:bottom w:val="nil"/>
              <w:right w:val="nil"/>
            </w:tcBorders>
            <w:shd w:val="clear" w:color="auto" w:fill="auto"/>
            <w:noWrap/>
            <w:vAlign w:val="center"/>
          </w:tcPr>
          <w:p w14:paraId="52FAF65A" w14:textId="5502570C"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tcBorders>
              <w:top w:val="nil"/>
              <w:left w:val="nil"/>
              <w:bottom w:val="nil"/>
              <w:right w:val="nil"/>
            </w:tcBorders>
            <w:shd w:val="clear" w:color="auto" w:fill="auto"/>
            <w:noWrap/>
            <w:vAlign w:val="bottom"/>
          </w:tcPr>
          <w:p w14:paraId="00C9AC85"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tcBorders>
              <w:top w:val="nil"/>
              <w:left w:val="nil"/>
              <w:bottom w:val="nil"/>
              <w:right w:val="nil"/>
            </w:tcBorders>
            <w:shd w:val="clear" w:color="auto" w:fill="auto"/>
            <w:noWrap/>
            <w:vAlign w:val="bottom"/>
            <w:hideMark/>
          </w:tcPr>
          <w:p w14:paraId="53EC2B47"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c>
          <w:tcPr>
            <w:tcW w:w="807" w:type="pct"/>
            <w:tcBorders>
              <w:top w:val="nil"/>
              <w:left w:val="nil"/>
              <w:bottom w:val="nil"/>
              <w:right w:val="nil"/>
            </w:tcBorders>
            <w:shd w:val="clear" w:color="auto" w:fill="auto"/>
            <w:noWrap/>
            <w:vAlign w:val="bottom"/>
            <w:hideMark/>
          </w:tcPr>
          <w:p w14:paraId="26452F24"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c>
          <w:tcPr>
            <w:tcW w:w="757" w:type="pct"/>
            <w:tcBorders>
              <w:top w:val="nil"/>
              <w:left w:val="nil"/>
              <w:bottom w:val="single" w:sz="4" w:space="0" w:color="auto"/>
              <w:right w:val="nil"/>
            </w:tcBorders>
            <w:shd w:val="clear" w:color="auto" w:fill="auto"/>
            <w:noWrap/>
            <w:vAlign w:val="bottom"/>
            <w:hideMark/>
          </w:tcPr>
          <w:p w14:paraId="472E500B"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r w:rsidR="00A110F7" w:rsidRPr="00A110F7" w14:paraId="44318A2A" w14:textId="77777777" w:rsidTr="00A110F7">
        <w:trPr>
          <w:gridAfter w:val="1"/>
          <w:wAfter w:w="60" w:type="pct"/>
          <w:trHeight w:val="315"/>
        </w:trPr>
        <w:tc>
          <w:tcPr>
            <w:tcW w:w="955" w:type="pct"/>
            <w:tcBorders>
              <w:top w:val="single" w:sz="8" w:space="0" w:color="000000"/>
              <w:left w:val="single" w:sz="8" w:space="0" w:color="000000"/>
              <w:bottom w:val="single" w:sz="8" w:space="0" w:color="000000"/>
              <w:right w:val="nil"/>
            </w:tcBorders>
            <w:shd w:val="clear" w:color="auto" w:fill="auto"/>
            <w:vAlign w:val="center"/>
            <w:hideMark/>
          </w:tcPr>
          <w:p w14:paraId="5C22061E"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9820"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2017</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7545B453"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2018</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0E23D6E8"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2019</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0FF83469"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2020</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3FFF677A" w14:textId="77777777" w:rsidR="00A110F7" w:rsidRPr="00A110F7" w:rsidRDefault="00A110F7" w:rsidP="00A110F7">
            <w:pPr>
              <w:spacing w:after="0" w:line="240" w:lineRule="auto"/>
              <w:jc w:val="center"/>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2021*</w:t>
            </w:r>
          </w:p>
        </w:tc>
      </w:tr>
      <w:tr w:rsidR="00A110F7" w:rsidRPr="00A110F7" w14:paraId="279D63EC" w14:textId="77777777" w:rsidTr="00A110F7">
        <w:trPr>
          <w:gridAfter w:val="1"/>
          <w:wAfter w:w="60" w:type="pct"/>
          <w:trHeight w:val="915"/>
        </w:trPr>
        <w:tc>
          <w:tcPr>
            <w:tcW w:w="955" w:type="pct"/>
            <w:tcBorders>
              <w:top w:val="nil"/>
              <w:left w:val="single" w:sz="8" w:space="0" w:color="000000"/>
              <w:bottom w:val="single" w:sz="8" w:space="0" w:color="000000"/>
              <w:right w:val="nil"/>
            </w:tcBorders>
            <w:shd w:val="clear" w:color="auto" w:fill="auto"/>
            <w:vAlign w:val="center"/>
            <w:hideMark/>
          </w:tcPr>
          <w:p w14:paraId="3B8E34BD"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Reinvestimento quote accantonate per ammortamento</w:t>
            </w:r>
          </w:p>
        </w:tc>
        <w:tc>
          <w:tcPr>
            <w:tcW w:w="807" w:type="pct"/>
            <w:tcBorders>
              <w:top w:val="nil"/>
              <w:left w:val="single" w:sz="8" w:space="0" w:color="000000"/>
              <w:bottom w:val="single" w:sz="8" w:space="0" w:color="000000"/>
              <w:right w:val="nil"/>
            </w:tcBorders>
            <w:shd w:val="clear" w:color="auto" w:fill="auto"/>
            <w:vAlign w:val="center"/>
            <w:hideMark/>
          </w:tcPr>
          <w:p w14:paraId="598A1B70"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224B7D4B"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4512656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6DC94BB4"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757" w:type="pct"/>
            <w:tcBorders>
              <w:top w:val="nil"/>
              <w:left w:val="single" w:sz="8" w:space="0" w:color="000000"/>
              <w:bottom w:val="single" w:sz="8" w:space="0" w:color="000000"/>
              <w:right w:val="single" w:sz="4" w:space="0" w:color="auto"/>
            </w:tcBorders>
            <w:shd w:val="clear" w:color="auto" w:fill="auto"/>
            <w:vAlign w:val="center"/>
            <w:hideMark/>
          </w:tcPr>
          <w:p w14:paraId="5E6A1B12"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r>
      <w:tr w:rsidR="00A110F7" w:rsidRPr="00A110F7" w14:paraId="4F869C99" w14:textId="77777777" w:rsidTr="00A110F7">
        <w:trPr>
          <w:gridAfter w:val="1"/>
          <w:wAfter w:w="60" w:type="pct"/>
          <w:trHeight w:val="615"/>
        </w:trPr>
        <w:tc>
          <w:tcPr>
            <w:tcW w:w="955" w:type="pct"/>
            <w:tcBorders>
              <w:top w:val="nil"/>
              <w:left w:val="single" w:sz="8" w:space="0" w:color="000000"/>
              <w:bottom w:val="single" w:sz="8" w:space="0" w:color="000000"/>
              <w:right w:val="nil"/>
            </w:tcBorders>
            <w:shd w:val="clear" w:color="auto" w:fill="auto"/>
            <w:vAlign w:val="center"/>
            <w:hideMark/>
          </w:tcPr>
          <w:p w14:paraId="5C0F1B2A"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Finanziamento debiti fuori bilancio</w:t>
            </w:r>
          </w:p>
        </w:tc>
        <w:tc>
          <w:tcPr>
            <w:tcW w:w="807" w:type="pct"/>
            <w:tcBorders>
              <w:top w:val="nil"/>
              <w:left w:val="single" w:sz="8" w:space="0" w:color="000000"/>
              <w:bottom w:val="single" w:sz="8" w:space="0" w:color="000000"/>
              <w:right w:val="nil"/>
            </w:tcBorders>
            <w:shd w:val="clear" w:color="auto" w:fill="auto"/>
            <w:vAlign w:val="center"/>
            <w:hideMark/>
          </w:tcPr>
          <w:p w14:paraId="4A921092"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6092839C"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6FCFD7F4"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139C9525"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757" w:type="pct"/>
            <w:tcBorders>
              <w:top w:val="nil"/>
              <w:left w:val="single" w:sz="8" w:space="0" w:color="000000"/>
              <w:bottom w:val="single" w:sz="8" w:space="0" w:color="000000"/>
              <w:right w:val="single" w:sz="4" w:space="0" w:color="auto"/>
            </w:tcBorders>
            <w:shd w:val="clear" w:color="auto" w:fill="auto"/>
            <w:vAlign w:val="center"/>
            <w:hideMark/>
          </w:tcPr>
          <w:p w14:paraId="7912565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r>
      <w:tr w:rsidR="00A110F7" w:rsidRPr="00A110F7" w14:paraId="397EF858" w14:textId="77777777" w:rsidTr="00A110F7">
        <w:trPr>
          <w:gridAfter w:val="1"/>
          <w:wAfter w:w="60" w:type="pct"/>
          <w:trHeight w:val="450"/>
        </w:trPr>
        <w:tc>
          <w:tcPr>
            <w:tcW w:w="9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A326987"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Salvaguardia equilibri di bilancio</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B0758F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3ED4F40"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20641C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515A4D0"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757" w:type="pct"/>
            <w:vMerge w:val="restart"/>
            <w:tcBorders>
              <w:top w:val="nil"/>
              <w:left w:val="single" w:sz="8" w:space="0" w:color="000000"/>
              <w:bottom w:val="single" w:sz="8" w:space="0" w:color="000000"/>
              <w:right w:val="single" w:sz="4" w:space="0" w:color="auto"/>
            </w:tcBorders>
            <w:shd w:val="clear" w:color="auto" w:fill="auto"/>
            <w:vAlign w:val="center"/>
            <w:hideMark/>
          </w:tcPr>
          <w:p w14:paraId="0A60AAA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r>
      <w:tr w:rsidR="00A110F7" w:rsidRPr="00A110F7" w14:paraId="65851950" w14:textId="77777777" w:rsidTr="00A110F7">
        <w:trPr>
          <w:trHeight w:val="315"/>
        </w:trPr>
        <w:tc>
          <w:tcPr>
            <w:tcW w:w="955" w:type="pct"/>
            <w:vMerge/>
            <w:tcBorders>
              <w:top w:val="nil"/>
              <w:left w:val="single" w:sz="8" w:space="0" w:color="000000"/>
              <w:bottom w:val="single" w:sz="8" w:space="0" w:color="000000"/>
              <w:right w:val="single" w:sz="8" w:space="0" w:color="000000"/>
            </w:tcBorders>
            <w:vAlign w:val="center"/>
            <w:hideMark/>
          </w:tcPr>
          <w:p w14:paraId="570A2C99"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3C5DC140"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73CB7BA7"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6053B9D7"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070D56D5"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4" w:space="0" w:color="auto"/>
            </w:tcBorders>
            <w:vAlign w:val="center"/>
            <w:hideMark/>
          </w:tcPr>
          <w:p w14:paraId="25C8E82C"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60" w:type="pct"/>
            <w:tcBorders>
              <w:top w:val="nil"/>
              <w:left w:val="single" w:sz="4" w:space="0" w:color="auto"/>
              <w:bottom w:val="nil"/>
              <w:right w:val="nil"/>
            </w:tcBorders>
            <w:shd w:val="clear" w:color="auto" w:fill="auto"/>
            <w:noWrap/>
            <w:vAlign w:val="bottom"/>
            <w:hideMark/>
          </w:tcPr>
          <w:p w14:paraId="277F9BB4"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p>
        </w:tc>
      </w:tr>
      <w:tr w:rsidR="00A110F7" w:rsidRPr="00A110F7" w14:paraId="4241AB7B" w14:textId="77777777" w:rsidTr="00A110F7">
        <w:trPr>
          <w:trHeight w:val="300"/>
        </w:trPr>
        <w:tc>
          <w:tcPr>
            <w:tcW w:w="9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E28F27F" w14:textId="77777777" w:rsidR="00A110F7" w:rsidRPr="00A110F7" w:rsidRDefault="00A110F7" w:rsidP="00A110F7">
            <w:pPr>
              <w:spacing w:after="0" w:line="240" w:lineRule="auto"/>
              <w:jc w:val="both"/>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Spese Correnti non ripetitive</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EBC336"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10829,27</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6ACB6A0"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9.000,00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AE6E0F4"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650DFC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757" w:type="pct"/>
            <w:vMerge w:val="restart"/>
            <w:tcBorders>
              <w:top w:val="nil"/>
              <w:left w:val="single" w:sz="8" w:space="0" w:color="000000"/>
              <w:bottom w:val="single" w:sz="8" w:space="0" w:color="000000"/>
              <w:right w:val="single" w:sz="4" w:space="0" w:color="auto"/>
            </w:tcBorders>
            <w:shd w:val="clear" w:color="auto" w:fill="auto"/>
            <w:vAlign w:val="center"/>
            <w:hideMark/>
          </w:tcPr>
          <w:p w14:paraId="57A4FDB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60" w:type="pct"/>
            <w:tcBorders>
              <w:left w:val="single" w:sz="4" w:space="0" w:color="auto"/>
            </w:tcBorders>
            <w:vAlign w:val="center"/>
            <w:hideMark/>
          </w:tcPr>
          <w:p w14:paraId="6FA5AF44"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r w:rsidR="00A110F7" w:rsidRPr="00A110F7" w14:paraId="7D642E0C" w14:textId="77777777" w:rsidTr="00A110F7">
        <w:trPr>
          <w:trHeight w:val="315"/>
        </w:trPr>
        <w:tc>
          <w:tcPr>
            <w:tcW w:w="955" w:type="pct"/>
            <w:vMerge/>
            <w:tcBorders>
              <w:top w:val="nil"/>
              <w:left w:val="single" w:sz="8" w:space="0" w:color="000000"/>
              <w:bottom w:val="single" w:sz="8" w:space="0" w:color="000000"/>
              <w:right w:val="single" w:sz="8" w:space="0" w:color="000000"/>
            </w:tcBorders>
            <w:vAlign w:val="center"/>
            <w:hideMark/>
          </w:tcPr>
          <w:p w14:paraId="6C5C5730"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2D89AD8C"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15D396EC"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7151A503"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643456A7"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4" w:space="0" w:color="auto"/>
            </w:tcBorders>
            <w:vAlign w:val="center"/>
            <w:hideMark/>
          </w:tcPr>
          <w:p w14:paraId="46ED3A88"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60" w:type="pct"/>
            <w:tcBorders>
              <w:top w:val="nil"/>
              <w:left w:val="single" w:sz="4" w:space="0" w:color="auto"/>
              <w:bottom w:val="nil"/>
              <w:right w:val="nil"/>
            </w:tcBorders>
            <w:shd w:val="clear" w:color="auto" w:fill="auto"/>
            <w:noWrap/>
            <w:vAlign w:val="bottom"/>
            <w:hideMark/>
          </w:tcPr>
          <w:p w14:paraId="15EB428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p>
        </w:tc>
      </w:tr>
      <w:tr w:rsidR="00A110F7" w:rsidRPr="00A110F7" w14:paraId="4E37BCC3" w14:textId="77777777" w:rsidTr="00A110F7">
        <w:trPr>
          <w:trHeight w:val="300"/>
        </w:trPr>
        <w:tc>
          <w:tcPr>
            <w:tcW w:w="9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7478FFA"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Spese Correnti in sede di assestamento</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F6B28FC"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D102A1C"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02C307D"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A4D0DB8"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757" w:type="pct"/>
            <w:vMerge w:val="restart"/>
            <w:tcBorders>
              <w:top w:val="nil"/>
              <w:left w:val="single" w:sz="8" w:space="0" w:color="000000"/>
              <w:bottom w:val="single" w:sz="8" w:space="0" w:color="000000"/>
              <w:right w:val="single" w:sz="4" w:space="0" w:color="auto"/>
            </w:tcBorders>
            <w:shd w:val="clear" w:color="auto" w:fill="auto"/>
            <w:vAlign w:val="center"/>
            <w:hideMark/>
          </w:tcPr>
          <w:p w14:paraId="19140B50"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 </w:t>
            </w:r>
          </w:p>
        </w:tc>
        <w:tc>
          <w:tcPr>
            <w:tcW w:w="60" w:type="pct"/>
            <w:tcBorders>
              <w:left w:val="single" w:sz="4" w:space="0" w:color="auto"/>
            </w:tcBorders>
            <w:vAlign w:val="center"/>
            <w:hideMark/>
          </w:tcPr>
          <w:p w14:paraId="3102A9C5"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r w:rsidR="00A110F7" w:rsidRPr="00A110F7" w14:paraId="57F97A9A" w14:textId="77777777" w:rsidTr="00A110F7">
        <w:trPr>
          <w:trHeight w:val="315"/>
        </w:trPr>
        <w:tc>
          <w:tcPr>
            <w:tcW w:w="955" w:type="pct"/>
            <w:vMerge/>
            <w:tcBorders>
              <w:top w:val="nil"/>
              <w:left w:val="single" w:sz="8" w:space="0" w:color="000000"/>
              <w:bottom w:val="single" w:sz="8" w:space="0" w:color="000000"/>
              <w:right w:val="single" w:sz="8" w:space="0" w:color="000000"/>
            </w:tcBorders>
            <w:vAlign w:val="center"/>
            <w:hideMark/>
          </w:tcPr>
          <w:p w14:paraId="4B5168A5"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0D2859B0"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60055CF3"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48CBAFF7"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807" w:type="pct"/>
            <w:vMerge/>
            <w:tcBorders>
              <w:top w:val="nil"/>
              <w:left w:val="single" w:sz="8" w:space="0" w:color="000000"/>
              <w:bottom w:val="single" w:sz="8" w:space="0" w:color="000000"/>
              <w:right w:val="single" w:sz="8" w:space="0" w:color="000000"/>
            </w:tcBorders>
            <w:vAlign w:val="center"/>
            <w:hideMark/>
          </w:tcPr>
          <w:p w14:paraId="492A80D4"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4" w:space="0" w:color="auto"/>
            </w:tcBorders>
            <w:vAlign w:val="center"/>
            <w:hideMark/>
          </w:tcPr>
          <w:p w14:paraId="7E9D26A5"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p>
        </w:tc>
        <w:tc>
          <w:tcPr>
            <w:tcW w:w="60" w:type="pct"/>
            <w:tcBorders>
              <w:top w:val="nil"/>
              <w:left w:val="single" w:sz="4" w:space="0" w:color="auto"/>
              <w:bottom w:val="nil"/>
              <w:right w:val="nil"/>
            </w:tcBorders>
            <w:shd w:val="clear" w:color="auto" w:fill="auto"/>
            <w:noWrap/>
            <w:vAlign w:val="bottom"/>
            <w:hideMark/>
          </w:tcPr>
          <w:p w14:paraId="6DE07BC7"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p>
        </w:tc>
      </w:tr>
      <w:tr w:rsidR="00A110F7" w:rsidRPr="00A110F7" w14:paraId="370C74D2" w14:textId="77777777" w:rsidTr="00A110F7">
        <w:trPr>
          <w:trHeight w:val="315"/>
        </w:trPr>
        <w:tc>
          <w:tcPr>
            <w:tcW w:w="955" w:type="pct"/>
            <w:tcBorders>
              <w:top w:val="nil"/>
              <w:left w:val="single" w:sz="8" w:space="0" w:color="000000"/>
              <w:bottom w:val="single" w:sz="8" w:space="0" w:color="000000"/>
              <w:right w:val="nil"/>
            </w:tcBorders>
            <w:shd w:val="clear" w:color="auto" w:fill="auto"/>
            <w:vAlign w:val="center"/>
            <w:hideMark/>
          </w:tcPr>
          <w:p w14:paraId="18E142C9"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Spese di investimento</w:t>
            </w:r>
          </w:p>
        </w:tc>
        <w:tc>
          <w:tcPr>
            <w:tcW w:w="807" w:type="pct"/>
            <w:tcBorders>
              <w:top w:val="nil"/>
              <w:left w:val="single" w:sz="8" w:space="0" w:color="000000"/>
              <w:bottom w:val="single" w:sz="8" w:space="0" w:color="000000"/>
              <w:right w:val="nil"/>
            </w:tcBorders>
            <w:shd w:val="clear" w:color="auto" w:fill="auto"/>
            <w:vAlign w:val="center"/>
            <w:hideMark/>
          </w:tcPr>
          <w:p w14:paraId="14CBCE85"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83.615,02</w:t>
            </w:r>
          </w:p>
        </w:tc>
        <w:tc>
          <w:tcPr>
            <w:tcW w:w="807" w:type="pct"/>
            <w:tcBorders>
              <w:top w:val="nil"/>
              <w:left w:val="single" w:sz="8" w:space="0" w:color="000000"/>
              <w:bottom w:val="single" w:sz="8" w:space="0" w:color="000000"/>
              <w:right w:val="nil"/>
            </w:tcBorders>
            <w:shd w:val="clear" w:color="auto" w:fill="auto"/>
            <w:vAlign w:val="center"/>
            <w:hideMark/>
          </w:tcPr>
          <w:p w14:paraId="69BE9251"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2.572.300,00</w:t>
            </w:r>
          </w:p>
        </w:tc>
        <w:tc>
          <w:tcPr>
            <w:tcW w:w="807" w:type="pct"/>
            <w:tcBorders>
              <w:top w:val="nil"/>
              <w:left w:val="single" w:sz="8" w:space="0" w:color="000000"/>
              <w:bottom w:val="single" w:sz="8" w:space="0" w:color="000000"/>
              <w:right w:val="nil"/>
            </w:tcBorders>
            <w:shd w:val="clear" w:color="auto" w:fill="auto"/>
            <w:vAlign w:val="center"/>
            <w:hideMark/>
          </w:tcPr>
          <w:p w14:paraId="4F000AA3"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1.044.748,63</w:t>
            </w:r>
          </w:p>
        </w:tc>
        <w:tc>
          <w:tcPr>
            <w:tcW w:w="807" w:type="pct"/>
            <w:tcBorders>
              <w:top w:val="nil"/>
              <w:left w:val="single" w:sz="8" w:space="0" w:color="000000"/>
              <w:bottom w:val="single" w:sz="8" w:space="0" w:color="000000"/>
              <w:right w:val="nil"/>
            </w:tcBorders>
            <w:shd w:val="clear" w:color="auto" w:fill="auto"/>
            <w:vAlign w:val="center"/>
            <w:hideMark/>
          </w:tcPr>
          <w:p w14:paraId="4FA4E78E"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2.130.098,69</w:t>
            </w:r>
          </w:p>
        </w:tc>
        <w:tc>
          <w:tcPr>
            <w:tcW w:w="757" w:type="pct"/>
            <w:tcBorders>
              <w:top w:val="nil"/>
              <w:left w:val="single" w:sz="8" w:space="0" w:color="000000"/>
              <w:bottom w:val="single" w:sz="8" w:space="0" w:color="000000"/>
              <w:right w:val="single" w:sz="4" w:space="0" w:color="auto"/>
            </w:tcBorders>
            <w:shd w:val="clear" w:color="auto" w:fill="auto"/>
            <w:vAlign w:val="center"/>
            <w:hideMark/>
          </w:tcPr>
          <w:p w14:paraId="0454125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0,00</w:t>
            </w:r>
          </w:p>
        </w:tc>
        <w:tc>
          <w:tcPr>
            <w:tcW w:w="60" w:type="pct"/>
            <w:tcBorders>
              <w:left w:val="single" w:sz="4" w:space="0" w:color="auto"/>
            </w:tcBorders>
            <w:vAlign w:val="center"/>
            <w:hideMark/>
          </w:tcPr>
          <w:p w14:paraId="2850990E"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r w:rsidR="00A110F7" w:rsidRPr="00A110F7" w14:paraId="54C90617" w14:textId="77777777" w:rsidTr="00A110F7">
        <w:trPr>
          <w:trHeight w:val="615"/>
        </w:trPr>
        <w:tc>
          <w:tcPr>
            <w:tcW w:w="955" w:type="pct"/>
            <w:tcBorders>
              <w:top w:val="nil"/>
              <w:left w:val="single" w:sz="8" w:space="0" w:color="000000"/>
              <w:bottom w:val="single" w:sz="8" w:space="0" w:color="000000"/>
              <w:right w:val="nil"/>
            </w:tcBorders>
            <w:shd w:val="clear" w:color="auto" w:fill="auto"/>
            <w:vAlign w:val="center"/>
            <w:hideMark/>
          </w:tcPr>
          <w:p w14:paraId="73EA61BF"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Estinzione anticipata di prestiti</w:t>
            </w:r>
          </w:p>
        </w:tc>
        <w:tc>
          <w:tcPr>
            <w:tcW w:w="807" w:type="pct"/>
            <w:tcBorders>
              <w:top w:val="nil"/>
              <w:left w:val="single" w:sz="8" w:space="0" w:color="000000"/>
              <w:bottom w:val="single" w:sz="8" w:space="0" w:color="000000"/>
              <w:right w:val="nil"/>
            </w:tcBorders>
            <w:shd w:val="clear" w:color="auto" w:fill="auto"/>
            <w:vAlign w:val="center"/>
            <w:hideMark/>
          </w:tcPr>
          <w:p w14:paraId="01B4C4D7"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0EF027AD"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2E2EDAD6"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807" w:type="pct"/>
            <w:tcBorders>
              <w:top w:val="nil"/>
              <w:left w:val="single" w:sz="8" w:space="0" w:color="000000"/>
              <w:bottom w:val="single" w:sz="8" w:space="0" w:color="000000"/>
              <w:right w:val="nil"/>
            </w:tcBorders>
            <w:shd w:val="clear" w:color="auto" w:fill="auto"/>
            <w:vAlign w:val="center"/>
            <w:hideMark/>
          </w:tcPr>
          <w:p w14:paraId="568E1D0E"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757" w:type="pct"/>
            <w:tcBorders>
              <w:top w:val="nil"/>
              <w:left w:val="single" w:sz="8" w:space="0" w:color="000000"/>
              <w:bottom w:val="single" w:sz="8" w:space="0" w:color="000000"/>
              <w:right w:val="single" w:sz="4" w:space="0" w:color="auto"/>
            </w:tcBorders>
            <w:shd w:val="clear" w:color="auto" w:fill="auto"/>
            <w:vAlign w:val="center"/>
            <w:hideMark/>
          </w:tcPr>
          <w:p w14:paraId="24FD8FB5"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w:t>
            </w:r>
          </w:p>
        </w:tc>
        <w:tc>
          <w:tcPr>
            <w:tcW w:w="60" w:type="pct"/>
            <w:tcBorders>
              <w:left w:val="single" w:sz="4" w:space="0" w:color="auto"/>
            </w:tcBorders>
            <w:vAlign w:val="center"/>
            <w:hideMark/>
          </w:tcPr>
          <w:p w14:paraId="2E7EE2A1"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r w:rsidR="00A110F7" w:rsidRPr="00A110F7" w14:paraId="11EBBF9D" w14:textId="77777777" w:rsidTr="00A110F7">
        <w:trPr>
          <w:trHeight w:val="315"/>
        </w:trPr>
        <w:tc>
          <w:tcPr>
            <w:tcW w:w="955" w:type="pct"/>
            <w:tcBorders>
              <w:top w:val="nil"/>
              <w:left w:val="single" w:sz="8" w:space="0" w:color="000000"/>
              <w:bottom w:val="single" w:sz="8" w:space="0" w:color="000000"/>
              <w:right w:val="nil"/>
            </w:tcBorders>
            <w:shd w:val="clear" w:color="auto" w:fill="auto"/>
            <w:vAlign w:val="center"/>
            <w:hideMark/>
          </w:tcPr>
          <w:p w14:paraId="3EFB84C3" w14:textId="77777777" w:rsidR="00A110F7" w:rsidRPr="00A110F7" w:rsidRDefault="00A110F7" w:rsidP="00A110F7">
            <w:pPr>
              <w:spacing w:after="0" w:line="240" w:lineRule="auto"/>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Totale</w:t>
            </w:r>
          </w:p>
        </w:tc>
        <w:tc>
          <w:tcPr>
            <w:tcW w:w="807" w:type="pct"/>
            <w:tcBorders>
              <w:top w:val="nil"/>
              <w:left w:val="single" w:sz="8" w:space="0" w:color="000000"/>
              <w:bottom w:val="single" w:sz="8" w:space="0" w:color="000000"/>
              <w:right w:val="nil"/>
            </w:tcBorders>
            <w:shd w:val="clear" w:color="auto" w:fill="auto"/>
            <w:vAlign w:val="center"/>
            <w:hideMark/>
          </w:tcPr>
          <w:p w14:paraId="5220EF9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94.444,29</w:t>
            </w:r>
          </w:p>
        </w:tc>
        <w:tc>
          <w:tcPr>
            <w:tcW w:w="807" w:type="pct"/>
            <w:tcBorders>
              <w:top w:val="nil"/>
              <w:left w:val="single" w:sz="8" w:space="0" w:color="000000"/>
              <w:bottom w:val="single" w:sz="8" w:space="0" w:color="000000"/>
              <w:right w:val="nil"/>
            </w:tcBorders>
            <w:shd w:val="clear" w:color="auto" w:fill="auto"/>
            <w:vAlign w:val="center"/>
            <w:hideMark/>
          </w:tcPr>
          <w:p w14:paraId="5494BAB7"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2.581.300,00</w:t>
            </w:r>
          </w:p>
        </w:tc>
        <w:tc>
          <w:tcPr>
            <w:tcW w:w="807" w:type="pct"/>
            <w:tcBorders>
              <w:top w:val="nil"/>
              <w:left w:val="single" w:sz="8" w:space="0" w:color="000000"/>
              <w:bottom w:val="single" w:sz="8" w:space="0" w:color="000000"/>
              <w:right w:val="nil"/>
            </w:tcBorders>
            <w:shd w:val="clear" w:color="auto" w:fill="auto"/>
            <w:vAlign w:val="center"/>
            <w:hideMark/>
          </w:tcPr>
          <w:p w14:paraId="68CBDB2A"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1.044.748,63</w:t>
            </w:r>
          </w:p>
        </w:tc>
        <w:tc>
          <w:tcPr>
            <w:tcW w:w="807" w:type="pct"/>
            <w:tcBorders>
              <w:top w:val="nil"/>
              <w:left w:val="single" w:sz="8" w:space="0" w:color="000000"/>
              <w:bottom w:val="single" w:sz="8" w:space="0" w:color="000000"/>
              <w:right w:val="nil"/>
            </w:tcBorders>
            <w:shd w:val="clear" w:color="auto" w:fill="auto"/>
            <w:vAlign w:val="center"/>
            <w:hideMark/>
          </w:tcPr>
          <w:p w14:paraId="6FA3CE8B"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2.130.098,69</w:t>
            </w:r>
          </w:p>
        </w:tc>
        <w:tc>
          <w:tcPr>
            <w:tcW w:w="757" w:type="pct"/>
            <w:tcBorders>
              <w:top w:val="nil"/>
              <w:left w:val="single" w:sz="8" w:space="0" w:color="000000"/>
              <w:bottom w:val="single" w:sz="8" w:space="0" w:color="000000"/>
              <w:right w:val="single" w:sz="4" w:space="0" w:color="auto"/>
            </w:tcBorders>
            <w:shd w:val="clear" w:color="auto" w:fill="auto"/>
            <w:vAlign w:val="center"/>
            <w:hideMark/>
          </w:tcPr>
          <w:p w14:paraId="7A37A719" w14:textId="77777777" w:rsidR="00A110F7" w:rsidRPr="00A110F7" w:rsidRDefault="00A110F7" w:rsidP="00A110F7">
            <w:pPr>
              <w:spacing w:after="0" w:line="240" w:lineRule="auto"/>
              <w:jc w:val="right"/>
              <w:rPr>
                <w:rFonts w:ascii="Calibri" w:eastAsia="Times New Roman" w:hAnsi="Calibri" w:cs="Calibri"/>
                <w:b/>
                <w:bCs/>
                <w:color w:val="000000"/>
                <w:sz w:val="18"/>
                <w:szCs w:val="18"/>
                <w:lang w:eastAsia="it-IT"/>
              </w:rPr>
            </w:pPr>
            <w:r w:rsidRPr="00A110F7">
              <w:rPr>
                <w:rFonts w:ascii="Calibri" w:eastAsia="Times New Roman" w:hAnsi="Calibri" w:cs="Calibri"/>
                <w:b/>
                <w:bCs/>
                <w:color w:val="000000"/>
                <w:sz w:val="18"/>
                <w:szCs w:val="18"/>
                <w:lang w:eastAsia="it-IT"/>
              </w:rPr>
              <w:t>0,00</w:t>
            </w:r>
          </w:p>
        </w:tc>
        <w:tc>
          <w:tcPr>
            <w:tcW w:w="60" w:type="pct"/>
            <w:tcBorders>
              <w:left w:val="single" w:sz="4" w:space="0" w:color="auto"/>
            </w:tcBorders>
            <w:vAlign w:val="center"/>
            <w:hideMark/>
          </w:tcPr>
          <w:p w14:paraId="44126CFB"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r w:rsidR="00A110F7" w:rsidRPr="00A110F7" w14:paraId="0660393D" w14:textId="77777777" w:rsidTr="00A110F7">
        <w:trPr>
          <w:trHeight w:val="300"/>
        </w:trPr>
        <w:tc>
          <w:tcPr>
            <w:tcW w:w="955" w:type="pct"/>
            <w:tcBorders>
              <w:top w:val="nil"/>
              <w:left w:val="nil"/>
              <w:bottom w:val="nil"/>
              <w:right w:val="nil"/>
            </w:tcBorders>
            <w:shd w:val="clear" w:color="auto" w:fill="auto"/>
            <w:noWrap/>
            <w:vAlign w:val="center"/>
            <w:hideMark/>
          </w:tcPr>
          <w:p w14:paraId="1C22A921" w14:textId="77777777" w:rsidR="00A110F7" w:rsidRPr="00A110F7" w:rsidRDefault="00A110F7" w:rsidP="00A110F7">
            <w:pPr>
              <w:spacing w:after="0" w:line="240" w:lineRule="auto"/>
              <w:jc w:val="both"/>
              <w:rPr>
                <w:rFonts w:ascii="Calibri" w:eastAsia="Times New Roman" w:hAnsi="Calibri" w:cs="Calibri"/>
                <w:color w:val="000000"/>
                <w:sz w:val="18"/>
                <w:szCs w:val="18"/>
                <w:lang w:eastAsia="it-IT"/>
              </w:rPr>
            </w:pPr>
            <w:r w:rsidRPr="00A110F7">
              <w:rPr>
                <w:rFonts w:ascii="Calibri" w:eastAsia="Times New Roman" w:hAnsi="Calibri" w:cs="Calibri"/>
                <w:color w:val="000000"/>
                <w:sz w:val="18"/>
                <w:szCs w:val="18"/>
                <w:lang w:eastAsia="it-IT"/>
              </w:rPr>
              <w:t>* Da Pre-consuntivo</w:t>
            </w:r>
          </w:p>
        </w:tc>
        <w:tc>
          <w:tcPr>
            <w:tcW w:w="807" w:type="pct"/>
            <w:tcBorders>
              <w:top w:val="nil"/>
              <w:left w:val="nil"/>
              <w:bottom w:val="nil"/>
              <w:right w:val="nil"/>
            </w:tcBorders>
            <w:shd w:val="clear" w:color="auto" w:fill="auto"/>
            <w:noWrap/>
            <w:vAlign w:val="bottom"/>
            <w:hideMark/>
          </w:tcPr>
          <w:p w14:paraId="78BF0837" w14:textId="77777777" w:rsidR="00A110F7" w:rsidRPr="00A110F7" w:rsidRDefault="00A110F7" w:rsidP="00A110F7">
            <w:pPr>
              <w:spacing w:after="0" w:line="240" w:lineRule="auto"/>
              <w:jc w:val="both"/>
              <w:rPr>
                <w:rFonts w:ascii="Calibri" w:eastAsia="Times New Roman" w:hAnsi="Calibri" w:cs="Calibri"/>
                <w:color w:val="000000"/>
                <w:sz w:val="18"/>
                <w:szCs w:val="18"/>
                <w:lang w:eastAsia="it-IT"/>
              </w:rPr>
            </w:pPr>
          </w:p>
        </w:tc>
        <w:tc>
          <w:tcPr>
            <w:tcW w:w="807" w:type="pct"/>
            <w:tcBorders>
              <w:top w:val="nil"/>
              <w:left w:val="nil"/>
              <w:bottom w:val="nil"/>
              <w:right w:val="nil"/>
            </w:tcBorders>
            <w:shd w:val="clear" w:color="auto" w:fill="auto"/>
            <w:noWrap/>
            <w:vAlign w:val="bottom"/>
            <w:hideMark/>
          </w:tcPr>
          <w:p w14:paraId="53AB0CC8"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c>
          <w:tcPr>
            <w:tcW w:w="807" w:type="pct"/>
            <w:tcBorders>
              <w:top w:val="nil"/>
              <w:left w:val="nil"/>
              <w:bottom w:val="nil"/>
              <w:right w:val="nil"/>
            </w:tcBorders>
            <w:shd w:val="clear" w:color="auto" w:fill="auto"/>
            <w:noWrap/>
            <w:vAlign w:val="bottom"/>
            <w:hideMark/>
          </w:tcPr>
          <w:p w14:paraId="64163696"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c>
          <w:tcPr>
            <w:tcW w:w="807" w:type="pct"/>
            <w:tcBorders>
              <w:top w:val="nil"/>
              <w:left w:val="nil"/>
              <w:bottom w:val="nil"/>
              <w:right w:val="nil"/>
            </w:tcBorders>
            <w:shd w:val="clear" w:color="auto" w:fill="auto"/>
            <w:noWrap/>
            <w:vAlign w:val="bottom"/>
            <w:hideMark/>
          </w:tcPr>
          <w:p w14:paraId="433901D7"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c>
          <w:tcPr>
            <w:tcW w:w="757" w:type="pct"/>
            <w:tcBorders>
              <w:top w:val="nil"/>
              <w:left w:val="nil"/>
              <w:bottom w:val="nil"/>
              <w:right w:val="nil"/>
            </w:tcBorders>
            <w:shd w:val="clear" w:color="auto" w:fill="auto"/>
            <w:noWrap/>
            <w:vAlign w:val="bottom"/>
            <w:hideMark/>
          </w:tcPr>
          <w:p w14:paraId="7D087DC7"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c>
          <w:tcPr>
            <w:tcW w:w="60" w:type="pct"/>
            <w:vAlign w:val="center"/>
            <w:hideMark/>
          </w:tcPr>
          <w:p w14:paraId="49CE31FB" w14:textId="77777777" w:rsidR="00A110F7" w:rsidRPr="00A110F7" w:rsidRDefault="00A110F7" w:rsidP="00A110F7">
            <w:pPr>
              <w:spacing w:after="0" w:line="240" w:lineRule="auto"/>
              <w:rPr>
                <w:rFonts w:ascii="Times New Roman" w:eastAsia="Times New Roman" w:hAnsi="Times New Roman" w:cs="Times New Roman"/>
                <w:sz w:val="18"/>
                <w:szCs w:val="18"/>
                <w:lang w:eastAsia="it-IT"/>
              </w:rPr>
            </w:pPr>
          </w:p>
        </w:tc>
      </w:tr>
    </w:tbl>
    <w:p w14:paraId="1D73F6CB" w14:textId="6D2360B4" w:rsidR="00F35CCC" w:rsidRPr="001D770D" w:rsidRDefault="00F35CCC" w:rsidP="001D770D">
      <w:pPr>
        <w:pStyle w:val="Default"/>
        <w:spacing w:line="276" w:lineRule="auto"/>
        <w:jc w:val="both"/>
        <w:rPr>
          <w:rFonts w:asciiTheme="majorHAnsi" w:hAnsiTheme="majorHAnsi" w:cstheme="majorHAnsi"/>
          <w:b/>
          <w:bCs/>
          <w:sz w:val="23"/>
          <w:szCs w:val="23"/>
          <w:highlight w:val="yellow"/>
        </w:rPr>
      </w:pPr>
    </w:p>
    <w:p w14:paraId="04CF9713" w14:textId="77777777" w:rsidR="00F35CCC" w:rsidRPr="001D770D" w:rsidRDefault="00F35CCC" w:rsidP="001D770D">
      <w:pPr>
        <w:pStyle w:val="Default"/>
        <w:spacing w:line="276" w:lineRule="auto"/>
        <w:ind w:left="426"/>
        <w:jc w:val="both"/>
        <w:rPr>
          <w:rFonts w:asciiTheme="majorHAnsi" w:hAnsiTheme="majorHAnsi" w:cstheme="majorHAnsi"/>
          <w:b/>
          <w:bCs/>
          <w:sz w:val="23"/>
          <w:szCs w:val="23"/>
          <w:highlight w:val="yellow"/>
        </w:rPr>
      </w:pPr>
    </w:p>
    <w:p w14:paraId="2AE378C3" w14:textId="77777777" w:rsidR="003F0373" w:rsidRPr="001D770D" w:rsidRDefault="003F0373" w:rsidP="001D770D">
      <w:pPr>
        <w:spacing w:line="276" w:lineRule="auto"/>
        <w:rPr>
          <w:rFonts w:asciiTheme="majorHAnsi" w:hAnsiTheme="majorHAnsi" w:cstheme="majorHAnsi"/>
          <w:b/>
          <w:bCs/>
          <w:color w:val="000000"/>
          <w:sz w:val="23"/>
          <w:szCs w:val="23"/>
          <w:highlight w:val="yellow"/>
        </w:rPr>
      </w:pPr>
      <w:r w:rsidRPr="001D770D">
        <w:rPr>
          <w:rFonts w:asciiTheme="majorHAnsi" w:hAnsiTheme="majorHAnsi" w:cstheme="majorHAnsi"/>
          <w:b/>
          <w:bCs/>
          <w:sz w:val="23"/>
          <w:szCs w:val="23"/>
          <w:highlight w:val="yellow"/>
        </w:rPr>
        <w:br w:type="page"/>
      </w:r>
    </w:p>
    <w:p w14:paraId="739CA7E7" w14:textId="77777777" w:rsidR="00F35CCC" w:rsidRPr="00A110F7" w:rsidRDefault="00F35CCC" w:rsidP="001D770D">
      <w:pPr>
        <w:pStyle w:val="Default"/>
        <w:spacing w:line="276" w:lineRule="auto"/>
        <w:ind w:left="426"/>
        <w:jc w:val="both"/>
        <w:rPr>
          <w:rFonts w:asciiTheme="majorHAnsi" w:hAnsiTheme="majorHAnsi" w:cstheme="majorHAnsi"/>
          <w:b/>
          <w:bCs/>
          <w:sz w:val="23"/>
          <w:szCs w:val="23"/>
        </w:rPr>
      </w:pPr>
    </w:p>
    <w:p w14:paraId="5BE24BAB" w14:textId="77777777" w:rsidR="00D97477" w:rsidRPr="00A110F7" w:rsidRDefault="00A06C10" w:rsidP="001D770D">
      <w:pPr>
        <w:pStyle w:val="Default"/>
        <w:spacing w:line="276" w:lineRule="auto"/>
        <w:jc w:val="both"/>
        <w:rPr>
          <w:rFonts w:asciiTheme="majorHAnsi" w:hAnsiTheme="majorHAnsi" w:cstheme="majorHAnsi"/>
          <w:b/>
          <w:bCs/>
          <w:sz w:val="22"/>
          <w:szCs w:val="22"/>
        </w:rPr>
      </w:pPr>
      <w:r w:rsidRPr="00A110F7">
        <w:rPr>
          <w:rFonts w:asciiTheme="majorHAnsi" w:hAnsiTheme="majorHAnsi" w:cstheme="majorHAnsi"/>
          <w:b/>
          <w:bCs/>
          <w:sz w:val="22"/>
          <w:szCs w:val="22"/>
        </w:rPr>
        <w:t>4.</w:t>
      </w:r>
      <w:r w:rsidR="00D97477" w:rsidRPr="00A110F7">
        <w:rPr>
          <w:rFonts w:asciiTheme="majorHAnsi" w:hAnsiTheme="majorHAnsi" w:cstheme="majorHAnsi"/>
          <w:b/>
          <w:bCs/>
          <w:sz w:val="22"/>
          <w:szCs w:val="22"/>
        </w:rPr>
        <w:t xml:space="preserve"> Analisi anzianità dei residui distinti per anno di provenienza:</w:t>
      </w:r>
    </w:p>
    <w:p w14:paraId="137DB79D" w14:textId="77777777" w:rsidR="00B92F30" w:rsidRPr="001D770D" w:rsidRDefault="00B92F30" w:rsidP="001D770D">
      <w:pPr>
        <w:pStyle w:val="Default"/>
        <w:spacing w:line="276" w:lineRule="auto"/>
        <w:jc w:val="both"/>
        <w:rPr>
          <w:rFonts w:asciiTheme="majorHAnsi" w:hAnsiTheme="majorHAnsi" w:cstheme="majorHAnsi"/>
          <w:sz w:val="18"/>
          <w:szCs w:val="18"/>
          <w:highlight w:val="yellow"/>
        </w:rPr>
      </w:pPr>
    </w:p>
    <w:tbl>
      <w:tblPr>
        <w:tblW w:w="5000" w:type="pct"/>
        <w:tblCellMar>
          <w:left w:w="70" w:type="dxa"/>
          <w:right w:w="70" w:type="dxa"/>
        </w:tblCellMar>
        <w:tblLook w:val="04A0" w:firstRow="1" w:lastRow="0" w:firstColumn="1" w:lastColumn="0" w:noHBand="0" w:noVBand="1"/>
      </w:tblPr>
      <w:tblGrid>
        <w:gridCol w:w="1865"/>
        <w:gridCol w:w="1569"/>
        <w:gridCol w:w="1569"/>
        <w:gridCol w:w="1569"/>
        <w:gridCol w:w="1569"/>
        <w:gridCol w:w="1474"/>
        <w:gridCol w:w="146"/>
      </w:tblGrid>
      <w:tr w:rsidR="008A3B82" w:rsidRPr="008A3B82" w14:paraId="4A6E20F5" w14:textId="77777777" w:rsidTr="008A3B82">
        <w:trPr>
          <w:gridAfter w:val="1"/>
          <w:wAfter w:w="60" w:type="pct"/>
          <w:trHeight w:val="585"/>
        </w:trPr>
        <w:tc>
          <w:tcPr>
            <w:tcW w:w="958" w:type="pct"/>
            <w:tcBorders>
              <w:top w:val="single" w:sz="8" w:space="0" w:color="000000"/>
              <w:left w:val="single" w:sz="8" w:space="0" w:color="000000"/>
              <w:bottom w:val="nil"/>
              <w:right w:val="nil"/>
            </w:tcBorders>
            <w:shd w:val="clear" w:color="auto" w:fill="auto"/>
            <w:vAlign w:val="center"/>
            <w:hideMark/>
          </w:tcPr>
          <w:p w14:paraId="1A816483"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Residui attivi al</w:t>
            </w:r>
          </w:p>
        </w:tc>
        <w:tc>
          <w:tcPr>
            <w:tcW w:w="806" w:type="pct"/>
            <w:tcBorders>
              <w:top w:val="single" w:sz="8" w:space="0" w:color="000000"/>
              <w:left w:val="single" w:sz="8" w:space="0" w:color="000000"/>
              <w:bottom w:val="nil"/>
              <w:right w:val="nil"/>
            </w:tcBorders>
            <w:shd w:val="clear" w:color="auto" w:fill="auto"/>
            <w:vAlign w:val="center"/>
            <w:hideMark/>
          </w:tcPr>
          <w:p w14:paraId="70F9C071"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2017 e</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89A80"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2018</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2BE642"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2019</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2D4FF0"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2020</w:t>
            </w:r>
          </w:p>
        </w:tc>
        <w:tc>
          <w:tcPr>
            <w:tcW w:w="75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607B7D"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Totale residui da ultimo rendiconto approvato (2020)</w:t>
            </w:r>
          </w:p>
        </w:tc>
      </w:tr>
      <w:tr w:rsidR="008A3B82" w:rsidRPr="008A3B82" w14:paraId="1EC3C3BA" w14:textId="77777777" w:rsidTr="008A3B82">
        <w:trPr>
          <w:gridAfter w:val="1"/>
          <w:wAfter w:w="60" w:type="pct"/>
          <w:trHeight w:val="315"/>
        </w:trPr>
        <w:tc>
          <w:tcPr>
            <w:tcW w:w="958" w:type="pct"/>
            <w:tcBorders>
              <w:top w:val="nil"/>
              <w:left w:val="single" w:sz="8" w:space="0" w:color="000000"/>
              <w:bottom w:val="single" w:sz="8" w:space="0" w:color="000000"/>
              <w:right w:val="nil"/>
            </w:tcBorders>
            <w:shd w:val="clear" w:color="auto" w:fill="auto"/>
            <w:vAlign w:val="center"/>
            <w:hideMark/>
          </w:tcPr>
          <w:p w14:paraId="7DF339D5"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31-12.2020</w:t>
            </w:r>
          </w:p>
        </w:tc>
        <w:tc>
          <w:tcPr>
            <w:tcW w:w="806" w:type="pct"/>
            <w:tcBorders>
              <w:top w:val="nil"/>
              <w:left w:val="single" w:sz="8" w:space="0" w:color="000000"/>
              <w:bottom w:val="single" w:sz="8" w:space="0" w:color="000000"/>
              <w:right w:val="nil"/>
            </w:tcBorders>
            <w:shd w:val="clear" w:color="auto" w:fill="auto"/>
            <w:vAlign w:val="center"/>
            <w:hideMark/>
          </w:tcPr>
          <w:p w14:paraId="76FEA79F"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Precedenti</w:t>
            </w: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227179B9"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76576487"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11B88356"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single" w:sz="8" w:space="0" w:color="000000"/>
              <w:left w:val="single" w:sz="8" w:space="0" w:color="000000"/>
              <w:bottom w:val="single" w:sz="8" w:space="0" w:color="000000"/>
              <w:right w:val="single" w:sz="8" w:space="0" w:color="000000"/>
            </w:tcBorders>
            <w:vAlign w:val="center"/>
            <w:hideMark/>
          </w:tcPr>
          <w:p w14:paraId="6E932A1E"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r>
      <w:tr w:rsidR="008A3B82" w:rsidRPr="008A3B82" w14:paraId="38E42F28" w14:textId="77777777" w:rsidTr="008A3B82">
        <w:trPr>
          <w:gridAfter w:val="1"/>
          <w:wAfter w:w="60" w:type="pct"/>
          <w:trHeight w:val="315"/>
        </w:trPr>
        <w:tc>
          <w:tcPr>
            <w:tcW w:w="958" w:type="pct"/>
            <w:tcBorders>
              <w:top w:val="nil"/>
              <w:left w:val="single" w:sz="8" w:space="0" w:color="000000"/>
              <w:bottom w:val="nil"/>
              <w:right w:val="nil"/>
            </w:tcBorders>
            <w:shd w:val="clear" w:color="auto" w:fill="auto"/>
            <w:vAlign w:val="center"/>
            <w:hideMark/>
          </w:tcPr>
          <w:p w14:paraId="57386FBD"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xml:space="preserve">TITOLO 1 </w:t>
            </w:r>
          </w:p>
        </w:tc>
        <w:tc>
          <w:tcPr>
            <w:tcW w:w="806" w:type="pct"/>
            <w:tcBorders>
              <w:top w:val="nil"/>
              <w:left w:val="single" w:sz="4" w:space="0" w:color="auto"/>
              <w:bottom w:val="dotted" w:sz="4" w:space="0" w:color="auto"/>
              <w:right w:val="single" w:sz="4" w:space="0" w:color="auto"/>
            </w:tcBorders>
            <w:shd w:val="clear" w:color="auto" w:fill="auto"/>
            <w:noWrap/>
            <w:vAlign w:val="bottom"/>
            <w:hideMark/>
          </w:tcPr>
          <w:p w14:paraId="2B239634"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dotted" w:sz="4" w:space="0" w:color="auto"/>
              <w:right w:val="single" w:sz="4" w:space="0" w:color="auto"/>
            </w:tcBorders>
            <w:shd w:val="clear" w:color="auto" w:fill="auto"/>
            <w:noWrap/>
            <w:vAlign w:val="bottom"/>
            <w:hideMark/>
          </w:tcPr>
          <w:p w14:paraId="0F461BFD"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dotted" w:sz="4" w:space="0" w:color="auto"/>
              <w:right w:val="single" w:sz="4" w:space="0" w:color="auto"/>
            </w:tcBorders>
            <w:shd w:val="clear" w:color="auto" w:fill="auto"/>
            <w:noWrap/>
            <w:vAlign w:val="bottom"/>
            <w:hideMark/>
          </w:tcPr>
          <w:p w14:paraId="0FAC7D3F"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dotted" w:sz="4" w:space="0" w:color="auto"/>
              <w:right w:val="single" w:sz="4" w:space="0" w:color="auto"/>
            </w:tcBorders>
            <w:shd w:val="clear" w:color="auto" w:fill="auto"/>
            <w:noWrap/>
            <w:vAlign w:val="bottom"/>
            <w:hideMark/>
          </w:tcPr>
          <w:p w14:paraId="674DA689"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757" w:type="pct"/>
            <w:tcBorders>
              <w:top w:val="nil"/>
              <w:left w:val="nil"/>
              <w:bottom w:val="dotted" w:sz="4" w:space="0" w:color="auto"/>
              <w:right w:val="single" w:sz="4" w:space="0" w:color="auto"/>
            </w:tcBorders>
            <w:shd w:val="clear" w:color="auto" w:fill="auto"/>
            <w:noWrap/>
            <w:vAlign w:val="bottom"/>
            <w:hideMark/>
          </w:tcPr>
          <w:p w14:paraId="28FACF01"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r>
      <w:tr w:rsidR="008A3B82" w:rsidRPr="008A3B82" w14:paraId="0FBF933C" w14:textId="77777777" w:rsidTr="008A3B82">
        <w:trPr>
          <w:gridAfter w:val="1"/>
          <w:wAfter w:w="60" w:type="pct"/>
          <w:trHeight w:val="315"/>
        </w:trPr>
        <w:tc>
          <w:tcPr>
            <w:tcW w:w="958" w:type="pct"/>
            <w:tcBorders>
              <w:top w:val="nil"/>
              <w:left w:val="single" w:sz="8" w:space="0" w:color="000000"/>
              <w:bottom w:val="single" w:sz="8" w:space="0" w:color="000000"/>
              <w:right w:val="nil"/>
            </w:tcBorders>
            <w:shd w:val="clear" w:color="auto" w:fill="auto"/>
            <w:vAlign w:val="center"/>
            <w:hideMark/>
          </w:tcPr>
          <w:p w14:paraId="24F1EA8C"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ENTRATE TRIBUTRIE</w:t>
            </w:r>
          </w:p>
        </w:tc>
        <w:tc>
          <w:tcPr>
            <w:tcW w:w="806" w:type="pct"/>
            <w:tcBorders>
              <w:top w:val="single" w:sz="8" w:space="0" w:color="000000"/>
              <w:left w:val="single" w:sz="8" w:space="0" w:color="000000"/>
              <w:bottom w:val="nil"/>
              <w:right w:val="single" w:sz="8" w:space="0" w:color="000000"/>
            </w:tcBorders>
            <w:shd w:val="clear" w:color="auto" w:fill="auto"/>
            <w:vAlign w:val="center"/>
            <w:hideMark/>
          </w:tcPr>
          <w:p w14:paraId="6FBFCE9B"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117.428,35</w:t>
            </w:r>
          </w:p>
        </w:tc>
        <w:tc>
          <w:tcPr>
            <w:tcW w:w="806" w:type="pct"/>
            <w:tcBorders>
              <w:top w:val="single" w:sz="8" w:space="0" w:color="000000"/>
              <w:left w:val="nil"/>
              <w:bottom w:val="nil"/>
              <w:right w:val="single" w:sz="8" w:space="0" w:color="000000"/>
            </w:tcBorders>
            <w:shd w:val="clear" w:color="auto" w:fill="auto"/>
            <w:vAlign w:val="center"/>
            <w:hideMark/>
          </w:tcPr>
          <w:p w14:paraId="2C65F0AB"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39.891,10</w:t>
            </w:r>
          </w:p>
        </w:tc>
        <w:tc>
          <w:tcPr>
            <w:tcW w:w="806" w:type="pct"/>
            <w:tcBorders>
              <w:top w:val="single" w:sz="8" w:space="0" w:color="000000"/>
              <w:left w:val="nil"/>
              <w:bottom w:val="nil"/>
              <w:right w:val="single" w:sz="8" w:space="0" w:color="000000"/>
            </w:tcBorders>
            <w:shd w:val="clear" w:color="auto" w:fill="auto"/>
            <w:vAlign w:val="center"/>
            <w:hideMark/>
          </w:tcPr>
          <w:p w14:paraId="5DCE9A60"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76.109,16</w:t>
            </w:r>
          </w:p>
        </w:tc>
        <w:tc>
          <w:tcPr>
            <w:tcW w:w="806" w:type="pct"/>
            <w:tcBorders>
              <w:top w:val="single" w:sz="8" w:space="0" w:color="000000"/>
              <w:left w:val="nil"/>
              <w:bottom w:val="nil"/>
              <w:right w:val="single" w:sz="8" w:space="0" w:color="000000"/>
            </w:tcBorders>
            <w:shd w:val="clear" w:color="auto" w:fill="auto"/>
            <w:vAlign w:val="center"/>
            <w:hideMark/>
          </w:tcPr>
          <w:p w14:paraId="5A052EF0"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1.025.320,92</w:t>
            </w:r>
          </w:p>
        </w:tc>
        <w:tc>
          <w:tcPr>
            <w:tcW w:w="757" w:type="pct"/>
            <w:tcBorders>
              <w:top w:val="single" w:sz="8" w:space="0" w:color="000000"/>
              <w:left w:val="nil"/>
              <w:bottom w:val="nil"/>
              <w:right w:val="single" w:sz="8" w:space="0" w:color="000000"/>
            </w:tcBorders>
            <w:shd w:val="clear" w:color="auto" w:fill="auto"/>
            <w:vAlign w:val="center"/>
            <w:hideMark/>
          </w:tcPr>
          <w:p w14:paraId="13E693C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1.258.749,53</w:t>
            </w:r>
          </w:p>
        </w:tc>
      </w:tr>
      <w:tr w:rsidR="008A3B82" w:rsidRPr="008A3B82" w14:paraId="6C133175" w14:textId="77777777" w:rsidTr="008A3B82">
        <w:trPr>
          <w:gridAfter w:val="1"/>
          <w:wAfter w:w="60" w:type="pct"/>
          <w:trHeight w:val="300"/>
        </w:trPr>
        <w:tc>
          <w:tcPr>
            <w:tcW w:w="958" w:type="pct"/>
            <w:tcBorders>
              <w:top w:val="nil"/>
              <w:left w:val="single" w:sz="8" w:space="0" w:color="000000"/>
              <w:bottom w:val="nil"/>
              <w:right w:val="nil"/>
            </w:tcBorders>
            <w:shd w:val="clear" w:color="auto" w:fill="auto"/>
            <w:vAlign w:val="center"/>
            <w:hideMark/>
          </w:tcPr>
          <w:p w14:paraId="43800DC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TITOLO 2</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9D9936"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0B6125"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9A8895"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19.018,10</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76822F"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94.307,80</w:t>
            </w:r>
          </w:p>
        </w:tc>
        <w:tc>
          <w:tcPr>
            <w:tcW w:w="75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6D3EE9"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113.325,90</w:t>
            </w:r>
          </w:p>
        </w:tc>
      </w:tr>
      <w:tr w:rsidR="008A3B82" w:rsidRPr="008A3B82" w14:paraId="45545B27" w14:textId="77777777" w:rsidTr="008A3B82">
        <w:trPr>
          <w:gridAfter w:val="1"/>
          <w:wAfter w:w="60" w:type="pct"/>
          <w:trHeight w:val="915"/>
        </w:trPr>
        <w:tc>
          <w:tcPr>
            <w:tcW w:w="958" w:type="pct"/>
            <w:tcBorders>
              <w:top w:val="nil"/>
              <w:left w:val="single" w:sz="8" w:space="0" w:color="000000"/>
              <w:bottom w:val="single" w:sz="8" w:space="0" w:color="000000"/>
              <w:right w:val="nil"/>
            </w:tcBorders>
            <w:shd w:val="clear" w:color="auto" w:fill="auto"/>
            <w:vAlign w:val="center"/>
            <w:hideMark/>
          </w:tcPr>
          <w:p w14:paraId="375D33EA"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TRASFERIMENTI DA STATO, REGIONE ED ALTRI ENTI PUBBLICI</w:t>
            </w: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0D9D6CC1"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6B61EC4C"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26B304B1"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3CC7AF20"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single" w:sz="8" w:space="0" w:color="000000"/>
              <w:left w:val="single" w:sz="8" w:space="0" w:color="000000"/>
              <w:bottom w:val="single" w:sz="8" w:space="0" w:color="000000"/>
              <w:right w:val="single" w:sz="8" w:space="0" w:color="000000"/>
            </w:tcBorders>
            <w:vAlign w:val="center"/>
            <w:hideMark/>
          </w:tcPr>
          <w:p w14:paraId="53963AA3"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r>
      <w:tr w:rsidR="008A3B82" w:rsidRPr="008A3B82" w14:paraId="0DC583C4" w14:textId="77777777" w:rsidTr="008A3B82">
        <w:trPr>
          <w:gridAfter w:val="1"/>
          <w:wAfter w:w="60" w:type="pct"/>
          <w:trHeight w:val="315"/>
        </w:trPr>
        <w:tc>
          <w:tcPr>
            <w:tcW w:w="958" w:type="pct"/>
            <w:tcBorders>
              <w:top w:val="nil"/>
              <w:left w:val="single" w:sz="8" w:space="0" w:color="000000"/>
              <w:bottom w:val="nil"/>
              <w:right w:val="nil"/>
            </w:tcBorders>
            <w:shd w:val="clear" w:color="auto" w:fill="auto"/>
            <w:vAlign w:val="center"/>
            <w:hideMark/>
          </w:tcPr>
          <w:p w14:paraId="5039BC23"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xml:space="preserve">TITOLO 3 </w:t>
            </w:r>
          </w:p>
        </w:tc>
        <w:tc>
          <w:tcPr>
            <w:tcW w:w="806" w:type="pct"/>
            <w:tcBorders>
              <w:top w:val="nil"/>
              <w:left w:val="single" w:sz="4" w:space="0" w:color="auto"/>
              <w:bottom w:val="dotted" w:sz="4" w:space="0" w:color="auto"/>
              <w:right w:val="single" w:sz="4" w:space="0" w:color="auto"/>
            </w:tcBorders>
            <w:shd w:val="clear" w:color="auto" w:fill="auto"/>
            <w:noWrap/>
            <w:vAlign w:val="bottom"/>
            <w:hideMark/>
          </w:tcPr>
          <w:p w14:paraId="51F363CE"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dotted" w:sz="4" w:space="0" w:color="auto"/>
              <w:left w:val="nil"/>
              <w:bottom w:val="dotted" w:sz="4" w:space="0" w:color="auto"/>
              <w:right w:val="single" w:sz="4" w:space="0" w:color="auto"/>
            </w:tcBorders>
            <w:shd w:val="clear" w:color="auto" w:fill="auto"/>
            <w:noWrap/>
            <w:vAlign w:val="bottom"/>
            <w:hideMark/>
          </w:tcPr>
          <w:p w14:paraId="0148AE8E"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dotted" w:sz="4" w:space="0" w:color="auto"/>
              <w:left w:val="nil"/>
              <w:bottom w:val="dotted" w:sz="4" w:space="0" w:color="auto"/>
              <w:right w:val="single" w:sz="4" w:space="0" w:color="auto"/>
            </w:tcBorders>
            <w:shd w:val="clear" w:color="auto" w:fill="auto"/>
            <w:noWrap/>
            <w:vAlign w:val="bottom"/>
            <w:hideMark/>
          </w:tcPr>
          <w:p w14:paraId="5C5D3375"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dotted" w:sz="4" w:space="0" w:color="auto"/>
              <w:left w:val="nil"/>
              <w:bottom w:val="dotted" w:sz="4" w:space="0" w:color="auto"/>
              <w:right w:val="single" w:sz="4" w:space="0" w:color="auto"/>
            </w:tcBorders>
            <w:shd w:val="clear" w:color="auto" w:fill="auto"/>
            <w:noWrap/>
            <w:vAlign w:val="bottom"/>
            <w:hideMark/>
          </w:tcPr>
          <w:p w14:paraId="7E8C0058"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757" w:type="pct"/>
            <w:tcBorders>
              <w:top w:val="dotted" w:sz="4" w:space="0" w:color="auto"/>
              <w:left w:val="nil"/>
              <w:bottom w:val="dotted" w:sz="4" w:space="0" w:color="auto"/>
              <w:right w:val="single" w:sz="4" w:space="0" w:color="auto"/>
            </w:tcBorders>
            <w:shd w:val="clear" w:color="auto" w:fill="auto"/>
            <w:noWrap/>
            <w:vAlign w:val="bottom"/>
            <w:hideMark/>
          </w:tcPr>
          <w:p w14:paraId="5BF62A66"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r>
      <w:tr w:rsidR="008A3B82" w:rsidRPr="008A3B82" w14:paraId="58A222C0" w14:textId="77777777" w:rsidTr="008A3B82">
        <w:trPr>
          <w:gridAfter w:val="1"/>
          <w:wAfter w:w="60" w:type="pct"/>
          <w:trHeight w:val="300"/>
        </w:trPr>
        <w:tc>
          <w:tcPr>
            <w:tcW w:w="958" w:type="pct"/>
            <w:tcBorders>
              <w:top w:val="nil"/>
              <w:left w:val="single" w:sz="8" w:space="0" w:color="000000"/>
              <w:bottom w:val="nil"/>
              <w:right w:val="nil"/>
            </w:tcBorders>
            <w:shd w:val="clear" w:color="auto" w:fill="auto"/>
            <w:vAlign w:val="center"/>
            <w:hideMark/>
          </w:tcPr>
          <w:p w14:paraId="6D5CC194"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ENTRATE</w:t>
            </w:r>
          </w:p>
        </w:tc>
        <w:tc>
          <w:tcPr>
            <w:tcW w:w="806" w:type="pct"/>
            <w:tcBorders>
              <w:top w:val="nil"/>
              <w:left w:val="single" w:sz="4" w:space="0" w:color="auto"/>
              <w:bottom w:val="dotted" w:sz="4" w:space="0" w:color="auto"/>
              <w:right w:val="single" w:sz="4" w:space="0" w:color="auto"/>
            </w:tcBorders>
            <w:shd w:val="clear" w:color="auto" w:fill="auto"/>
            <w:noWrap/>
            <w:vAlign w:val="bottom"/>
            <w:hideMark/>
          </w:tcPr>
          <w:p w14:paraId="1A7B40A1"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19.539,55</w:t>
            </w:r>
          </w:p>
        </w:tc>
        <w:tc>
          <w:tcPr>
            <w:tcW w:w="806" w:type="pct"/>
            <w:tcBorders>
              <w:top w:val="nil"/>
              <w:left w:val="nil"/>
              <w:bottom w:val="dotted" w:sz="4" w:space="0" w:color="auto"/>
              <w:right w:val="single" w:sz="4" w:space="0" w:color="auto"/>
            </w:tcBorders>
            <w:shd w:val="clear" w:color="auto" w:fill="auto"/>
            <w:noWrap/>
            <w:vAlign w:val="bottom"/>
            <w:hideMark/>
          </w:tcPr>
          <w:p w14:paraId="056B2FB1"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31.812,19</w:t>
            </w:r>
          </w:p>
        </w:tc>
        <w:tc>
          <w:tcPr>
            <w:tcW w:w="806" w:type="pct"/>
            <w:tcBorders>
              <w:top w:val="nil"/>
              <w:left w:val="nil"/>
              <w:bottom w:val="dotted" w:sz="4" w:space="0" w:color="auto"/>
              <w:right w:val="single" w:sz="4" w:space="0" w:color="auto"/>
            </w:tcBorders>
            <w:shd w:val="clear" w:color="auto" w:fill="auto"/>
            <w:noWrap/>
            <w:vAlign w:val="bottom"/>
            <w:hideMark/>
          </w:tcPr>
          <w:p w14:paraId="7C114C8C"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72.148,86</w:t>
            </w:r>
          </w:p>
        </w:tc>
        <w:tc>
          <w:tcPr>
            <w:tcW w:w="806" w:type="pct"/>
            <w:tcBorders>
              <w:top w:val="nil"/>
              <w:left w:val="nil"/>
              <w:bottom w:val="dotted" w:sz="4" w:space="0" w:color="auto"/>
              <w:right w:val="single" w:sz="4" w:space="0" w:color="auto"/>
            </w:tcBorders>
            <w:shd w:val="clear" w:color="auto" w:fill="auto"/>
            <w:noWrap/>
            <w:vAlign w:val="bottom"/>
            <w:hideMark/>
          </w:tcPr>
          <w:p w14:paraId="3EB2A05A"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83.433,60</w:t>
            </w:r>
          </w:p>
        </w:tc>
        <w:tc>
          <w:tcPr>
            <w:tcW w:w="757" w:type="pct"/>
            <w:tcBorders>
              <w:top w:val="single" w:sz="8" w:space="0" w:color="000000"/>
              <w:left w:val="single" w:sz="8" w:space="0" w:color="000000"/>
              <w:bottom w:val="nil"/>
              <w:right w:val="single" w:sz="8" w:space="0" w:color="000000"/>
            </w:tcBorders>
            <w:shd w:val="clear" w:color="auto" w:fill="auto"/>
            <w:vAlign w:val="center"/>
            <w:hideMark/>
          </w:tcPr>
          <w:p w14:paraId="65BE8285"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206.934,20</w:t>
            </w:r>
          </w:p>
        </w:tc>
      </w:tr>
      <w:tr w:rsidR="008A3B82" w:rsidRPr="008A3B82" w14:paraId="2587883D" w14:textId="77777777" w:rsidTr="008A3B82">
        <w:trPr>
          <w:gridAfter w:val="1"/>
          <w:wAfter w:w="60" w:type="pct"/>
          <w:trHeight w:val="315"/>
        </w:trPr>
        <w:tc>
          <w:tcPr>
            <w:tcW w:w="958" w:type="pct"/>
            <w:tcBorders>
              <w:top w:val="nil"/>
              <w:left w:val="single" w:sz="8" w:space="0" w:color="000000"/>
              <w:bottom w:val="single" w:sz="8" w:space="0" w:color="000000"/>
              <w:right w:val="nil"/>
            </w:tcBorders>
            <w:shd w:val="clear" w:color="auto" w:fill="auto"/>
            <w:vAlign w:val="center"/>
            <w:hideMark/>
          </w:tcPr>
          <w:p w14:paraId="5F1BF1F2"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EXTRA TRIBUTARIE</w:t>
            </w:r>
          </w:p>
        </w:tc>
        <w:tc>
          <w:tcPr>
            <w:tcW w:w="806" w:type="pct"/>
            <w:tcBorders>
              <w:top w:val="nil"/>
              <w:left w:val="single" w:sz="4" w:space="0" w:color="auto"/>
              <w:bottom w:val="dotted" w:sz="4" w:space="0" w:color="auto"/>
              <w:right w:val="single" w:sz="4" w:space="0" w:color="auto"/>
            </w:tcBorders>
            <w:shd w:val="clear" w:color="auto" w:fill="auto"/>
            <w:noWrap/>
            <w:vAlign w:val="bottom"/>
            <w:hideMark/>
          </w:tcPr>
          <w:p w14:paraId="4E1DB4B8"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dotted" w:sz="4" w:space="0" w:color="auto"/>
              <w:right w:val="single" w:sz="4" w:space="0" w:color="auto"/>
            </w:tcBorders>
            <w:shd w:val="clear" w:color="auto" w:fill="auto"/>
            <w:noWrap/>
            <w:vAlign w:val="bottom"/>
            <w:hideMark/>
          </w:tcPr>
          <w:p w14:paraId="64AACE95"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dotted" w:sz="4" w:space="0" w:color="auto"/>
              <w:right w:val="single" w:sz="4" w:space="0" w:color="auto"/>
            </w:tcBorders>
            <w:shd w:val="clear" w:color="auto" w:fill="auto"/>
            <w:noWrap/>
            <w:vAlign w:val="bottom"/>
            <w:hideMark/>
          </w:tcPr>
          <w:p w14:paraId="07C41EDF"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dotted" w:sz="4" w:space="0" w:color="auto"/>
              <w:right w:val="single" w:sz="4" w:space="0" w:color="auto"/>
            </w:tcBorders>
            <w:shd w:val="clear" w:color="auto" w:fill="auto"/>
            <w:noWrap/>
            <w:vAlign w:val="bottom"/>
            <w:hideMark/>
          </w:tcPr>
          <w:p w14:paraId="09E10457"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757" w:type="pct"/>
            <w:tcBorders>
              <w:top w:val="dotted" w:sz="4" w:space="0" w:color="auto"/>
              <w:left w:val="nil"/>
              <w:bottom w:val="dotted" w:sz="4" w:space="0" w:color="auto"/>
              <w:right w:val="single" w:sz="4" w:space="0" w:color="auto"/>
            </w:tcBorders>
            <w:shd w:val="clear" w:color="auto" w:fill="auto"/>
            <w:noWrap/>
            <w:vAlign w:val="bottom"/>
            <w:hideMark/>
          </w:tcPr>
          <w:p w14:paraId="18704158"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r>
      <w:tr w:rsidR="008A3B82" w:rsidRPr="008A3B82" w14:paraId="26586E86" w14:textId="77777777" w:rsidTr="008A3B82">
        <w:trPr>
          <w:gridAfter w:val="1"/>
          <w:wAfter w:w="60" w:type="pct"/>
          <w:trHeight w:val="450"/>
        </w:trPr>
        <w:tc>
          <w:tcPr>
            <w:tcW w:w="9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B8259A2"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Totale</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B59503"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136.967,90</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2262E9"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71.703,29</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39882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167.276,12</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28C4E3"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1.203.062,32</w:t>
            </w:r>
          </w:p>
        </w:tc>
        <w:tc>
          <w:tcPr>
            <w:tcW w:w="75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16236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1.579.009,63</w:t>
            </w:r>
          </w:p>
        </w:tc>
      </w:tr>
      <w:tr w:rsidR="008A3B82" w:rsidRPr="008A3B82" w14:paraId="39422093" w14:textId="77777777" w:rsidTr="008A3B82">
        <w:trPr>
          <w:trHeight w:val="315"/>
        </w:trPr>
        <w:tc>
          <w:tcPr>
            <w:tcW w:w="958" w:type="pct"/>
            <w:vMerge/>
            <w:tcBorders>
              <w:top w:val="nil"/>
              <w:left w:val="single" w:sz="8" w:space="0" w:color="000000"/>
              <w:bottom w:val="single" w:sz="8" w:space="0" w:color="000000"/>
              <w:right w:val="single" w:sz="8" w:space="0" w:color="000000"/>
            </w:tcBorders>
            <w:vAlign w:val="center"/>
            <w:hideMark/>
          </w:tcPr>
          <w:p w14:paraId="2994D131"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4D2A0C5B"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6128EACE"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79C4C250"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0C5F8355"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single" w:sz="8" w:space="0" w:color="000000"/>
              <w:left w:val="single" w:sz="8" w:space="0" w:color="000000"/>
              <w:bottom w:val="single" w:sz="8" w:space="0" w:color="000000"/>
              <w:right w:val="single" w:sz="8" w:space="0" w:color="000000"/>
            </w:tcBorders>
            <w:vAlign w:val="center"/>
            <w:hideMark/>
          </w:tcPr>
          <w:p w14:paraId="473E088E"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tcBorders>
              <w:top w:val="nil"/>
              <w:left w:val="nil"/>
              <w:bottom w:val="nil"/>
              <w:right w:val="nil"/>
            </w:tcBorders>
            <w:shd w:val="clear" w:color="auto" w:fill="auto"/>
            <w:noWrap/>
            <w:vAlign w:val="bottom"/>
            <w:hideMark/>
          </w:tcPr>
          <w:p w14:paraId="31DAFDAA" w14:textId="77777777" w:rsidR="008A3B82" w:rsidRPr="008A3B82" w:rsidRDefault="008A3B82" w:rsidP="008A3B82">
            <w:pPr>
              <w:spacing w:after="0" w:line="240" w:lineRule="auto"/>
              <w:jc w:val="right"/>
              <w:rPr>
                <w:rFonts w:ascii="Calibri" w:eastAsia="Times New Roman" w:hAnsi="Calibri" w:cs="Calibri"/>
                <w:b/>
                <w:bCs/>
                <w:color w:val="000000"/>
                <w:lang w:eastAsia="it-IT"/>
              </w:rPr>
            </w:pPr>
          </w:p>
        </w:tc>
      </w:tr>
      <w:tr w:rsidR="008A3B82" w:rsidRPr="008A3B82" w14:paraId="73872E69" w14:textId="77777777" w:rsidTr="008A3B82">
        <w:trPr>
          <w:trHeight w:val="315"/>
        </w:trPr>
        <w:tc>
          <w:tcPr>
            <w:tcW w:w="958" w:type="pct"/>
            <w:tcBorders>
              <w:top w:val="nil"/>
              <w:left w:val="single" w:sz="8" w:space="0" w:color="000000"/>
              <w:bottom w:val="single" w:sz="8" w:space="0" w:color="000000"/>
              <w:right w:val="nil"/>
            </w:tcBorders>
            <w:shd w:val="clear" w:color="auto" w:fill="auto"/>
            <w:vAlign w:val="center"/>
            <w:hideMark/>
          </w:tcPr>
          <w:p w14:paraId="38E87B9F"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CONTO CAPITALE</w:t>
            </w:r>
          </w:p>
        </w:tc>
        <w:tc>
          <w:tcPr>
            <w:tcW w:w="806" w:type="pct"/>
            <w:tcBorders>
              <w:top w:val="nil"/>
              <w:left w:val="single" w:sz="8" w:space="0" w:color="000000"/>
              <w:bottom w:val="single" w:sz="8" w:space="0" w:color="000000"/>
              <w:right w:val="nil"/>
            </w:tcBorders>
            <w:shd w:val="clear" w:color="auto" w:fill="auto"/>
            <w:vAlign w:val="center"/>
            <w:hideMark/>
          </w:tcPr>
          <w:p w14:paraId="49DB62E5"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single" w:sz="8" w:space="0" w:color="000000"/>
              <w:bottom w:val="single" w:sz="8" w:space="0" w:color="000000"/>
              <w:right w:val="nil"/>
            </w:tcBorders>
            <w:shd w:val="clear" w:color="auto" w:fill="auto"/>
            <w:vAlign w:val="center"/>
            <w:hideMark/>
          </w:tcPr>
          <w:p w14:paraId="006DC6C2"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single" w:sz="8" w:space="0" w:color="000000"/>
              <w:bottom w:val="single" w:sz="8" w:space="0" w:color="000000"/>
              <w:right w:val="nil"/>
            </w:tcBorders>
            <w:shd w:val="clear" w:color="auto" w:fill="auto"/>
            <w:vAlign w:val="center"/>
            <w:hideMark/>
          </w:tcPr>
          <w:p w14:paraId="0E6EB29B"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single" w:sz="8" w:space="0" w:color="000000"/>
              <w:bottom w:val="single" w:sz="8" w:space="0" w:color="000000"/>
              <w:right w:val="nil"/>
            </w:tcBorders>
            <w:shd w:val="clear" w:color="auto" w:fill="auto"/>
            <w:vAlign w:val="center"/>
            <w:hideMark/>
          </w:tcPr>
          <w:p w14:paraId="47C6ABA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757" w:type="pct"/>
            <w:tcBorders>
              <w:top w:val="nil"/>
              <w:left w:val="single" w:sz="8" w:space="0" w:color="000000"/>
              <w:bottom w:val="single" w:sz="8" w:space="0" w:color="000000"/>
              <w:right w:val="single" w:sz="8" w:space="0" w:color="000000"/>
            </w:tcBorders>
            <w:shd w:val="clear" w:color="auto" w:fill="auto"/>
            <w:vAlign w:val="center"/>
            <w:hideMark/>
          </w:tcPr>
          <w:p w14:paraId="2BB394EC"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60" w:type="pct"/>
            <w:vAlign w:val="center"/>
            <w:hideMark/>
          </w:tcPr>
          <w:p w14:paraId="2364F7E7"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474E3007" w14:textId="77777777" w:rsidTr="008A3B82">
        <w:trPr>
          <w:trHeight w:val="300"/>
        </w:trPr>
        <w:tc>
          <w:tcPr>
            <w:tcW w:w="958" w:type="pct"/>
            <w:tcBorders>
              <w:top w:val="nil"/>
              <w:left w:val="single" w:sz="8" w:space="0" w:color="000000"/>
              <w:bottom w:val="nil"/>
              <w:right w:val="nil"/>
            </w:tcBorders>
            <w:shd w:val="clear" w:color="auto" w:fill="auto"/>
            <w:vAlign w:val="center"/>
            <w:hideMark/>
          </w:tcPr>
          <w:p w14:paraId="240C55A7"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xml:space="preserve">TITOLO 4 </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83EA38A"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41.261,37</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6149DA0"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141.300,00</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FF001AE"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962.620,79</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57D4208"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15.000,00</w:t>
            </w:r>
          </w:p>
        </w:tc>
        <w:tc>
          <w:tcPr>
            <w:tcW w:w="7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15B143B"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1.160.182,16</w:t>
            </w:r>
          </w:p>
        </w:tc>
        <w:tc>
          <w:tcPr>
            <w:tcW w:w="60" w:type="pct"/>
            <w:vAlign w:val="center"/>
            <w:hideMark/>
          </w:tcPr>
          <w:p w14:paraId="7E2407DA"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06DE17AF" w14:textId="77777777" w:rsidTr="008A3B82">
        <w:trPr>
          <w:trHeight w:val="1215"/>
        </w:trPr>
        <w:tc>
          <w:tcPr>
            <w:tcW w:w="958" w:type="pct"/>
            <w:tcBorders>
              <w:top w:val="nil"/>
              <w:left w:val="single" w:sz="8" w:space="0" w:color="000000"/>
              <w:bottom w:val="single" w:sz="8" w:space="0" w:color="000000"/>
              <w:right w:val="nil"/>
            </w:tcBorders>
            <w:shd w:val="clear" w:color="auto" w:fill="auto"/>
            <w:vAlign w:val="center"/>
            <w:hideMark/>
          </w:tcPr>
          <w:p w14:paraId="1D9563DF"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ENTRATE DA ALIENAZIONI E TRASFERIMENTI DI CAPITALE</w:t>
            </w:r>
          </w:p>
        </w:tc>
        <w:tc>
          <w:tcPr>
            <w:tcW w:w="806" w:type="pct"/>
            <w:vMerge/>
            <w:tcBorders>
              <w:top w:val="nil"/>
              <w:left w:val="single" w:sz="8" w:space="0" w:color="000000"/>
              <w:bottom w:val="single" w:sz="8" w:space="0" w:color="000000"/>
              <w:right w:val="single" w:sz="8" w:space="0" w:color="000000"/>
            </w:tcBorders>
            <w:vAlign w:val="center"/>
            <w:hideMark/>
          </w:tcPr>
          <w:p w14:paraId="07252800"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377C2E24"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3202E003"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3358B120"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8" w:space="0" w:color="000000"/>
            </w:tcBorders>
            <w:vAlign w:val="center"/>
            <w:hideMark/>
          </w:tcPr>
          <w:p w14:paraId="6C8FF0E3"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vAlign w:val="center"/>
            <w:hideMark/>
          </w:tcPr>
          <w:p w14:paraId="6919339E"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FA34B50" w14:textId="77777777" w:rsidTr="008A3B82">
        <w:trPr>
          <w:trHeight w:val="1215"/>
        </w:trPr>
        <w:tc>
          <w:tcPr>
            <w:tcW w:w="958" w:type="pct"/>
            <w:tcBorders>
              <w:top w:val="nil"/>
              <w:left w:val="single" w:sz="8" w:space="0" w:color="000000"/>
              <w:bottom w:val="single" w:sz="8" w:space="0" w:color="000000"/>
              <w:right w:val="nil"/>
            </w:tcBorders>
            <w:shd w:val="clear" w:color="auto" w:fill="auto"/>
            <w:vAlign w:val="center"/>
            <w:hideMark/>
          </w:tcPr>
          <w:p w14:paraId="113F3B8A"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TITOLO 6 ENTRATE DERIVANTI DA ACCENSIONI DI PRESTITI</w:t>
            </w:r>
          </w:p>
        </w:tc>
        <w:tc>
          <w:tcPr>
            <w:tcW w:w="806" w:type="pct"/>
            <w:tcBorders>
              <w:top w:val="nil"/>
              <w:left w:val="single" w:sz="8" w:space="0" w:color="000000"/>
              <w:bottom w:val="single" w:sz="8" w:space="0" w:color="000000"/>
              <w:right w:val="nil"/>
            </w:tcBorders>
            <w:shd w:val="clear" w:color="auto" w:fill="auto"/>
            <w:vAlign w:val="center"/>
            <w:hideMark/>
          </w:tcPr>
          <w:p w14:paraId="41DBE1FE"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30987,41</w:t>
            </w:r>
          </w:p>
        </w:tc>
        <w:tc>
          <w:tcPr>
            <w:tcW w:w="806" w:type="pct"/>
            <w:tcBorders>
              <w:top w:val="nil"/>
              <w:left w:val="single" w:sz="8" w:space="0" w:color="000000"/>
              <w:bottom w:val="single" w:sz="8" w:space="0" w:color="000000"/>
              <w:right w:val="nil"/>
            </w:tcBorders>
            <w:shd w:val="clear" w:color="auto" w:fill="auto"/>
            <w:vAlign w:val="center"/>
            <w:hideMark/>
          </w:tcPr>
          <w:p w14:paraId="2B79A457"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single" w:sz="8" w:space="0" w:color="000000"/>
              <w:bottom w:val="single" w:sz="8" w:space="0" w:color="000000"/>
              <w:right w:val="nil"/>
            </w:tcBorders>
            <w:shd w:val="clear" w:color="auto" w:fill="auto"/>
            <w:vAlign w:val="center"/>
            <w:hideMark/>
          </w:tcPr>
          <w:p w14:paraId="74A279FD"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single" w:sz="8" w:space="0" w:color="000000"/>
              <w:bottom w:val="single" w:sz="8" w:space="0" w:color="000000"/>
              <w:right w:val="nil"/>
            </w:tcBorders>
            <w:shd w:val="clear" w:color="auto" w:fill="auto"/>
            <w:vAlign w:val="center"/>
            <w:hideMark/>
          </w:tcPr>
          <w:p w14:paraId="182EDDB1"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0</w:t>
            </w:r>
          </w:p>
        </w:tc>
        <w:tc>
          <w:tcPr>
            <w:tcW w:w="757" w:type="pct"/>
            <w:tcBorders>
              <w:top w:val="nil"/>
              <w:left w:val="single" w:sz="8" w:space="0" w:color="000000"/>
              <w:bottom w:val="single" w:sz="8" w:space="0" w:color="000000"/>
              <w:right w:val="single" w:sz="8" w:space="0" w:color="000000"/>
            </w:tcBorders>
            <w:shd w:val="clear" w:color="auto" w:fill="auto"/>
            <w:vAlign w:val="center"/>
            <w:hideMark/>
          </w:tcPr>
          <w:p w14:paraId="58FB8FAA"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0</w:t>
            </w:r>
          </w:p>
        </w:tc>
        <w:tc>
          <w:tcPr>
            <w:tcW w:w="60" w:type="pct"/>
            <w:vAlign w:val="center"/>
            <w:hideMark/>
          </w:tcPr>
          <w:p w14:paraId="45C347B9"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2CF5338C" w14:textId="77777777" w:rsidTr="008A3B82">
        <w:trPr>
          <w:trHeight w:val="300"/>
        </w:trPr>
        <w:tc>
          <w:tcPr>
            <w:tcW w:w="9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68D245C"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Totale</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B8D7A1"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72.248,78</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351F26"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141.300,00</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F8983E"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962.620,79</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4F57F81"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15.000,00</w:t>
            </w:r>
          </w:p>
        </w:tc>
        <w:tc>
          <w:tcPr>
            <w:tcW w:w="7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9295C59"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1.160.182,16</w:t>
            </w:r>
          </w:p>
        </w:tc>
        <w:tc>
          <w:tcPr>
            <w:tcW w:w="60" w:type="pct"/>
            <w:vAlign w:val="center"/>
            <w:hideMark/>
          </w:tcPr>
          <w:p w14:paraId="12C865C7"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85AD503" w14:textId="77777777" w:rsidTr="008A3B82">
        <w:trPr>
          <w:trHeight w:val="315"/>
        </w:trPr>
        <w:tc>
          <w:tcPr>
            <w:tcW w:w="958" w:type="pct"/>
            <w:vMerge/>
            <w:tcBorders>
              <w:top w:val="nil"/>
              <w:left w:val="single" w:sz="8" w:space="0" w:color="000000"/>
              <w:bottom w:val="single" w:sz="8" w:space="0" w:color="000000"/>
              <w:right w:val="single" w:sz="8" w:space="0" w:color="000000"/>
            </w:tcBorders>
            <w:vAlign w:val="center"/>
            <w:hideMark/>
          </w:tcPr>
          <w:p w14:paraId="55C75ACC"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5BF33540"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1C4EBCBB"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13AB1BAB"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26511869"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8" w:space="0" w:color="000000"/>
            </w:tcBorders>
            <w:vAlign w:val="center"/>
            <w:hideMark/>
          </w:tcPr>
          <w:p w14:paraId="10222AD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tcBorders>
              <w:top w:val="nil"/>
              <w:left w:val="nil"/>
              <w:bottom w:val="nil"/>
              <w:right w:val="nil"/>
            </w:tcBorders>
            <w:shd w:val="clear" w:color="auto" w:fill="auto"/>
            <w:noWrap/>
            <w:vAlign w:val="bottom"/>
            <w:hideMark/>
          </w:tcPr>
          <w:p w14:paraId="09D26AE0" w14:textId="77777777" w:rsidR="008A3B82" w:rsidRPr="008A3B82" w:rsidRDefault="008A3B82" w:rsidP="008A3B82">
            <w:pPr>
              <w:spacing w:after="0" w:line="240" w:lineRule="auto"/>
              <w:jc w:val="right"/>
              <w:rPr>
                <w:rFonts w:ascii="Calibri" w:eastAsia="Times New Roman" w:hAnsi="Calibri" w:cs="Calibri"/>
                <w:b/>
                <w:bCs/>
                <w:color w:val="000000"/>
                <w:lang w:eastAsia="it-IT"/>
              </w:rPr>
            </w:pPr>
          </w:p>
        </w:tc>
      </w:tr>
      <w:tr w:rsidR="008A3B82" w:rsidRPr="008A3B82" w14:paraId="2A5F3AE4" w14:textId="77777777" w:rsidTr="008A3B82">
        <w:trPr>
          <w:trHeight w:val="1215"/>
        </w:trPr>
        <w:tc>
          <w:tcPr>
            <w:tcW w:w="958" w:type="pct"/>
            <w:tcBorders>
              <w:top w:val="nil"/>
              <w:left w:val="single" w:sz="8" w:space="0" w:color="000000"/>
              <w:bottom w:val="single" w:sz="8" w:space="0" w:color="000000"/>
              <w:right w:val="nil"/>
            </w:tcBorders>
            <w:shd w:val="clear" w:color="auto" w:fill="auto"/>
            <w:vAlign w:val="center"/>
            <w:hideMark/>
          </w:tcPr>
          <w:p w14:paraId="7FAAB26C"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TITOLO 7 ANTICIPAZIONE DA ISTITUTO TESORIERE/CASSIERE</w:t>
            </w:r>
          </w:p>
        </w:tc>
        <w:tc>
          <w:tcPr>
            <w:tcW w:w="806" w:type="pct"/>
            <w:tcBorders>
              <w:top w:val="nil"/>
              <w:left w:val="single" w:sz="8" w:space="0" w:color="000000"/>
              <w:bottom w:val="nil"/>
              <w:right w:val="single" w:sz="8" w:space="0" w:color="000000"/>
            </w:tcBorders>
            <w:shd w:val="clear" w:color="auto" w:fill="auto"/>
            <w:vAlign w:val="center"/>
            <w:hideMark/>
          </w:tcPr>
          <w:p w14:paraId="528BCD5F"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0,00</w:t>
            </w:r>
          </w:p>
        </w:tc>
        <w:tc>
          <w:tcPr>
            <w:tcW w:w="806" w:type="pct"/>
            <w:tcBorders>
              <w:top w:val="nil"/>
              <w:left w:val="nil"/>
              <w:bottom w:val="nil"/>
              <w:right w:val="single" w:sz="8" w:space="0" w:color="000000"/>
            </w:tcBorders>
            <w:shd w:val="clear" w:color="auto" w:fill="auto"/>
            <w:vAlign w:val="center"/>
            <w:hideMark/>
          </w:tcPr>
          <w:p w14:paraId="5852A45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nil"/>
              <w:bottom w:val="nil"/>
              <w:right w:val="single" w:sz="8" w:space="0" w:color="000000"/>
            </w:tcBorders>
            <w:shd w:val="clear" w:color="auto" w:fill="auto"/>
            <w:vAlign w:val="center"/>
            <w:hideMark/>
          </w:tcPr>
          <w:p w14:paraId="75771D27"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0,00</w:t>
            </w:r>
          </w:p>
        </w:tc>
        <w:tc>
          <w:tcPr>
            <w:tcW w:w="806" w:type="pct"/>
            <w:tcBorders>
              <w:top w:val="nil"/>
              <w:left w:val="nil"/>
              <w:bottom w:val="single" w:sz="8" w:space="0" w:color="000000"/>
              <w:right w:val="nil"/>
            </w:tcBorders>
            <w:shd w:val="clear" w:color="auto" w:fill="auto"/>
            <w:vAlign w:val="center"/>
            <w:hideMark/>
          </w:tcPr>
          <w:p w14:paraId="75A65DEC"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757" w:type="pct"/>
            <w:tcBorders>
              <w:top w:val="nil"/>
              <w:left w:val="single" w:sz="8" w:space="0" w:color="000000"/>
              <w:bottom w:val="single" w:sz="8" w:space="0" w:color="000000"/>
              <w:right w:val="single" w:sz="8" w:space="0" w:color="000000"/>
            </w:tcBorders>
            <w:shd w:val="clear" w:color="auto" w:fill="auto"/>
            <w:vAlign w:val="center"/>
            <w:hideMark/>
          </w:tcPr>
          <w:p w14:paraId="0A6E1136"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0,00</w:t>
            </w:r>
          </w:p>
        </w:tc>
        <w:tc>
          <w:tcPr>
            <w:tcW w:w="60" w:type="pct"/>
            <w:vAlign w:val="center"/>
            <w:hideMark/>
          </w:tcPr>
          <w:p w14:paraId="3B96FC70"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1CF80BF9" w14:textId="77777777" w:rsidTr="008A3B82">
        <w:trPr>
          <w:trHeight w:val="300"/>
        </w:trPr>
        <w:tc>
          <w:tcPr>
            <w:tcW w:w="9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2630D61"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Totale generale</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04FFD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209.216,68</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D74DB1"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213.003,29</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CC6BCD"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1.129.896,91</w:t>
            </w:r>
          </w:p>
        </w:tc>
        <w:tc>
          <w:tcPr>
            <w:tcW w:w="8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E504B8D"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1.218.062,32</w:t>
            </w:r>
          </w:p>
        </w:tc>
        <w:tc>
          <w:tcPr>
            <w:tcW w:w="7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96F1CEA"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2.739.191,79</w:t>
            </w:r>
          </w:p>
        </w:tc>
        <w:tc>
          <w:tcPr>
            <w:tcW w:w="60" w:type="pct"/>
            <w:vAlign w:val="center"/>
            <w:hideMark/>
          </w:tcPr>
          <w:p w14:paraId="76B51BCA"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F466930" w14:textId="77777777" w:rsidTr="008A3B82">
        <w:trPr>
          <w:trHeight w:val="315"/>
        </w:trPr>
        <w:tc>
          <w:tcPr>
            <w:tcW w:w="958" w:type="pct"/>
            <w:vMerge/>
            <w:tcBorders>
              <w:top w:val="nil"/>
              <w:left w:val="single" w:sz="8" w:space="0" w:color="000000"/>
              <w:bottom w:val="single" w:sz="8" w:space="0" w:color="000000"/>
              <w:right w:val="single" w:sz="8" w:space="0" w:color="000000"/>
            </w:tcBorders>
            <w:vAlign w:val="center"/>
            <w:hideMark/>
          </w:tcPr>
          <w:p w14:paraId="72EFFF09"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7C17E33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3B74CB5D"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0AAA778B"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nil"/>
              <w:left w:val="single" w:sz="8" w:space="0" w:color="000000"/>
              <w:bottom w:val="single" w:sz="8" w:space="0" w:color="000000"/>
              <w:right w:val="single" w:sz="8" w:space="0" w:color="000000"/>
            </w:tcBorders>
            <w:vAlign w:val="center"/>
            <w:hideMark/>
          </w:tcPr>
          <w:p w14:paraId="48B8D14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8" w:space="0" w:color="000000"/>
            </w:tcBorders>
            <w:vAlign w:val="center"/>
            <w:hideMark/>
          </w:tcPr>
          <w:p w14:paraId="7541A36D"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tcBorders>
              <w:top w:val="nil"/>
              <w:left w:val="nil"/>
              <w:bottom w:val="nil"/>
              <w:right w:val="nil"/>
            </w:tcBorders>
            <w:shd w:val="clear" w:color="auto" w:fill="auto"/>
            <w:noWrap/>
            <w:vAlign w:val="bottom"/>
            <w:hideMark/>
          </w:tcPr>
          <w:p w14:paraId="7227787E" w14:textId="77777777" w:rsidR="008A3B82" w:rsidRPr="008A3B82" w:rsidRDefault="008A3B82" w:rsidP="008A3B82">
            <w:pPr>
              <w:spacing w:after="0" w:line="240" w:lineRule="auto"/>
              <w:jc w:val="right"/>
              <w:rPr>
                <w:rFonts w:ascii="Calibri" w:eastAsia="Times New Roman" w:hAnsi="Calibri" w:cs="Calibri"/>
                <w:b/>
                <w:bCs/>
                <w:color w:val="000000"/>
                <w:lang w:eastAsia="it-IT"/>
              </w:rPr>
            </w:pPr>
          </w:p>
        </w:tc>
      </w:tr>
      <w:tr w:rsidR="008A3B82" w:rsidRPr="008A3B82" w14:paraId="4B7407EC" w14:textId="77777777" w:rsidTr="008A3B82">
        <w:trPr>
          <w:trHeight w:val="315"/>
        </w:trPr>
        <w:tc>
          <w:tcPr>
            <w:tcW w:w="958" w:type="pct"/>
            <w:tcBorders>
              <w:top w:val="nil"/>
              <w:left w:val="nil"/>
              <w:bottom w:val="nil"/>
              <w:right w:val="nil"/>
            </w:tcBorders>
            <w:shd w:val="clear" w:color="auto" w:fill="auto"/>
            <w:noWrap/>
            <w:vAlign w:val="bottom"/>
            <w:hideMark/>
          </w:tcPr>
          <w:p w14:paraId="7B3E5A88"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22241C9A"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5E6A09E6"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250AA11C"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23D37FDF"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757" w:type="pct"/>
            <w:tcBorders>
              <w:top w:val="nil"/>
              <w:left w:val="nil"/>
              <w:bottom w:val="nil"/>
              <w:right w:val="nil"/>
            </w:tcBorders>
            <w:shd w:val="clear" w:color="auto" w:fill="auto"/>
            <w:noWrap/>
            <w:vAlign w:val="bottom"/>
            <w:hideMark/>
          </w:tcPr>
          <w:p w14:paraId="03DD598B"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60" w:type="pct"/>
            <w:vAlign w:val="center"/>
            <w:hideMark/>
          </w:tcPr>
          <w:p w14:paraId="5DC0E091"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2C0098E" w14:textId="77777777" w:rsidTr="008A3B82">
        <w:trPr>
          <w:trHeight w:val="585"/>
        </w:trPr>
        <w:tc>
          <w:tcPr>
            <w:tcW w:w="95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60BC21"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Residui passivi al 31-12.2020</w:t>
            </w:r>
          </w:p>
        </w:tc>
        <w:tc>
          <w:tcPr>
            <w:tcW w:w="806" w:type="pct"/>
            <w:tcBorders>
              <w:top w:val="single" w:sz="8" w:space="0" w:color="000000"/>
              <w:left w:val="nil"/>
              <w:bottom w:val="nil"/>
              <w:right w:val="nil"/>
            </w:tcBorders>
            <w:shd w:val="clear" w:color="auto" w:fill="auto"/>
            <w:vAlign w:val="center"/>
            <w:hideMark/>
          </w:tcPr>
          <w:p w14:paraId="431E1E32"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2017 e</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7946B1"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2018</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99EF08"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2019</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73F420"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2020</w:t>
            </w:r>
          </w:p>
        </w:tc>
        <w:tc>
          <w:tcPr>
            <w:tcW w:w="75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6950E1"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Totale residui da ultimo rendiconto approvato (2020)</w:t>
            </w:r>
          </w:p>
        </w:tc>
        <w:tc>
          <w:tcPr>
            <w:tcW w:w="60" w:type="pct"/>
            <w:vAlign w:val="center"/>
            <w:hideMark/>
          </w:tcPr>
          <w:p w14:paraId="0650BF1A"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48D4F5F5" w14:textId="77777777" w:rsidTr="008A3B82">
        <w:trPr>
          <w:trHeight w:val="315"/>
        </w:trPr>
        <w:tc>
          <w:tcPr>
            <w:tcW w:w="958" w:type="pct"/>
            <w:vMerge/>
            <w:tcBorders>
              <w:top w:val="single" w:sz="8" w:space="0" w:color="000000"/>
              <w:left w:val="single" w:sz="8" w:space="0" w:color="000000"/>
              <w:bottom w:val="single" w:sz="8" w:space="0" w:color="000000"/>
              <w:right w:val="single" w:sz="8" w:space="0" w:color="000000"/>
            </w:tcBorders>
            <w:vAlign w:val="center"/>
            <w:hideMark/>
          </w:tcPr>
          <w:p w14:paraId="7C3B86DE"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tcBorders>
              <w:top w:val="nil"/>
              <w:left w:val="nil"/>
              <w:bottom w:val="single" w:sz="8" w:space="0" w:color="000000"/>
              <w:right w:val="nil"/>
            </w:tcBorders>
            <w:shd w:val="clear" w:color="auto" w:fill="auto"/>
            <w:vAlign w:val="center"/>
            <w:hideMark/>
          </w:tcPr>
          <w:p w14:paraId="12B1DD46"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Precedenti</w:t>
            </w: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4C828C30"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4748EB66"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537B795A"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single" w:sz="8" w:space="0" w:color="000000"/>
              <w:left w:val="single" w:sz="8" w:space="0" w:color="000000"/>
              <w:bottom w:val="single" w:sz="8" w:space="0" w:color="000000"/>
              <w:right w:val="single" w:sz="8" w:space="0" w:color="000000"/>
            </w:tcBorders>
            <w:vAlign w:val="center"/>
            <w:hideMark/>
          </w:tcPr>
          <w:p w14:paraId="42EB4E9B"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vAlign w:val="center"/>
            <w:hideMark/>
          </w:tcPr>
          <w:p w14:paraId="58337323"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3ADC0A94" w14:textId="77777777" w:rsidTr="008A3B82">
        <w:trPr>
          <w:trHeight w:val="300"/>
        </w:trPr>
        <w:tc>
          <w:tcPr>
            <w:tcW w:w="958" w:type="pct"/>
            <w:tcBorders>
              <w:top w:val="nil"/>
              <w:left w:val="single" w:sz="8" w:space="0" w:color="000000"/>
              <w:bottom w:val="nil"/>
              <w:right w:val="nil"/>
            </w:tcBorders>
            <w:shd w:val="clear" w:color="auto" w:fill="auto"/>
            <w:vAlign w:val="center"/>
            <w:hideMark/>
          </w:tcPr>
          <w:p w14:paraId="2CEC9597"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xml:space="preserve">TITOLO 1 </w:t>
            </w:r>
          </w:p>
        </w:tc>
        <w:tc>
          <w:tcPr>
            <w:tcW w:w="806"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B3396AE"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dotted" w:sz="4" w:space="0" w:color="auto"/>
              <w:left w:val="nil"/>
              <w:bottom w:val="dotted" w:sz="4" w:space="0" w:color="auto"/>
              <w:right w:val="single" w:sz="4" w:space="0" w:color="auto"/>
            </w:tcBorders>
            <w:shd w:val="clear" w:color="auto" w:fill="auto"/>
            <w:noWrap/>
            <w:vAlign w:val="bottom"/>
            <w:hideMark/>
          </w:tcPr>
          <w:p w14:paraId="55283600"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dotted" w:sz="4" w:space="0" w:color="auto"/>
              <w:left w:val="nil"/>
              <w:bottom w:val="dotted" w:sz="4" w:space="0" w:color="auto"/>
              <w:right w:val="single" w:sz="4" w:space="0" w:color="auto"/>
            </w:tcBorders>
            <w:shd w:val="clear" w:color="auto" w:fill="auto"/>
            <w:noWrap/>
            <w:vAlign w:val="bottom"/>
            <w:hideMark/>
          </w:tcPr>
          <w:p w14:paraId="02AC7EF6"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dotted" w:sz="4" w:space="0" w:color="auto"/>
              <w:left w:val="nil"/>
              <w:bottom w:val="dotted" w:sz="4" w:space="0" w:color="auto"/>
              <w:right w:val="single" w:sz="4" w:space="0" w:color="auto"/>
            </w:tcBorders>
            <w:shd w:val="clear" w:color="auto" w:fill="auto"/>
            <w:noWrap/>
            <w:vAlign w:val="bottom"/>
            <w:hideMark/>
          </w:tcPr>
          <w:p w14:paraId="2E8F587E"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7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C42AB4C"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1.571.035,36</w:t>
            </w:r>
          </w:p>
        </w:tc>
        <w:tc>
          <w:tcPr>
            <w:tcW w:w="60" w:type="pct"/>
            <w:vAlign w:val="center"/>
            <w:hideMark/>
          </w:tcPr>
          <w:p w14:paraId="34B26511"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5953EBB4" w14:textId="77777777" w:rsidTr="008A3B82">
        <w:trPr>
          <w:trHeight w:val="315"/>
        </w:trPr>
        <w:tc>
          <w:tcPr>
            <w:tcW w:w="958" w:type="pct"/>
            <w:tcBorders>
              <w:top w:val="nil"/>
              <w:left w:val="single" w:sz="8" w:space="0" w:color="000000"/>
              <w:bottom w:val="single" w:sz="8" w:space="0" w:color="000000"/>
              <w:right w:val="nil"/>
            </w:tcBorders>
            <w:shd w:val="clear" w:color="auto" w:fill="auto"/>
            <w:vAlign w:val="center"/>
            <w:hideMark/>
          </w:tcPr>
          <w:p w14:paraId="268E9B9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SPESE CORRENTI</w:t>
            </w:r>
          </w:p>
        </w:tc>
        <w:tc>
          <w:tcPr>
            <w:tcW w:w="806" w:type="pct"/>
            <w:tcBorders>
              <w:top w:val="nil"/>
              <w:left w:val="single" w:sz="4" w:space="0" w:color="auto"/>
              <w:bottom w:val="single" w:sz="8" w:space="0" w:color="auto"/>
              <w:right w:val="single" w:sz="4" w:space="0" w:color="auto"/>
            </w:tcBorders>
            <w:shd w:val="clear" w:color="auto" w:fill="auto"/>
            <w:noWrap/>
            <w:vAlign w:val="bottom"/>
            <w:hideMark/>
          </w:tcPr>
          <w:p w14:paraId="47F3E92A"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14.873,53</w:t>
            </w:r>
          </w:p>
        </w:tc>
        <w:tc>
          <w:tcPr>
            <w:tcW w:w="806" w:type="pct"/>
            <w:tcBorders>
              <w:top w:val="nil"/>
              <w:left w:val="nil"/>
              <w:bottom w:val="single" w:sz="8" w:space="0" w:color="auto"/>
              <w:right w:val="single" w:sz="4" w:space="0" w:color="auto"/>
            </w:tcBorders>
            <w:shd w:val="clear" w:color="auto" w:fill="auto"/>
            <w:noWrap/>
            <w:vAlign w:val="bottom"/>
            <w:hideMark/>
          </w:tcPr>
          <w:p w14:paraId="7344CD04"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52.635,57</w:t>
            </w:r>
          </w:p>
        </w:tc>
        <w:tc>
          <w:tcPr>
            <w:tcW w:w="806" w:type="pct"/>
            <w:tcBorders>
              <w:top w:val="nil"/>
              <w:left w:val="nil"/>
              <w:bottom w:val="single" w:sz="8" w:space="0" w:color="auto"/>
              <w:right w:val="single" w:sz="4" w:space="0" w:color="auto"/>
            </w:tcBorders>
            <w:shd w:val="clear" w:color="auto" w:fill="auto"/>
            <w:noWrap/>
            <w:vAlign w:val="bottom"/>
            <w:hideMark/>
          </w:tcPr>
          <w:p w14:paraId="317A0DB6"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98.130,49</w:t>
            </w:r>
          </w:p>
        </w:tc>
        <w:tc>
          <w:tcPr>
            <w:tcW w:w="806" w:type="pct"/>
            <w:tcBorders>
              <w:top w:val="nil"/>
              <w:left w:val="nil"/>
              <w:bottom w:val="single" w:sz="8" w:space="0" w:color="auto"/>
              <w:right w:val="single" w:sz="8" w:space="0" w:color="000000"/>
            </w:tcBorders>
            <w:shd w:val="clear" w:color="auto" w:fill="auto"/>
            <w:noWrap/>
            <w:vAlign w:val="bottom"/>
            <w:hideMark/>
          </w:tcPr>
          <w:p w14:paraId="326CD151"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1.405.395,77</w:t>
            </w:r>
          </w:p>
        </w:tc>
        <w:tc>
          <w:tcPr>
            <w:tcW w:w="757" w:type="pct"/>
            <w:vMerge/>
            <w:tcBorders>
              <w:top w:val="nil"/>
              <w:left w:val="single" w:sz="8" w:space="0" w:color="000000"/>
              <w:bottom w:val="single" w:sz="8" w:space="0" w:color="000000"/>
              <w:right w:val="single" w:sz="8" w:space="0" w:color="000000"/>
            </w:tcBorders>
            <w:vAlign w:val="center"/>
            <w:hideMark/>
          </w:tcPr>
          <w:p w14:paraId="13A6CDDF"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vAlign w:val="center"/>
            <w:hideMark/>
          </w:tcPr>
          <w:p w14:paraId="01349565"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1A864F3D" w14:textId="77777777" w:rsidTr="008A3B82">
        <w:trPr>
          <w:trHeight w:val="615"/>
        </w:trPr>
        <w:tc>
          <w:tcPr>
            <w:tcW w:w="958" w:type="pct"/>
            <w:tcBorders>
              <w:top w:val="nil"/>
              <w:left w:val="single" w:sz="8" w:space="0" w:color="000000"/>
              <w:bottom w:val="single" w:sz="8" w:space="0" w:color="000000"/>
              <w:right w:val="nil"/>
            </w:tcBorders>
            <w:shd w:val="clear" w:color="auto" w:fill="auto"/>
            <w:vAlign w:val="center"/>
            <w:hideMark/>
          </w:tcPr>
          <w:p w14:paraId="03863216"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TITOLO 2 SPESE IN CONTO CAPITALE</w:t>
            </w:r>
          </w:p>
        </w:tc>
        <w:tc>
          <w:tcPr>
            <w:tcW w:w="806" w:type="pct"/>
            <w:tcBorders>
              <w:top w:val="nil"/>
              <w:left w:val="single" w:sz="4" w:space="0" w:color="auto"/>
              <w:bottom w:val="single" w:sz="8" w:space="0" w:color="auto"/>
              <w:right w:val="single" w:sz="4" w:space="0" w:color="auto"/>
            </w:tcBorders>
            <w:shd w:val="clear" w:color="auto" w:fill="auto"/>
            <w:noWrap/>
            <w:vAlign w:val="bottom"/>
            <w:hideMark/>
          </w:tcPr>
          <w:p w14:paraId="4E3C1ED4"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26.337,98</w:t>
            </w:r>
          </w:p>
        </w:tc>
        <w:tc>
          <w:tcPr>
            <w:tcW w:w="806" w:type="pct"/>
            <w:tcBorders>
              <w:top w:val="nil"/>
              <w:left w:val="nil"/>
              <w:bottom w:val="single" w:sz="8" w:space="0" w:color="auto"/>
              <w:right w:val="single" w:sz="4" w:space="0" w:color="auto"/>
            </w:tcBorders>
            <w:shd w:val="clear" w:color="auto" w:fill="auto"/>
            <w:noWrap/>
            <w:vAlign w:val="bottom"/>
            <w:hideMark/>
          </w:tcPr>
          <w:p w14:paraId="737784A1"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362.724,03</w:t>
            </w:r>
          </w:p>
        </w:tc>
        <w:tc>
          <w:tcPr>
            <w:tcW w:w="806" w:type="pct"/>
            <w:tcBorders>
              <w:top w:val="nil"/>
              <w:left w:val="nil"/>
              <w:bottom w:val="single" w:sz="8" w:space="0" w:color="auto"/>
              <w:right w:val="single" w:sz="4" w:space="0" w:color="auto"/>
            </w:tcBorders>
            <w:shd w:val="clear" w:color="auto" w:fill="auto"/>
            <w:noWrap/>
            <w:vAlign w:val="bottom"/>
            <w:hideMark/>
          </w:tcPr>
          <w:p w14:paraId="4B27F79E"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49.189,13</w:t>
            </w:r>
          </w:p>
        </w:tc>
        <w:tc>
          <w:tcPr>
            <w:tcW w:w="806" w:type="pct"/>
            <w:tcBorders>
              <w:top w:val="nil"/>
              <w:left w:val="nil"/>
              <w:bottom w:val="single" w:sz="8" w:space="0" w:color="auto"/>
              <w:right w:val="single" w:sz="8" w:space="0" w:color="000000"/>
            </w:tcBorders>
            <w:shd w:val="clear" w:color="auto" w:fill="auto"/>
            <w:noWrap/>
            <w:vAlign w:val="bottom"/>
            <w:hideMark/>
          </w:tcPr>
          <w:p w14:paraId="57534E3A"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289.963,70</w:t>
            </w:r>
          </w:p>
        </w:tc>
        <w:tc>
          <w:tcPr>
            <w:tcW w:w="757" w:type="pct"/>
            <w:tcBorders>
              <w:top w:val="nil"/>
              <w:left w:val="nil"/>
              <w:bottom w:val="single" w:sz="8" w:space="0" w:color="000000"/>
              <w:right w:val="single" w:sz="8" w:space="0" w:color="000000"/>
            </w:tcBorders>
            <w:shd w:val="clear" w:color="auto" w:fill="auto"/>
            <w:vAlign w:val="center"/>
            <w:hideMark/>
          </w:tcPr>
          <w:p w14:paraId="31ECDB2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728.214,84</w:t>
            </w:r>
          </w:p>
        </w:tc>
        <w:tc>
          <w:tcPr>
            <w:tcW w:w="60" w:type="pct"/>
            <w:vAlign w:val="center"/>
            <w:hideMark/>
          </w:tcPr>
          <w:p w14:paraId="669FC646"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02A1683B" w14:textId="77777777" w:rsidTr="008A3B82">
        <w:trPr>
          <w:trHeight w:val="615"/>
        </w:trPr>
        <w:tc>
          <w:tcPr>
            <w:tcW w:w="958" w:type="pct"/>
            <w:tcBorders>
              <w:top w:val="nil"/>
              <w:left w:val="single" w:sz="8" w:space="0" w:color="000000"/>
              <w:bottom w:val="single" w:sz="8" w:space="0" w:color="000000"/>
              <w:right w:val="nil"/>
            </w:tcBorders>
            <w:shd w:val="clear" w:color="auto" w:fill="auto"/>
            <w:vAlign w:val="center"/>
            <w:hideMark/>
          </w:tcPr>
          <w:p w14:paraId="2D9A888A"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TITOLO 4 RIMBORSO DI PRESTITI</w:t>
            </w:r>
          </w:p>
        </w:tc>
        <w:tc>
          <w:tcPr>
            <w:tcW w:w="806" w:type="pct"/>
            <w:tcBorders>
              <w:top w:val="nil"/>
              <w:left w:val="single" w:sz="4" w:space="0" w:color="auto"/>
              <w:bottom w:val="single" w:sz="8" w:space="0" w:color="auto"/>
              <w:right w:val="single" w:sz="4" w:space="0" w:color="auto"/>
            </w:tcBorders>
            <w:shd w:val="clear" w:color="auto" w:fill="auto"/>
            <w:noWrap/>
            <w:vAlign w:val="bottom"/>
            <w:hideMark/>
          </w:tcPr>
          <w:p w14:paraId="1C74E483"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single" w:sz="8" w:space="0" w:color="auto"/>
              <w:right w:val="single" w:sz="4" w:space="0" w:color="auto"/>
            </w:tcBorders>
            <w:shd w:val="clear" w:color="auto" w:fill="auto"/>
            <w:noWrap/>
            <w:vAlign w:val="bottom"/>
            <w:hideMark/>
          </w:tcPr>
          <w:p w14:paraId="4B6F28EA"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single" w:sz="8" w:space="0" w:color="auto"/>
              <w:right w:val="single" w:sz="4" w:space="0" w:color="auto"/>
            </w:tcBorders>
            <w:shd w:val="clear" w:color="auto" w:fill="auto"/>
            <w:noWrap/>
            <w:vAlign w:val="bottom"/>
            <w:hideMark/>
          </w:tcPr>
          <w:p w14:paraId="0281831C"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806" w:type="pct"/>
            <w:tcBorders>
              <w:top w:val="nil"/>
              <w:left w:val="nil"/>
              <w:bottom w:val="single" w:sz="8" w:space="0" w:color="auto"/>
              <w:right w:val="single" w:sz="8" w:space="0" w:color="000000"/>
            </w:tcBorders>
            <w:shd w:val="clear" w:color="auto" w:fill="auto"/>
            <w:noWrap/>
            <w:vAlign w:val="bottom"/>
            <w:hideMark/>
          </w:tcPr>
          <w:p w14:paraId="3D8F8471"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 </w:t>
            </w:r>
          </w:p>
        </w:tc>
        <w:tc>
          <w:tcPr>
            <w:tcW w:w="757" w:type="pct"/>
            <w:tcBorders>
              <w:top w:val="nil"/>
              <w:left w:val="nil"/>
              <w:bottom w:val="single" w:sz="8" w:space="0" w:color="000000"/>
              <w:right w:val="single" w:sz="8" w:space="0" w:color="000000"/>
            </w:tcBorders>
            <w:shd w:val="clear" w:color="auto" w:fill="auto"/>
            <w:vAlign w:val="center"/>
            <w:hideMark/>
          </w:tcPr>
          <w:p w14:paraId="45D8B087"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60" w:type="pct"/>
            <w:vAlign w:val="center"/>
            <w:hideMark/>
          </w:tcPr>
          <w:p w14:paraId="24F914D8"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07F9D698" w14:textId="77777777" w:rsidTr="008A3B82">
        <w:trPr>
          <w:trHeight w:val="915"/>
        </w:trPr>
        <w:tc>
          <w:tcPr>
            <w:tcW w:w="958" w:type="pct"/>
            <w:tcBorders>
              <w:top w:val="nil"/>
              <w:left w:val="single" w:sz="8" w:space="0" w:color="000000"/>
              <w:bottom w:val="single" w:sz="8" w:space="0" w:color="000000"/>
              <w:right w:val="nil"/>
            </w:tcBorders>
            <w:shd w:val="clear" w:color="auto" w:fill="auto"/>
            <w:vAlign w:val="center"/>
            <w:hideMark/>
          </w:tcPr>
          <w:p w14:paraId="05285709"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TITOLO 7 SPESE PER SERVIZI PER CONTO TERZI</w:t>
            </w:r>
          </w:p>
        </w:tc>
        <w:tc>
          <w:tcPr>
            <w:tcW w:w="806" w:type="pct"/>
            <w:tcBorders>
              <w:top w:val="nil"/>
              <w:left w:val="single" w:sz="4" w:space="0" w:color="auto"/>
              <w:bottom w:val="dotted" w:sz="4" w:space="0" w:color="auto"/>
              <w:right w:val="single" w:sz="4" w:space="0" w:color="auto"/>
            </w:tcBorders>
            <w:shd w:val="clear" w:color="auto" w:fill="auto"/>
            <w:noWrap/>
            <w:vAlign w:val="bottom"/>
            <w:hideMark/>
          </w:tcPr>
          <w:p w14:paraId="779F9F34"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4.437,59</w:t>
            </w:r>
          </w:p>
        </w:tc>
        <w:tc>
          <w:tcPr>
            <w:tcW w:w="806" w:type="pct"/>
            <w:tcBorders>
              <w:top w:val="nil"/>
              <w:left w:val="nil"/>
              <w:bottom w:val="dotted" w:sz="4" w:space="0" w:color="auto"/>
              <w:right w:val="single" w:sz="4" w:space="0" w:color="auto"/>
            </w:tcBorders>
            <w:shd w:val="clear" w:color="auto" w:fill="auto"/>
            <w:noWrap/>
            <w:vAlign w:val="bottom"/>
            <w:hideMark/>
          </w:tcPr>
          <w:p w14:paraId="41AB81CC"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680,00</w:t>
            </w:r>
          </w:p>
        </w:tc>
        <w:tc>
          <w:tcPr>
            <w:tcW w:w="806" w:type="pct"/>
            <w:tcBorders>
              <w:top w:val="nil"/>
              <w:left w:val="nil"/>
              <w:bottom w:val="dotted" w:sz="4" w:space="0" w:color="auto"/>
              <w:right w:val="single" w:sz="4" w:space="0" w:color="auto"/>
            </w:tcBorders>
            <w:shd w:val="clear" w:color="auto" w:fill="auto"/>
            <w:noWrap/>
            <w:vAlign w:val="bottom"/>
            <w:hideMark/>
          </w:tcPr>
          <w:p w14:paraId="6B9F39A9"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1.801,50</w:t>
            </w:r>
          </w:p>
        </w:tc>
        <w:tc>
          <w:tcPr>
            <w:tcW w:w="806" w:type="pct"/>
            <w:tcBorders>
              <w:top w:val="nil"/>
              <w:left w:val="nil"/>
              <w:bottom w:val="dotted" w:sz="4" w:space="0" w:color="auto"/>
              <w:right w:val="single" w:sz="4" w:space="0" w:color="auto"/>
            </w:tcBorders>
            <w:shd w:val="clear" w:color="auto" w:fill="auto"/>
            <w:noWrap/>
            <w:vAlign w:val="bottom"/>
            <w:hideMark/>
          </w:tcPr>
          <w:p w14:paraId="5673FE55" w14:textId="77777777" w:rsidR="008A3B82" w:rsidRPr="008A3B82" w:rsidRDefault="008A3B82" w:rsidP="008A3B82">
            <w:pPr>
              <w:spacing w:after="0" w:line="240" w:lineRule="auto"/>
              <w:jc w:val="right"/>
              <w:rPr>
                <w:rFonts w:ascii="Arial" w:eastAsia="Times New Roman" w:hAnsi="Arial" w:cs="Arial"/>
                <w:sz w:val="18"/>
                <w:szCs w:val="18"/>
                <w:lang w:eastAsia="it-IT"/>
              </w:rPr>
            </w:pPr>
            <w:r w:rsidRPr="008A3B82">
              <w:rPr>
                <w:rFonts w:ascii="Arial" w:eastAsia="Times New Roman" w:hAnsi="Arial" w:cs="Arial"/>
                <w:sz w:val="18"/>
                <w:szCs w:val="18"/>
                <w:lang w:eastAsia="it-IT"/>
              </w:rPr>
              <w:t>1.812,78</w:t>
            </w:r>
          </w:p>
        </w:tc>
        <w:tc>
          <w:tcPr>
            <w:tcW w:w="757" w:type="pct"/>
            <w:tcBorders>
              <w:top w:val="nil"/>
              <w:left w:val="single" w:sz="8" w:space="0" w:color="000000"/>
              <w:bottom w:val="single" w:sz="8" w:space="0" w:color="000000"/>
              <w:right w:val="single" w:sz="8" w:space="0" w:color="000000"/>
            </w:tcBorders>
            <w:shd w:val="clear" w:color="auto" w:fill="auto"/>
            <w:vAlign w:val="center"/>
            <w:hideMark/>
          </w:tcPr>
          <w:p w14:paraId="3AF0D91F"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8.731,87</w:t>
            </w:r>
          </w:p>
        </w:tc>
        <w:tc>
          <w:tcPr>
            <w:tcW w:w="60" w:type="pct"/>
            <w:vAlign w:val="center"/>
            <w:hideMark/>
          </w:tcPr>
          <w:p w14:paraId="44C656B9"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9DC1A36" w14:textId="77777777" w:rsidTr="008A3B82">
        <w:trPr>
          <w:trHeight w:val="300"/>
        </w:trPr>
        <w:tc>
          <w:tcPr>
            <w:tcW w:w="9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6AA4177"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Totale generale</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9E2735"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45.649,10</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52DFD6"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416.039,60</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620ECD"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149.121,12</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DEA444"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1.697.172,25</w:t>
            </w:r>
          </w:p>
        </w:tc>
        <w:tc>
          <w:tcPr>
            <w:tcW w:w="75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C509DB8"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2.307.982,07</w:t>
            </w:r>
          </w:p>
        </w:tc>
        <w:tc>
          <w:tcPr>
            <w:tcW w:w="60" w:type="pct"/>
            <w:vAlign w:val="center"/>
            <w:hideMark/>
          </w:tcPr>
          <w:p w14:paraId="2BBF6D98"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0856FC7" w14:textId="77777777" w:rsidTr="008A3B82">
        <w:trPr>
          <w:trHeight w:val="315"/>
        </w:trPr>
        <w:tc>
          <w:tcPr>
            <w:tcW w:w="958" w:type="pct"/>
            <w:vMerge/>
            <w:tcBorders>
              <w:top w:val="nil"/>
              <w:left w:val="single" w:sz="8" w:space="0" w:color="000000"/>
              <w:bottom w:val="single" w:sz="8" w:space="0" w:color="000000"/>
              <w:right w:val="single" w:sz="8" w:space="0" w:color="000000"/>
            </w:tcBorders>
            <w:vAlign w:val="center"/>
            <w:hideMark/>
          </w:tcPr>
          <w:p w14:paraId="3BE67A16"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13E66A1F"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0981EFB9"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58D6321F"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2C4DA5A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757" w:type="pct"/>
            <w:vMerge/>
            <w:tcBorders>
              <w:top w:val="nil"/>
              <w:left w:val="single" w:sz="8" w:space="0" w:color="000000"/>
              <w:bottom w:val="single" w:sz="8" w:space="0" w:color="000000"/>
              <w:right w:val="single" w:sz="8" w:space="0" w:color="000000"/>
            </w:tcBorders>
            <w:vAlign w:val="center"/>
            <w:hideMark/>
          </w:tcPr>
          <w:p w14:paraId="39D8E211"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60" w:type="pct"/>
            <w:tcBorders>
              <w:top w:val="nil"/>
              <w:left w:val="nil"/>
              <w:bottom w:val="nil"/>
              <w:right w:val="nil"/>
            </w:tcBorders>
            <w:shd w:val="clear" w:color="auto" w:fill="auto"/>
            <w:noWrap/>
            <w:vAlign w:val="bottom"/>
            <w:hideMark/>
          </w:tcPr>
          <w:p w14:paraId="50657D51" w14:textId="77777777" w:rsidR="008A3B82" w:rsidRPr="008A3B82" w:rsidRDefault="008A3B82" w:rsidP="008A3B82">
            <w:pPr>
              <w:spacing w:after="0" w:line="240" w:lineRule="auto"/>
              <w:jc w:val="right"/>
              <w:rPr>
                <w:rFonts w:ascii="Calibri" w:eastAsia="Times New Roman" w:hAnsi="Calibri" w:cs="Calibri"/>
                <w:b/>
                <w:bCs/>
                <w:color w:val="000000"/>
                <w:lang w:eastAsia="it-IT"/>
              </w:rPr>
            </w:pPr>
          </w:p>
        </w:tc>
      </w:tr>
      <w:tr w:rsidR="008A3B82" w:rsidRPr="008A3B82" w14:paraId="4AD70264" w14:textId="77777777" w:rsidTr="008A3B82">
        <w:trPr>
          <w:trHeight w:val="300"/>
        </w:trPr>
        <w:tc>
          <w:tcPr>
            <w:tcW w:w="2570" w:type="pct"/>
            <w:gridSpan w:val="3"/>
            <w:tcBorders>
              <w:top w:val="nil"/>
              <w:left w:val="nil"/>
              <w:bottom w:val="nil"/>
              <w:right w:val="nil"/>
            </w:tcBorders>
            <w:shd w:val="clear" w:color="auto" w:fill="auto"/>
            <w:noWrap/>
            <w:vAlign w:val="center"/>
            <w:hideMark/>
          </w:tcPr>
          <w:p w14:paraId="7A1E1FF3" w14:textId="77777777" w:rsidR="008A3B82" w:rsidRPr="008A3B82" w:rsidRDefault="008A3B82" w:rsidP="008A3B82">
            <w:pPr>
              <w:spacing w:after="0" w:line="240" w:lineRule="auto"/>
              <w:rPr>
                <w:rFonts w:ascii="Calibri" w:eastAsia="Times New Roman" w:hAnsi="Calibri" w:cs="Calibri"/>
                <w:color w:val="000000"/>
                <w:sz w:val="18"/>
                <w:szCs w:val="18"/>
                <w:lang w:eastAsia="it-IT"/>
              </w:rPr>
            </w:pPr>
            <w:r w:rsidRPr="008A3B82">
              <w:rPr>
                <w:rFonts w:ascii="Calibri" w:eastAsia="Times New Roman" w:hAnsi="Calibri" w:cs="Calibri"/>
                <w:color w:val="000000"/>
                <w:sz w:val="18"/>
                <w:szCs w:val="18"/>
                <w:lang w:eastAsia="it-IT"/>
              </w:rPr>
              <w:t>* Dati esercizio 2020 ultimo rendiconto approvato</w:t>
            </w:r>
          </w:p>
        </w:tc>
        <w:tc>
          <w:tcPr>
            <w:tcW w:w="806" w:type="pct"/>
            <w:tcBorders>
              <w:top w:val="nil"/>
              <w:left w:val="nil"/>
              <w:bottom w:val="nil"/>
              <w:right w:val="nil"/>
            </w:tcBorders>
            <w:shd w:val="clear" w:color="auto" w:fill="auto"/>
            <w:noWrap/>
            <w:vAlign w:val="bottom"/>
            <w:hideMark/>
          </w:tcPr>
          <w:p w14:paraId="70BC9460" w14:textId="77777777" w:rsidR="008A3B82" w:rsidRPr="008A3B82" w:rsidRDefault="008A3B82" w:rsidP="008A3B82">
            <w:pPr>
              <w:spacing w:after="0" w:line="240" w:lineRule="auto"/>
              <w:rPr>
                <w:rFonts w:ascii="Calibri" w:eastAsia="Times New Roman" w:hAnsi="Calibri" w:cs="Calibri"/>
                <w:color w:val="000000"/>
                <w:sz w:val="18"/>
                <w:szCs w:val="18"/>
                <w:lang w:eastAsia="it-IT"/>
              </w:rPr>
            </w:pPr>
          </w:p>
        </w:tc>
        <w:tc>
          <w:tcPr>
            <w:tcW w:w="806" w:type="pct"/>
            <w:tcBorders>
              <w:top w:val="nil"/>
              <w:left w:val="nil"/>
              <w:bottom w:val="nil"/>
              <w:right w:val="nil"/>
            </w:tcBorders>
            <w:shd w:val="clear" w:color="auto" w:fill="auto"/>
            <w:noWrap/>
            <w:vAlign w:val="bottom"/>
            <w:hideMark/>
          </w:tcPr>
          <w:p w14:paraId="0D9524AF"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757" w:type="pct"/>
            <w:tcBorders>
              <w:top w:val="nil"/>
              <w:left w:val="nil"/>
              <w:bottom w:val="nil"/>
              <w:right w:val="nil"/>
            </w:tcBorders>
            <w:shd w:val="clear" w:color="auto" w:fill="auto"/>
            <w:noWrap/>
            <w:vAlign w:val="bottom"/>
            <w:hideMark/>
          </w:tcPr>
          <w:p w14:paraId="2DAD0027"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60" w:type="pct"/>
            <w:vAlign w:val="center"/>
            <w:hideMark/>
          </w:tcPr>
          <w:p w14:paraId="60EBA2F2"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4E7E43E" w14:textId="77777777" w:rsidTr="008A3B82">
        <w:trPr>
          <w:trHeight w:val="300"/>
        </w:trPr>
        <w:tc>
          <w:tcPr>
            <w:tcW w:w="958" w:type="pct"/>
            <w:tcBorders>
              <w:top w:val="nil"/>
              <w:left w:val="nil"/>
              <w:bottom w:val="nil"/>
              <w:right w:val="nil"/>
            </w:tcBorders>
            <w:shd w:val="clear" w:color="auto" w:fill="auto"/>
            <w:noWrap/>
            <w:vAlign w:val="bottom"/>
            <w:hideMark/>
          </w:tcPr>
          <w:p w14:paraId="3583A66C"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16944CE3"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52565729"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555AB0A9"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13382B66"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757" w:type="pct"/>
            <w:tcBorders>
              <w:top w:val="nil"/>
              <w:left w:val="nil"/>
              <w:bottom w:val="nil"/>
              <w:right w:val="nil"/>
            </w:tcBorders>
            <w:shd w:val="clear" w:color="auto" w:fill="auto"/>
            <w:noWrap/>
            <w:vAlign w:val="bottom"/>
            <w:hideMark/>
          </w:tcPr>
          <w:p w14:paraId="6CE5A006"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60" w:type="pct"/>
            <w:vAlign w:val="center"/>
            <w:hideMark/>
          </w:tcPr>
          <w:p w14:paraId="4038FA52"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49150C32" w14:textId="77777777" w:rsidTr="008A3B82">
        <w:trPr>
          <w:trHeight w:val="315"/>
        </w:trPr>
        <w:tc>
          <w:tcPr>
            <w:tcW w:w="1764" w:type="pct"/>
            <w:gridSpan w:val="2"/>
            <w:tcBorders>
              <w:top w:val="nil"/>
              <w:left w:val="nil"/>
              <w:bottom w:val="nil"/>
              <w:right w:val="nil"/>
            </w:tcBorders>
            <w:shd w:val="clear" w:color="auto" w:fill="auto"/>
            <w:noWrap/>
            <w:vAlign w:val="center"/>
            <w:hideMark/>
          </w:tcPr>
          <w:p w14:paraId="2F2C112A"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4.2 Rapporto tra competenza e residui</w:t>
            </w:r>
          </w:p>
        </w:tc>
        <w:tc>
          <w:tcPr>
            <w:tcW w:w="806" w:type="pct"/>
            <w:tcBorders>
              <w:top w:val="nil"/>
              <w:left w:val="nil"/>
              <w:bottom w:val="nil"/>
              <w:right w:val="nil"/>
            </w:tcBorders>
            <w:shd w:val="clear" w:color="auto" w:fill="auto"/>
            <w:noWrap/>
            <w:vAlign w:val="bottom"/>
            <w:hideMark/>
          </w:tcPr>
          <w:p w14:paraId="489B4EA6"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tcBorders>
              <w:top w:val="nil"/>
              <w:left w:val="nil"/>
              <w:bottom w:val="nil"/>
              <w:right w:val="nil"/>
            </w:tcBorders>
            <w:shd w:val="clear" w:color="auto" w:fill="auto"/>
            <w:noWrap/>
            <w:vAlign w:val="bottom"/>
            <w:hideMark/>
          </w:tcPr>
          <w:p w14:paraId="092520B5"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806" w:type="pct"/>
            <w:tcBorders>
              <w:top w:val="nil"/>
              <w:left w:val="nil"/>
              <w:bottom w:val="nil"/>
              <w:right w:val="nil"/>
            </w:tcBorders>
            <w:shd w:val="clear" w:color="auto" w:fill="auto"/>
            <w:noWrap/>
            <w:vAlign w:val="bottom"/>
            <w:hideMark/>
          </w:tcPr>
          <w:p w14:paraId="70647088"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757" w:type="pct"/>
            <w:tcBorders>
              <w:top w:val="nil"/>
              <w:left w:val="nil"/>
              <w:bottom w:val="nil"/>
              <w:right w:val="nil"/>
            </w:tcBorders>
            <w:shd w:val="clear" w:color="auto" w:fill="auto"/>
            <w:noWrap/>
            <w:vAlign w:val="bottom"/>
            <w:hideMark/>
          </w:tcPr>
          <w:p w14:paraId="583DF4C3" w14:textId="77777777" w:rsidR="008A3B82" w:rsidRPr="008A3B82" w:rsidRDefault="008A3B82" w:rsidP="008A3B82">
            <w:pPr>
              <w:spacing w:after="0" w:line="240" w:lineRule="auto"/>
              <w:rPr>
                <w:rFonts w:ascii="Times New Roman" w:eastAsia="Times New Roman" w:hAnsi="Times New Roman" w:cs="Times New Roman"/>
                <w:sz w:val="18"/>
                <w:szCs w:val="18"/>
                <w:lang w:eastAsia="it-IT"/>
              </w:rPr>
            </w:pPr>
          </w:p>
        </w:tc>
        <w:tc>
          <w:tcPr>
            <w:tcW w:w="60" w:type="pct"/>
            <w:vAlign w:val="center"/>
            <w:hideMark/>
          </w:tcPr>
          <w:p w14:paraId="5BE3B148"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44EE5568" w14:textId="77777777" w:rsidTr="008A3B82">
        <w:trPr>
          <w:trHeight w:val="300"/>
        </w:trPr>
        <w:tc>
          <w:tcPr>
            <w:tcW w:w="95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81A95D"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B2E66"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633FE22F"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24D50AD4"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1C0D341F"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41953937"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60" w:type="pct"/>
            <w:vAlign w:val="center"/>
            <w:hideMark/>
          </w:tcPr>
          <w:p w14:paraId="14C0D66A"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44B4411" w14:textId="77777777" w:rsidTr="008A3B82">
        <w:trPr>
          <w:trHeight w:val="900"/>
        </w:trPr>
        <w:tc>
          <w:tcPr>
            <w:tcW w:w="958" w:type="pct"/>
            <w:vMerge/>
            <w:tcBorders>
              <w:top w:val="single" w:sz="8" w:space="0" w:color="000000"/>
              <w:left w:val="single" w:sz="8" w:space="0" w:color="000000"/>
              <w:bottom w:val="single" w:sz="8" w:space="0" w:color="000000"/>
              <w:right w:val="single" w:sz="8" w:space="0" w:color="000000"/>
            </w:tcBorders>
            <w:vAlign w:val="center"/>
            <w:hideMark/>
          </w:tcPr>
          <w:p w14:paraId="064F59C4"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tcBorders>
              <w:top w:val="nil"/>
              <w:left w:val="single" w:sz="4" w:space="0" w:color="auto"/>
              <w:bottom w:val="single" w:sz="4" w:space="0" w:color="auto"/>
              <w:right w:val="single" w:sz="4" w:space="0" w:color="auto"/>
            </w:tcBorders>
            <w:shd w:val="clear" w:color="auto" w:fill="auto"/>
            <w:vAlign w:val="center"/>
            <w:hideMark/>
          </w:tcPr>
          <w:p w14:paraId="2D3365A8"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2017</w:t>
            </w:r>
          </w:p>
        </w:tc>
        <w:tc>
          <w:tcPr>
            <w:tcW w:w="806" w:type="pct"/>
            <w:tcBorders>
              <w:top w:val="nil"/>
              <w:left w:val="nil"/>
              <w:bottom w:val="single" w:sz="4" w:space="0" w:color="auto"/>
              <w:right w:val="single" w:sz="4" w:space="0" w:color="auto"/>
            </w:tcBorders>
            <w:shd w:val="clear" w:color="auto" w:fill="auto"/>
            <w:vAlign w:val="center"/>
            <w:hideMark/>
          </w:tcPr>
          <w:p w14:paraId="27CFB360"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2018</w:t>
            </w:r>
          </w:p>
        </w:tc>
        <w:tc>
          <w:tcPr>
            <w:tcW w:w="806" w:type="pct"/>
            <w:tcBorders>
              <w:top w:val="nil"/>
              <w:left w:val="nil"/>
              <w:bottom w:val="single" w:sz="4" w:space="0" w:color="auto"/>
              <w:right w:val="single" w:sz="4" w:space="0" w:color="auto"/>
            </w:tcBorders>
            <w:shd w:val="clear" w:color="auto" w:fill="auto"/>
            <w:vAlign w:val="center"/>
            <w:hideMark/>
          </w:tcPr>
          <w:p w14:paraId="66213F71"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2019</w:t>
            </w:r>
          </w:p>
        </w:tc>
        <w:tc>
          <w:tcPr>
            <w:tcW w:w="806" w:type="pct"/>
            <w:tcBorders>
              <w:top w:val="nil"/>
              <w:left w:val="nil"/>
              <w:bottom w:val="single" w:sz="4" w:space="0" w:color="auto"/>
              <w:right w:val="single" w:sz="4" w:space="0" w:color="auto"/>
            </w:tcBorders>
            <w:shd w:val="clear" w:color="auto" w:fill="auto"/>
            <w:vAlign w:val="center"/>
            <w:hideMark/>
          </w:tcPr>
          <w:p w14:paraId="248BBC87"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2020</w:t>
            </w:r>
          </w:p>
        </w:tc>
        <w:tc>
          <w:tcPr>
            <w:tcW w:w="757" w:type="pct"/>
            <w:tcBorders>
              <w:top w:val="nil"/>
              <w:left w:val="nil"/>
              <w:bottom w:val="single" w:sz="4" w:space="0" w:color="auto"/>
              <w:right w:val="single" w:sz="4" w:space="0" w:color="auto"/>
            </w:tcBorders>
            <w:shd w:val="clear" w:color="auto" w:fill="auto"/>
            <w:vAlign w:val="center"/>
            <w:hideMark/>
          </w:tcPr>
          <w:p w14:paraId="1FCC3ECB"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2020 ultimo rendiconto approvato</w:t>
            </w:r>
          </w:p>
        </w:tc>
        <w:tc>
          <w:tcPr>
            <w:tcW w:w="60" w:type="pct"/>
            <w:vAlign w:val="center"/>
            <w:hideMark/>
          </w:tcPr>
          <w:p w14:paraId="7991AA9D"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6579B595" w14:textId="77777777" w:rsidTr="008A3B82">
        <w:trPr>
          <w:trHeight w:val="315"/>
        </w:trPr>
        <w:tc>
          <w:tcPr>
            <w:tcW w:w="958" w:type="pct"/>
            <w:vMerge/>
            <w:tcBorders>
              <w:top w:val="single" w:sz="8" w:space="0" w:color="000000"/>
              <w:left w:val="single" w:sz="8" w:space="0" w:color="000000"/>
              <w:bottom w:val="single" w:sz="8" w:space="0" w:color="000000"/>
              <w:right w:val="single" w:sz="8" w:space="0" w:color="000000"/>
            </w:tcBorders>
            <w:vAlign w:val="center"/>
            <w:hideMark/>
          </w:tcPr>
          <w:p w14:paraId="367F23E8"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p>
        </w:tc>
        <w:tc>
          <w:tcPr>
            <w:tcW w:w="806" w:type="pct"/>
            <w:tcBorders>
              <w:top w:val="nil"/>
              <w:left w:val="single" w:sz="4" w:space="0" w:color="auto"/>
              <w:bottom w:val="single" w:sz="4" w:space="0" w:color="auto"/>
              <w:right w:val="single" w:sz="4" w:space="0" w:color="auto"/>
            </w:tcBorders>
            <w:shd w:val="clear" w:color="auto" w:fill="auto"/>
            <w:vAlign w:val="center"/>
            <w:hideMark/>
          </w:tcPr>
          <w:p w14:paraId="46914C0E"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nil"/>
              <w:bottom w:val="single" w:sz="4" w:space="0" w:color="auto"/>
              <w:right w:val="single" w:sz="4" w:space="0" w:color="auto"/>
            </w:tcBorders>
            <w:shd w:val="clear" w:color="auto" w:fill="auto"/>
            <w:vAlign w:val="center"/>
            <w:hideMark/>
          </w:tcPr>
          <w:p w14:paraId="4F1F8795"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nil"/>
              <w:bottom w:val="single" w:sz="4" w:space="0" w:color="auto"/>
              <w:right w:val="single" w:sz="4" w:space="0" w:color="auto"/>
            </w:tcBorders>
            <w:shd w:val="clear" w:color="auto" w:fill="auto"/>
            <w:vAlign w:val="center"/>
            <w:hideMark/>
          </w:tcPr>
          <w:p w14:paraId="07A13872"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806" w:type="pct"/>
            <w:tcBorders>
              <w:top w:val="nil"/>
              <w:left w:val="nil"/>
              <w:bottom w:val="single" w:sz="4" w:space="0" w:color="auto"/>
              <w:right w:val="single" w:sz="4" w:space="0" w:color="auto"/>
            </w:tcBorders>
            <w:shd w:val="clear" w:color="auto" w:fill="auto"/>
            <w:vAlign w:val="center"/>
            <w:hideMark/>
          </w:tcPr>
          <w:p w14:paraId="4EFF34AC"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757" w:type="pct"/>
            <w:tcBorders>
              <w:top w:val="nil"/>
              <w:left w:val="nil"/>
              <w:bottom w:val="single" w:sz="4" w:space="0" w:color="auto"/>
              <w:right w:val="single" w:sz="4" w:space="0" w:color="auto"/>
            </w:tcBorders>
            <w:shd w:val="clear" w:color="auto" w:fill="auto"/>
            <w:vAlign w:val="center"/>
            <w:hideMark/>
          </w:tcPr>
          <w:p w14:paraId="2F947A5C" w14:textId="77777777" w:rsidR="008A3B82" w:rsidRPr="008A3B82" w:rsidRDefault="008A3B82" w:rsidP="008A3B82">
            <w:pPr>
              <w:spacing w:after="0" w:line="240" w:lineRule="auto"/>
              <w:jc w:val="center"/>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60" w:type="pct"/>
            <w:vAlign w:val="center"/>
            <w:hideMark/>
          </w:tcPr>
          <w:p w14:paraId="6E26E706"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510985F4" w14:textId="77777777" w:rsidTr="008A3B82">
        <w:trPr>
          <w:trHeight w:val="1515"/>
        </w:trPr>
        <w:tc>
          <w:tcPr>
            <w:tcW w:w="958" w:type="pct"/>
            <w:tcBorders>
              <w:top w:val="nil"/>
              <w:left w:val="single" w:sz="8" w:space="0" w:color="000000"/>
              <w:bottom w:val="single" w:sz="8" w:space="0" w:color="000000"/>
              <w:right w:val="nil"/>
            </w:tcBorders>
            <w:shd w:val="clear" w:color="auto" w:fill="auto"/>
            <w:vAlign w:val="center"/>
            <w:hideMark/>
          </w:tcPr>
          <w:p w14:paraId="0937FE42" w14:textId="77777777" w:rsidR="008A3B82" w:rsidRPr="008A3B82" w:rsidRDefault="008A3B82" w:rsidP="008A3B82">
            <w:pPr>
              <w:spacing w:after="0" w:line="240" w:lineRule="auto"/>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Percentuale tra residui attivi titoli I e III e totale accertamenti entrate correnti titoli I e III</w:t>
            </w:r>
          </w:p>
        </w:tc>
        <w:tc>
          <w:tcPr>
            <w:tcW w:w="806" w:type="pct"/>
            <w:tcBorders>
              <w:top w:val="nil"/>
              <w:left w:val="single" w:sz="8" w:space="0" w:color="000000"/>
              <w:bottom w:val="single" w:sz="8" w:space="0" w:color="000000"/>
              <w:right w:val="nil"/>
            </w:tcBorders>
            <w:shd w:val="clear" w:color="auto" w:fill="auto"/>
            <w:vAlign w:val="center"/>
            <w:hideMark/>
          </w:tcPr>
          <w:p w14:paraId="4421D762"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2,15%</w:t>
            </w:r>
          </w:p>
        </w:tc>
        <w:tc>
          <w:tcPr>
            <w:tcW w:w="806" w:type="pct"/>
            <w:tcBorders>
              <w:top w:val="nil"/>
              <w:left w:val="single" w:sz="8" w:space="0" w:color="000000"/>
              <w:bottom w:val="single" w:sz="8" w:space="0" w:color="000000"/>
              <w:right w:val="nil"/>
            </w:tcBorders>
            <w:shd w:val="clear" w:color="auto" w:fill="auto"/>
            <w:vAlign w:val="center"/>
            <w:hideMark/>
          </w:tcPr>
          <w:p w14:paraId="6150A749"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1,12%</w:t>
            </w:r>
          </w:p>
        </w:tc>
        <w:tc>
          <w:tcPr>
            <w:tcW w:w="806" w:type="pct"/>
            <w:tcBorders>
              <w:top w:val="nil"/>
              <w:left w:val="single" w:sz="8" w:space="0" w:color="000000"/>
              <w:bottom w:val="single" w:sz="8" w:space="0" w:color="000000"/>
              <w:right w:val="nil"/>
            </w:tcBorders>
            <w:shd w:val="clear" w:color="auto" w:fill="auto"/>
            <w:vAlign w:val="center"/>
            <w:hideMark/>
          </w:tcPr>
          <w:p w14:paraId="6E2E8FCE"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2,37%</w:t>
            </w:r>
          </w:p>
        </w:tc>
        <w:tc>
          <w:tcPr>
            <w:tcW w:w="806" w:type="pct"/>
            <w:tcBorders>
              <w:top w:val="nil"/>
              <w:left w:val="single" w:sz="8" w:space="0" w:color="000000"/>
              <w:bottom w:val="single" w:sz="8" w:space="0" w:color="000000"/>
              <w:right w:val="nil"/>
            </w:tcBorders>
            <w:shd w:val="clear" w:color="auto" w:fill="auto"/>
            <w:vAlign w:val="center"/>
            <w:hideMark/>
          </w:tcPr>
          <w:p w14:paraId="0B4FCE72"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18,64%</w:t>
            </w:r>
          </w:p>
        </w:tc>
        <w:tc>
          <w:tcPr>
            <w:tcW w:w="757" w:type="pct"/>
            <w:tcBorders>
              <w:top w:val="nil"/>
              <w:left w:val="single" w:sz="8" w:space="0" w:color="000000"/>
              <w:bottom w:val="single" w:sz="8" w:space="0" w:color="000000"/>
              <w:right w:val="single" w:sz="8" w:space="0" w:color="000000"/>
            </w:tcBorders>
            <w:shd w:val="clear" w:color="auto" w:fill="auto"/>
            <w:vAlign w:val="center"/>
            <w:hideMark/>
          </w:tcPr>
          <w:p w14:paraId="0FAFA197" w14:textId="77777777" w:rsidR="008A3B82" w:rsidRPr="008A3B82" w:rsidRDefault="008A3B82" w:rsidP="008A3B82">
            <w:pPr>
              <w:spacing w:after="0" w:line="240" w:lineRule="auto"/>
              <w:jc w:val="right"/>
              <w:rPr>
                <w:rFonts w:ascii="Calibri" w:eastAsia="Times New Roman" w:hAnsi="Calibri" w:cs="Calibri"/>
                <w:b/>
                <w:bCs/>
                <w:color w:val="000000"/>
                <w:sz w:val="18"/>
                <w:szCs w:val="18"/>
                <w:lang w:eastAsia="it-IT"/>
              </w:rPr>
            </w:pPr>
            <w:r w:rsidRPr="008A3B82">
              <w:rPr>
                <w:rFonts w:ascii="Calibri" w:eastAsia="Times New Roman" w:hAnsi="Calibri" w:cs="Calibri"/>
                <w:b/>
                <w:bCs/>
                <w:color w:val="000000"/>
                <w:sz w:val="18"/>
                <w:szCs w:val="18"/>
                <w:lang w:eastAsia="it-IT"/>
              </w:rPr>
              <w:t> </w:t>
            </w:r>
          </w:p>
        </w:tc>
        <w:tc>
          <w:tcPr>
            <w:tcW w:w="60" w:type="pct"/>
            <w:vAlign w:val="center"/>
            <w:hideMark/>
          </w:tcPr>
          <w:p w14:paraId="5FD6DDD8"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r w:rsidR="008A3B82" w:rsidRPr="008A3B82" w14:paraId="135BB3C7" w14:textId="77777777" w:rsidTr="008A3B82">
        <w:trPr>
          <w:trHeight w:val="300"/>
        </w:trPr>
        <w:tc>
          <w:tcPr>
            <w:tcW w:w="958" w:type="pct"/>
            <w:tcBorders>
              <w:top w:val="nil"/>
              <w:left w:val="nil"/>
              <w:bottom w:val="nil"/>
              <w:right w:val="nil"/>
            </w:tcBorders>
            <w:shd w:val="clear" w:color="auto" w:fill="auto"/>
            <w:noWrap/>
            <w:vAlign w:val="bottom"/>
            <w:hideMark/>
          </w:tcPr>
          <w:p w14:paraId="7564BD5A" w14:textId="77777777" w:rsidR="008A3B82" w:rsidRPr="008A3B82" w:rsidRDefault="008A3B82" w:rsidP="008A3B82">
            <w:pPr>
              <w:spacing w:after="0" w:line="240" w:lineRule="auto"/>
              <w:jc w:val="right"/>
              <w:rPr>
                <w:rFonts w:ascii="Calibri" w:eastAsia="Times New Roman" w:hAnsi="Calibri" w:cs="Calibri"/>
                <w:b/>
                <w:bCs/>
                <w:color w:val="000000"/>
                <w:lang w:eastAsia="it-IT"/>
              </w:rPr>
            </w:pPr>
          </w:p>
        </w:tc>
        <w:tc>
          <w:tcPr>
            <w:tcW w:w="806" w:type="pct"/>
            <w:tcBorders>
              <w:top w:val="nil"/>
              <w:left w:val="nil"/>
              <w:bottom w:val="nil"/>
              <w:right w:val="nil"/>
            </w:tcBorders>
            <w:shd w:val="clear" w:color="auto" w:fill="auto"/>
            <w:noWrap/>
            <w:vAlign w:val="bottom"/>
            <w:hideMark/>
          </w:tcPr>
          <w:p w14:paraId="34C10C20"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c>
          <w:tcPr>
            <w:tcW w:w="806" w:type="pct"/>
            <w:tcBorders>
              <w:top w:val="nil"/>
              <w:left w:val="nil"/>
              <w:bottom w:val="nil"/>
              <w:right w:val="nil"/>
            </w:tcBorders>
            <w:shd w:val="clear" w:color="auto" w:fill="auto"/>
            <w:noWrap/>
            <w:vAlign w:val="bottom"/>
            <w:hideMark/>
          </w:tcPr>
          <w:p w14:paraId="6CFAE6CA"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c>
          <w:tcPr>
            <w:tcW w:w="806" w:type="pct"/>
            <w:tcBorders>
              <w:top w:val="nil"/>
              <w:left w:val="nil"/>
              <w:bottom w:val="nil"/>
              <w:right w:val="nil"/>
            </w:tcBorders>
            <w:shd w:val="clear" w:color="auto" w:fill="auto"/>
            <w:noWrap/>
            <w:vAlign w:val="bottom"/>
            <w:hideMark/>
          </w:tcPr>
          <w:p w14:paraId="7074B1F1"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c>
          <w:tcPr>
            <w:tcW w:w="806" w:type="pct"/>
            <w:tcBorders>
              <w:top w:val="nil"/>
              <w:left w:val="nil"/>
              <w:bottom w:val="nil"/>
              <w:right w:val="nil"/>
            </w:tcBorders>
            <w:shd w:val="clear" w:color="auto" w:fill="auto"/>
            <w:noWrap/>
            <w:vAlign w:val="bottom"/>
            <w:hideMark/>
          </w:tcPr>
          <w:p w14:paraId="47DB4D62"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c>
          <w:tcPr>
            <w:tcW w:w="757" w:type="pct"/>
            <w:tcBorders>
              <w:top w:val="nil"/>
              <w:left w:val="nil"/>
              <w:bottom w:val="nil"/>
              <w:right w:val="nil"/>
            </w:tcBorders>
            <w:shd w:val="clear" w:color="auto" w:fill="auto"/>
            <w:noWrap/>
            <w:vAlign w:val="bottom"/>
            <w:hideMark/>
          </w:tcPr>
          <w:p w14:paraId="4334728E"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c>
          <w:tcPr>
            <w:tcW w:w="60" w:type="pct"/>
            <w:vAlign w:val="center"/>
            <w:hideMark/>
          </w:tcPr>
          <w:p w14:paraId="4E1B9624" w14:textId="77777777" w:rsidR="008A3B82" w:rsidRPr="008A3B82" w:rsidRDefault="008A3B82" w:rsidP="008A3B82">
            <w:pPr>
              <w:spacing w:after="0" w:line="240" w:lineRule="auto"/>
              <w:rPr>
                <w:rFonts w:ascii="Times New Roman" w:eastAsia="Times New Roman" w:hAnsi="Times New Roman" w:cs="Times New Roman"/>
                <w:sz w:val="20"/>
                <w:szCs w:val="20"/>
                <w:lang w:eastAsia="it-IT"/>
              </w:rPr>
            </w:pPr>
          </w:p>
        </w:tc>
      </w:tr>
    </w:tbl>
    <w:p w14:paraId="2F8664C2" w14:textId="77777777" w:rsidR="003F0373" w:rsidRPr="001D770D" w:rsidRDefault="003F0373" w:rsidP="001D770D">
      <w:pPr>
        <w:pStyle w:val="Default"/>
        <w:spacing w:line="276" w:lineRule="auto"/>
        <w:jc w:val="both"/>
        <w:rPr>
          <w:rFonts w:asciiTheme="majorHAnsi" w:hAnsiTheme="majorHAnsi" w:cstheme="majorHAnsi"/>
          <w:sz w:val="18"/>
          <w:szCs w:val="18"/>
          <w:highlight w:val="yellow"/>
        </w:rPr>
      </w:pPr>
    </w:p>
    <w:p w14:paraId="19ADAD07" w14:textId="77777777" w:rsidR="003F0373" w:rsidRPr="001D770D" w:rsidRDefault="003F0373" w:rsidP="001D770D">
      <w:pPr>
        <w:pStyle w:val="Default"/>
        <w:spacing w:line="276" w:lineRule="auto"/>
        <w:jc w:val="both"/>
        <w:rPr>
          <w:rFonts w:asciiTheme="majorHAnsi" w:hAnsiTheme="majorHAnsi" w:cstheme="majorHAnsi"/>
          <w:sz w:val="18"/>
          <w:szCs w:val="18"/>
          <w:highlight w:val="yellow"/>
        </w:rPr>
      </w:pPr>
    </w:p>
    <w:p w14:paraId="36D39A85" w14:textId="77777777" w:rsidR="003F0373" w:rsidRPr="001D770D" w:rsidRDefault="003F0373" w:rsidP="001D770D">
      <w:pPr>
        <w:pStyle w:val="Default"/>
        <w:spacing w:line="276" w:lineRule="auto"/>
        <w:jc w:val="both"/>
        <w:rPr>
          <w:rFonts w:asciiTheme="majorHAnsi" w:hAnsiTheme="majorHAnsi" w:cstheme="majorHAnsi"/>
          <w:sz w:val="18"/>
          <w:szCs w:val="18"/>
          <w:highlight w:val="yellow"/>
        </w:rPr>
      </w:pPr>
    </w:p>
    <w:p w14:paraId="6EDBA3E6" w14:textId="77777777" w:rsidR="000D7DB2" w:rsidRPr="00680D8A" w:rsidRDefault="000D7DB2" w:rsidP="001D770D">
      <w:pPr>
        <w:autoSpaceDE w:val="0"/>
        <w:autoSpaceDN w:val="0"/>
        <w:adjustRightInd w:val="0"/>
        <w:spacing w:after="0" w:line="276" w:lineRule="auto"/>
        <w:rPr>
          <w:rFonts w:asciiTheme="majorHAnsi" w:hAnsiTheme="majorHAnsi" w:cstheme="majorHAnsi"/>
          <w:color w:val="000000"/>
        </w:rPr>
      </w:pPr>
      <w:r w:rsidRPr="00680D8A">
        <w:rPr>
          <w:rFonts w:asciiTheme="majorHAnsi" w:hAnsiTheme="majorHAnsi" w:cstheme="majorHAnsi"/>
          <w:b/>
          <w:bCs/>
          <w:color w:val="000000"/>
        </w:rPr>
        <w:t xml:space="preserve">5. Patto di Stabilità interno. </w:t>
      </w:r>
    </w:p>
    <w:p w14:paraId="7B2BA89C" w14:textId="77777777" w:rsidR="000D7DB2" w:rsidRPr="00680D8A" w:rsidRDefault="00920B60" w:rsidP="001D770D">
      <w:pPr>
        <w:pStyle w:val="Default"/>
        <w:spacing w:line="276" w:lineRule="auto"/>
        <w:jc w:val="both"/>
        <w:rPr>
          <w:rFonts w:asciiTheme="majorHAnsi" w:hAnsiTheme="majorHAnsi" w:cstheme="majorHAnsi"/>
          <w:sz w:val="23"/>
          <w:szCs w:val="23"/>
        </w:rPr>
      </w:pPr>
      <w:r w:rsidRPr="00680D8A">
        <w:rPr>
          <w:rFonts w:asciiTheme="majorHAnsi" w:hAnsiTheme="majorHAnsi" w:cstheme="majorHAnsi"/>
          <w:sz w:val="23"/>
          <w:szCs w:val="23"/>
        </w:rPr>
        <w:t xml:space="preserve"> </w:t>
      </w:r>
    </w:p>
    <w:tbl>
      <w:tblPr>
        <w:tblW w:w="7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457"/>
        <w:gridCol w:w="1602"/>
        <w:gridCol w:w="1456"/>
        <w:gridCol w:w="1534"/>
      </w:tblGrid>
      <w:tr w:rsidR="00920B60" w:rsidRPr="00680D8A" w14:paraId="764046F3" w14:textId="77777777" w:rsidTr="000A6E79">
        <w:trPr>
          <w:trHeight w:val="103"/>
        </w:trPr>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tcPr>
          <w:p w14:paraId="54F064D4" w14:textId="18581C96"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201</w:t>
            </w:r>
            <w:r w:rsidR="00680D8A" w:rsidRPr="00680D8A">
              <w:rPr>
                <w:rFonts w:asciiTheme="majorHAnsi" w:hAnsiTheme="majorHAnsi" w:cstheme="majorHAnsi"/>
                <w:b/>
                <w:bCs/>
                <w:color w:val="000000"/>
              </w:rPr>
              <w:t>7</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2558F21B" w14:textId="3FA37832"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201</w:t>
            </w:r>
            <w:r w:rsidR="00680D8A" w:rsidRPr="00680D8A">
              <w:rPr>
                <w:rFonts w:asciiTheme="majorHAnsi" w:hAnsiTheme="majorHAnsi" w:cstheme="majorHAnsi"/>
                <w:b/>
                <w:bCs/>
                <w:color w:val="000000"/>
              </w:rPr>
              <w:t>8</w:t>
            </w:r>
          </w:p>
        </w:tc>
        <w:tc>
          <w:tcPr>
            <w:tcW w:w="1602" w:type="dxa"/>
            <w:tcBorders>
              <w:top w:val="single" w:sz="4" w:space="0" w:color="auto"/>
              <w:left w:val="nil"/>
              <w:bottom w:val="single" w:sz="4" w:space="0" w:color="auto"/>
              <w:right w:val="single" w:sz="4" w:space="0" w:color="auto"/>
            </w:tcBorders>
            <w:shd w:val="clear" w:color="000000" w:fill="FFFFFF"/>
            <w:vAlign w:val="center"/>
          </w:tcPr>
          <w:p w14:paraId="604CCE86" w14:textId="230543F9"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201</w:t>
            </w:r>
            <w:r w:rsidR="00680D8A" w:rsidRPr="00680D8A">
              <w:rPr>
                <w:rFonts w:asciiTheme="majorHAnsi" w:hAnsiTheme="majorHAnsi" w:cstheme="majorHAnsi"/>
                <w:b/>
                <w:bCs/>
                <w:color w:val="000000"/>
              </w:rPr>
              <w:t>9</w:t>
            </w:r>
          </w:p>
        </w:tc>
        <w:tc>
          <w:tcPr>
            <w:tcW w:w="1456" w:type="dxa"/>
            <w:tcBorders>
              <w:top w:val="single" w:sz="4" w:space="0" w:color="auto"/>
              <w:left w:val="nil"/>
              <w:bottom w:val="single" w:sz="4" w:space="0" w:color="auto"/>
              <w:right w:val="single" w:sz="4" w:space="0" w:color="auto"/>
            </w:tcBorders>
            <w:shd w:val="clear" w:color="000000" w:fill="FFFFFF"/>
            <w:vAlign w:val="center"/>
          </w:tcPr>
          <w:p w14:paraId="7D9BC6EA" w14:textId="42470E8C"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20</w:t>
            </w:r>
            <w:r w:rsidR="00680D8A" w:rsidRPr="00680D8A">
              <w:rPr>
                <w:rFonts w:asciiTheme="majorHAnsi" w:hAnsiTheme="majorHAnsi" w:cstheme="majorHAnsi"/>
                <w:b/>
                <w:bCs/>
                <w:color w:val="000000"/>
              </w:rPr>
              <w:t>20</w:t>
            </w:r>
          </w:p>
        </w:tc>
        <w:tc>
          <w:tcPr>
            <w:tcW w:w="1534" w:type="dxa"/>
            <w:tcBorders>
              <w:top w:val="single" w:sz="4" w:space="0" w:color="auto"/>
              <w:left w:val="nil"/>
              <w:bottom w:val="single" w:sz="4" w:space="0" w:color="auto"/>
              <w:right w:val="single" w:sz="4" w:space="0" w:color="auto"/>
            </w:tcBorders>
            <w:shd w:val="clear" w:color="000000" w:fill="FFFFFF"/>
            <w:vAlign w:val="center"/>
          </w:tcPr>
          <w:p w14:paraId="5C2AEFD9" w14:textId="56B7F052"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20</w:t>
            </w:r>
            <w:r w:rsidR="00680D8A" w:rsidRPr="00680D8A">
              <w:rPr>
                <w:rFonts w:asciiTheme="majorHAnsi" w:hAnsiTheme="majorHAnsi" w:cstheme="majorHAnsi"/>
                <w:b/>
                <w:bCs/>
                <w:color w:val="000000"/>
              </w:rPr>
              <w:t>21</w:t>
            </w:r>
          </w:p>
        </w:tc>
      </w:tr>
      <w:tr w:rsidR="00920B60" w:rsidRPr="001D770D" w14:paraId="57195C84" w14:textId="77777777" w:rsidTr="000A6E79">
        <w:trPr>
          <w:trHeight w:val="487"/>
        </w:trPr>
        <w:tc>
          <w:tcPr>
            <w:tcW w:w="1456" w:type="dxa"/>
            <w:tcBorders>
              <w:top w:val="single" w:sz="8" w:space="0" w:color="auto"/>
              <w:left w:val="single" w:sz="8" w:space="0" w:color="auto"/>
              <w:bottom w:val="single" w:sz="8" w:space="0" w:color="000000"/>
              <w:right w:val="single" w:sz="8" w:space="0" w:color="auto"/>
            </w:tcBorders>
            <w:shd w:val="clear" w:color="auto" w:fill="auto"/>
            <w:vAlign w:val="center"/>
          </w:tcPr>
          <w:p w14:paraId="1AEEC06E" w14:textId="62356CE4" w:rsidR="00920B60" w:rsidRPr="00680D8A" w:rsidRDefault="00680D8A"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S</w:t>
            </w:r>
          </w:p>
        </w:tc>
        <w:tc>
          <w:tcPr>
            <w:tcW w:w="1457" w:type="dxa"/>
            <w:tcBorders>
              <w:top w:val="single" w:sz="8" w:space="0" w:color="auto"/>
              <w:left w:val="single" w:sz="8" w:space="0" w:color="auto"/>
              <w:bottom w:val="single" w:sz="8" w:space="0" w:color="000000"/>
              <w:right w:val="single" w:sz="8" w:space="0" w:color="auto"/>
            </w:tcBorders>
            <w:shd w:val="clear" w:color="auto" w:fill="auto"/>
            <w:vAlign w:val="center"/>
          </w:tcPr>
          <w:p w14:paraId="54590205" w14:textId="77777777"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S</w:t>
            </w:r>
          </w:p>
        </w:tc>
        <w:tc>
          <w:tcPr>
            <w:tcW w:w="1602" w:type="dxa"/>
            <w:tcBorders>
              <w:top w:val="single" w:sz="8" w:space="0" w:color="auto"/>
              <w:left w:val="single" w:sz="8" w:space="0" w:color="auto"/>
              <w:bottom w:val="single" w:sz="8" w:space="0" w:color="000000"/>
              <w:right w:val="single" w:sz="8" w:space="0" w:color="auto"/>
            </w:tcBorders>
            <w:shd w:val="clear" w:color="auto" w:fill="auto"/>
            <w:vAlign w:val="center"/>
          </w:tcPr>
          <w:p w14:paraId="75AF4D49" w14:textId="77777777"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S</w:t>
            </w:r>
          </w:p>
        </w:tc>
        <w:tc>
          <w:tcPr>
            <w:tcW w:w="1456" w:type="dxa"/>
            <w:tcBorders>
              <w:top w:val="single" w:sz="8" w:space="0" w:color="auto"/>
              <w:left w:val="single" w:sz="8" w:space="0" w:color="auto"/>
              <w:bottom w:val="single" w:sz="8" w:space="0" w:color="000000"/>
              <w:right w:val="single" w:sz="8" w:space="0" w:color="auto"/>
            </w:tcBorders>
            <w:shd w:val="clear" w:color="auto" w:fill="auto"/>
            <w:vAlign w:val="center"/>
          </w:tcPr>
          <w:p w14:paraId="6134D0B2" w14:textId="77777777"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S</w:t>
            </w:r>
          </w:p>
        </w:tc>
        <w:tc>
          <w:tcPr>
            <w:tcW w:w="1534" w:type="dxa"/>
            <w:tcBorders>
              <w:top w:val="single" w:sz="8" w:space="0" w:color="auto"/>
              <w:left w:val="single" w:sz="8" w:space="0" w:color="auto"/>
              <w:bottom w:val="single" w:sz="8" w:space="0" w:color="000000"/>
              <w:right w:val="single" w:sz="8" w:space="0" w:color="auto"/>
            </w:tcBorders>
            <w:shd w:val="clear" w:color="auto" w:fill="auto"/>
            <w:vAlign w:val="center"/>
          </w:tcPr>
          <w:p w14:paraId="42371B26" w14:textId="77777777" w:rsidR="00920B60" w:rsidRPr="00680D8A" w:rsidRDefault="00920B60" w:rsidP="001D770D">
            <w:pPr>
              <w:spacing w:line="276" w:lineRule="auto"/>
              <w:jc w:val="center"/>
              <w:rPr>
                <w:rFonts w:asciiTheme="majorHAnsi" w:hAnsiTheme="majorHAnsi" w:cstheme="majorHAnsi"/>
                <w:b/>
                <w:bCs/>
                <w:color w:val="000000"/>
              </w:rPr>
            </w:pPr>
            <w:r w:rsidRPr="00680D8A">
              <w:rPr>
                <w:rFonts w:asciiTheme="majorHAnsi" w:hAnsiTheme="majorHAnsi" w:cstheme="majorHAnsi"/>
                <w:b/>
                <w:bCs/>
                <w:color w:val="000000"/>
              </w:rPr>
              <w:t>S</w:t>
            </w:r>
          </w:p>
        </w:tc>
      </w:tr>
    </w:tbl>
    <w:p w14:paraId="02FF1A62" w14:textId="77777777" w:rsidR="000D7DB2" w:rsidRPr="001D770D" w:rsidRDefault="000D7DB2" w:rsidP="001D770D">
      <w:pPr>
        <w:pStyle w:val="Default"/>
        <w:spacing w:line="276" w:lineRule="auto"/>
        <w:jc w:val="both"/>
        <w:rPr>
          <w:rFonts w:asciiTheme="majorHAnsi" w:hAnsiTheme="majorHAnsi" w:cstheme="majorHAnsi"/>
          <w:sz w:val="23"/>
          <w:szCs w:val="23"/>
          <w:highlight w:val="yellow"/>
        </w:rPr>
      </w:pPr>
    </w:p>
    <w:p w14:paraId="3454D1A2" w14:textId="77777777" w:rsidR="00920B60" w:rsidRPr="001D770D" w:rsidRDefault="00920B60" w:rsidP="001D770D">
      <w:pPr>
        <w:pStyle w:val="Default"/>
        <w:spacing w:line="276" w:lineRule="auto"/>
        <w:jc w:val="both"/>
        <w:rPr>
          <w:rFonts w:asciiTheme="majorHAnsi" w:hAnsiTheme="majorHAnsi" w:cstheme="majorHAnsi"/>
          <w:sz w:val="23"/>
          <w:szCs w:val="23"/>
          <w:highlight w:val="yellow"/>
        </w:rPr>
      </w:pPr>
    </w:p>
    <w:p w14:paraId="34FB0CB8" w14:textId="77777777" w:rsidR="000D7DB2" w:rsidRPr="00680D8A" w:rsidRDefault="000D7DB2" w:rsidP="001D770D">
      <w:pPr>
        <w:autoSpaceDE w:val="0"/>
        <w:autoSpaceDN w:val="0"/>
        <w:adjustRightInd w:val="0"/>
        <w:spacing w:after="0" w:line="276" w:lineRule="auto"/>
        <w:rPr>
          <w:rFonts w:asciiTheme="majorHAnsi" w:hAnsiTheme="majorHAnsi" w:cstheme="majorHAnsi"/>
          <w:color w:val="000000"/>
        </w:rPr>
      </w:pPr>
      <w:r w:rsidRPr="00680D8A">
        <w:rPr>
          <w:rFonts w:asciiTheme="majorHAnsi" w:hAnsiTheme="majorHAnsi" w:cstheme="majorHAnsi"/>
          <w:color w:val="000000"/>
        </w:rPr>
        <w:t xml:space="preserve">5.1. </w:t>
      </w:r>
      <w:r w:rsidR="00920B60" w:rsidRPr="00680D8A">
        <w:rPr>
          <w:rFonts w:asciiTheme="majorHAnsi" w:hAnsiTheme="majorHAnsi" w:cstheme="majorHAnsi"/>
          <w:color w:val="000000"/>
        </w:rPr>
        <w:t>Rispetto del</w:t>
      </w:r>
      <w:r w:rsidRPr="00680D8A">
        <w:rPr>
          <w:rFonts w:asciiTheme="majorHAnsi" w:hAnsiTheme="majorHAnsi" w:cstheme="majorHAnsi"/>
          <w:color w:val="000000"/>
        </w:rPr>
        <w:t xml:space="preserve"> patto di stabilità interno: </w:t>
      </w:r>
    </w:p>
    <w:p w14:paraId="1E23B2A8" w14:textId="77777777" w:rsidR="000D7DB2" w:rsidRPr="00680D8A" w:rsidRDefault="000D7DB2" w:rsidP="00E140BE">
      <w:pPr>
        <w:autoSpaceDE w:val="0"/>
        <w:autoSpaceDN w:val="0"/>
        <w:adjustRightInd w:val="0"/>
        <w:spacing w:after="0" w:line="276" w:lineRule="auto"/>
        <w:jc w:val="both"/>
        <w:rPr>
          <w:rFonts w:asciiTheme="majorHAnsi" w:hAnsiTheme="majorHAnsi" w:cstheme="majorHAnsi"/>
          <w:color w:val="000000"/>
        </w:rPr>
      </w:pPr>
    </w:p>
    <w:p w14:paraId="5A899944" w14:textId="68C2D839" w:rsidR="00920B60" w:rsidRPr="00680D8A" w:rsidRDefault="00920B60" w:rsidP="00E140BE">
      <w:pPr>
        <w:spacing w:line="276" w:lineRule="auto"/>
        <w:jc w:val="both"/>
        <w:rPr>
          <w:rFonts w:asciiTheme="majorHAnsi" w:hAnsiTheme="majorHAnsi" w:cstheme="majorHAnsi"/>
        </w:rPr>
      </w:pPr>
      <w:r w:rsidRPr="00680D8A">
        <w:rPr>
          <w:rFonts w:asciiTheme="majorHAnsi" w:hAnsiTheme="majorHAnsi" w:cstheme="majorHAnsi"/>
        </w:rPr>
        <w:t>Il Comune di V</w:t>
      </w:r>
      <w:r w:rsidR="00680D8A" w:rsidRPr="00680D8A">
        <w:rPr>
          <w:rFonts w:asciiTheme="majorHAnsi" w:hAnsiTheme="majorHAnsi" w:cstheme="majorHAnsi"/>
        </w:rPr>
        <w:t>aldidentro</w:t>
      </w:r>
      <w:r w:rsidRPr="00680D8A">
        <w:rPr>
          <w:rFonts w:asciiTheme="majorHAnsi" w:hAnsiTheme="majorHAnsi" w:cstheme="majorHAnsi"/>
        </w:rPr>
        <w:t xml:space="preserve"> - soggetto alle norme sul Patto di stabilità interno dal 01.01.2013 – ha sempre rispettato gli obiettivi disposti dalle norme sul Patto di </w:t>
      </w:r>
      <w:proofErr w:type="gramStart"/>
      <w:r w:rsidRPr="00680D8A">
        <w:rPr>
          <w:rFonts w:asciiTheme="majorHAnsi" w:hAnsiTheme="majorHAnsi" w:cstheme="majorHAnsi"/>
        </w:rPr>
        <w:t>stabilità  -</w:t>
      </w:r>
      <w:proofErr w:type="gramEnd"/>
      <w:r w:rsidRPr="00680D8A">
        <w:rPr>
          <w:rFonts w:asciiTheme="majorHAnsi" w:hAnsiTheme="majorHAnsi" w:cstheme="majorHAnsi"/>
        </w:rPr>
        <w:t xml:space="preserve"> ora pareggio di bilancio -. </w:t>
      </w:r>
    </w:p>
    <w:p w14:paraId="6BC9B56B" w14:textId="77777777" w:rsidR="000D7DB2" w:rsidRPr="001D770D" w:rsidRDefault="000D7DB2" w:rsidP="00E140BE">
      <w:pPr>
        <w:autoSpaceDE w:val="0"/>
        <w:autoSpaceDN w:val="0"/>
        <w:adjustRightInd w:val="0"/>
        <w:spacing w:after="0" w:line="276" w:lineRule="auto"/>
        <w:jc w:val="both"/>
        <w:rPr>
          <w:rFonts w:asciiTheme="majorHAnsi" w:hAnsiTheme="majorHAnsi" w:cstheme="majorHAnsi"/>
          <w:b/>
          <w:bCs/>
          <w:color w:val="000000"/>
          <w:sz w:val="23"/>
          <w:szCs w:val="23"/>
          <w:highlight w:val="yellow"/>
        </w:rPr>
      </w:pPr>
    </w:p>
    <w:p w14:paraId="3441C368" w14:textId="77777777" w:rsidR="000D7DB2" w:rsidRPr="00650552" w:rsidRDefault="000D7DB2" w:rsidP="00E140BE">
      <w:pPr>
        <w:autoSpaceDE w:val="0"/>
        <w:autoSpaceDN w:val="0"/>
        <w:adjustRightInd w:val="0"/>
        <w:spacing w:after="0" w:line="276" w:lineRule="auto"/>
        <w:jc w:val="both"/>
        <w:rPr>
          <w:rFonts w:asciiTheme="majorHAnsi" w:hAnsiTheme="majorHAnsi" w:cstheme="majorHAnsi"/>
          <w:color w:val="000000"/>
        </w:rPr>
      </w:pPr>
      <w:r w:rsidRPr="00650552">
        <w:rPr>
          <w:rFonts w:asciiTheme="majorHAnsi" w:hAnsiTheme="majorHAnsi" w:cstheme="majorHAnsi"/>
          <w:b/>
          <w:bCs/>
          <w:color w:val="000000"/>
        </w:rPr>
        <w:t xml:space="preserve">6. Indebitamento: </w:t>
      </w:r>
    </w:p>
    <w:p w14:paraId="59F2383C" w14:textId="77777777" w:rsidR="000D7DB2" w:rsidRPr="00650552" w:rsidRDefault="000D7DB2" w:rsidP="00E140BE">
      <w:pPr>
        <w:autoSpaceDE w:val="0"/>
        <w:autoSpaceDN w:val="0"/>
        <w:adjustRightInd w:val="0"/>
        <w:spacing w:after="0" w:line="276" w:lineRule="auto"/>
        <w:jc w:val="both"/>
        <w:rPr>
          <w:rFonts w:asciiTheme="majorHAnsi" w:hAnsiTheme="majorHAnsi" w:cstheme="majorHAnsi"/>
          <w:color w:val="000000"/>
        </w:rPr>
      </w:pPr>
    </w:p>
    <w:p w14:paraId="3C642C44" w14:textId="77777777" w:rsidR="000D7DB2" w:rsidRPr="00650552" w:rsidRDefault="000D7DB2" w:rsidP="00E140BE">
      <w:pPr>
        <w:autoSpaceDE w:val="0"/>
        <w:autoSpaceDN w:val="0"/>
        <w:adjustRightInd w:val="0"/>
        <w:spacing w:after="0" w:line="276" w:lineRule="auto"/>
        <w:jc w:val="both"/>
        <w:rPr>
          <w:rFonts w:asciiTheme="majorHAnsi" w:hAnsiTheme="majorHAnsi" w:cstheme="majorHAnsi"/>
          <w:b/>
          <w:color w:val="000000"/>
        </w:rPr>
      </w:pPr>
      <w:r w:rsidRPr="00650552">
        <w:rPr>
          <w:rFonts w:asciiTheme="majorHAnsi" w:hAnsiTheme="majorHAnsi" w:cstheme="majorHAnsi"/>
          <w:b/>
          <w:color w:val="000000"/>
        </w:rPr>
        <w:t>6.1. Evoluz</w:t>
      </w:r>
      <w:r w:rsidR="00920B60" w:rsidRPr="00650552">
        <w:rPr>
          <w:rFonts w:asciiTheme="majorHAnsi" w:hAnsiTheme="majorHAnsi" w:cstheme="majorHAnsi"/>
          <w:b/>
          <w:color w:val="000000"/>
        </w:rPr>
        <w:t xml:space="preserve">ione indebitamento </w:t>
      </w:r>
      <w:proofErr w:type="gramStart"/>
      <w:r w:rsidR="00920B60" w:rsidRPr="00650552">
        <w:rPr>
          <w:rFonts w:asciiTheme="majorHAnsi" w:hAnsiTheme="majorHAnsi" w:cstheme="majorHAnsi"/>
          <w:b/>
          <w:color w:val="000000"/>
        </w:rPr>
        <w:t xml:space="preserve">dell’ente: </w:t>
      </w:r>
      <w:r w:rsidRPr="00650552">
        <w:rPr>
          <w:rFonts w:asciiTheme="majorHAnsi" w:hAnsiTheme="majorHAnsi" w:cstheme="majorHAnsi"/>
          <w:b/>
          <w:color w:val="000000"/>
        </w:rPr>
        <w:t xml:space="preserve"> entrate</w:t>
      </w:r>
      <w:proofErr w:type="gramEnd"/>
      <w:r w:rsidRPr="00650552">
        <w:rPr>
          <w:rFonts w:asciiTheme="majorHAnsi" w:hAnsiTheme="majorHAnsi" w:cstheme="majorHAnsi"/>
          <w:b/>
          <w:color w:val="000000"/>
        </w:rPr>
        <w:t xml:space="preserve"> derivanti da accensioni di prestiti (Tit. V </w:t>
      </w:r>
      <w:proofErr w:type="spellStart"/>
      <w:r w:rsidRPr="00650552">
        <w:rPr>
          <w:rFonts w:asciiTheme="majorHAnsi" w:hAnsiTheme="majorHAnsi" w:cstheme="majorHAnsi"/>
          <w:b/>
          <w:color w:val="000000"/>
        </w:rPr>
        <w:t>ctg</w:t>
      </w:r>
      <w:proofErr w:type="spellEnd"/>
      <w:r w:rsidRPr="00650552">
        <w:rPr>
          <w:rFonts w:asciiTheme="majorHAnsi" w:hAnsiTheme="majorHAnsi" w:cstheme="majorHAnsi"/>
          <w:b/>
          <w:color w:val="000000"/>
        </w:rPr>
        <w:t xml:space="preserve">. 2-4). </w:t>
      </w:r>
    </w:p>
    <w:p w14:paraId="6A02F7B4" w14:textId="77777777" w:rsidR="00920B60" w:rsidRPr="001D770D" w:rsidRDefault="00920B60" w:rsidP="00E140BE">
      <w:pPr>
        <w:pStyle w:val="Default"/>
        <w:spacing w:line="276" w:lineRule="auto"/>
        <w:jc w:val="both"/>
        <w:rPr>
          <w:rFonts w:asciiTheme="majorHAnsi" w:hAnsiTheme="majorHAnsi" w:cstheme="majorHAnsi"/>
          <w:sz w:val="18"/>
          <w:szCs w:val="18"/>
          <w:highlight w:val="yellow"/>
        </w:rPr>
      </w:pPr>
    </w:p>
    <w:tbl>
      <w:tblPr>
        <w:tblW w:w="5000" w:type="pct"/>
        <w:tblCellMar>
          <w:left w:w="70" w:type="dxa"/>
          <w:right w:w="70" w:type="dxa"/>
        </w:tblCellMar>
        <w:tblLook w:val="04A0" w:firstRow="1" w:lastRow="0" w:firstColumn="1" w:lastColumn="0" w:noHBand="0" w:noVBand="1"/>
      </w:tblPr>
      <w:tblGrid>
        <w:gridCol w:w="1854"/>
        <w:gridCol w:w="1573"/>
        <w:gridCol w:w="1571"/>
        <w:gridCol w:w="1572"/>
        <w:gridCol w:w="1572"/>
        <w:gridCol w:w="1478"/>
        <w:gridCol w:w="146"/>
      </w:tblGrid>
      <w:tr w:rsidR="00650552" w:rsidRPr="00650552" w14:paraId="6CA3F2EE" w14:textId="77777777" w:rsidTr="00650552">
        <w:trPr>
          <w:gridAfter w:val="1"/>
          <w:wAfter w:w="61" w:type="pct"/>
          <w:trHeight w:val="300"/>
        </w:trPr>
        <w:tc>
          <w:tcPr>
            <w:tcW w:w="95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A87AF9"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 </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2A92E"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 </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06A113F8"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 </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C87C4CB"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 </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2F958653"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 </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164EEB42"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 </w:t>
            </w:r>
          </w:p>
        </w:tc>
      </w:tr>
      <w:tr w:rsidR="00650552" w:rsidRPr="00650552" w14:paraId="2AF6B472" w14:textId="77777777" w:rsidTr="00650552">
        <w:trPr>
          <w:gridAfter w:val="1"/>
          <w:wAfter w:w="61" w:type="pct"/>
          <w:trHeight w:val="315"/>
        </w:trPr>
        <w:tc>
          <w:tcPr>
            <w:tcW w:w="952" w:type="pct"/>
            <w:vMerge/>
            <w:tcBorders>
              <w:top w:val="single" w:sz="8" w:space="0" w:color="000000"/>
              <w:left w:val="single" w:sz="8" w:space="0" w:color="000000"/>
              <w:bottom w:val="single" w:sz="8" w:space="0" w:color="000000"/>
              <w:right w:val="single" w:sz="8" w:space="0" w:color="000000"/>
            </w:tcBorders>
            <w:vAlign w:val="center"/>
            <w:hideMark/>
          </w:tcPr>
          <w:p w14:paraId="68AB77E3"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808" w:type="pct"/>
            <w:tcBorders>
              <w:top w:val="nil"/>
              <w:left w:val="single" w:sz="4" w:space="0" w:color="auto"/>
              <w:bottom w:val="single" w:sz="4" w:space="0" w:color="auto"/>
              <w:right w:val="single" w:sz="4" w:space="0" w:color="auto"/>
            </w:tcBorders>
            <w:shd w:val="clear" w:color="auto" w:fill="auto"/>
            <w:vAlign w:val="center"/>
            <w:hideMark/>
          </w:tcPr>
          <w:p w14:paraId="1523412B"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2017</w:t>
            </w:r>
          </w:p>
        </w:tc>
        <w:tc>
          <w:tcPr>
            <w:tcW w:w="807" w:type="pct"/>
            <w:tcBorders>
              <w:top w:val="nil"/>
              <w:left w:val="nil"/>
              <w:bottom w:val="single" w:sz="4" w:space="0" w:color="auto"/>
              <w:right w:val="single" w:sz="4" w:space="0" w:color="auto"/>
            </w:tcBorders>
            <w:shd w:val="clear" w:color="auto" w:fill="auto"/>
            <w:vAlign w:val="center"/>
            <w:hideMark/>
          </w:tcPr>
          <w:p w14:paraId="0487D236"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2018</w:t>
            </w:r>
          </w:p>
        </w:tc>
        <w:tc>
          <w:tcPr>
            <w:tcW w:w="807" w:type="pct"/>
            <w:tcBorders>
              <w:top w:val="nil"/>
              <w:left w:val="nil"/>
              <w:bottom w:val="single" w:sz="4" w:space="0" w:color="auto"/>
              <w:right w:val="single" w:sz="4" w:space="0" w:color="auto"/>
            </w:tcBorders>
            <w:shd w:val="clear" w:color="auto" w:fill="auto"/>
            <w:vAlign w:val="center"/>
            <w:hideMark/>
          </w:tcPr>
          <w:p w14:paraId="69980EF2"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2019</w:t>
            </w:r>
          </w:p>
        </w:tc>
        <w:tc>
          <w:tcPr>
            <w:tcW w:w="807" w:type="pct"/>
            <w:tcBorders>
              <w:top w:val="nil"/>
              <w:left w:val="nil"/>
              <w:bottom w:val="single" w:sz="4" w:space="0" w:color="auto"/>
              <w:right w:val="single" w:sz="4" w:space="0" w:color="auto"/>
            </w:tcBorders>
            <w:shd w:val="clear" w:color="auto" w:fill="auto"/>
            <w:vAlign w:val="center"/>
            <w:hideMark/>
          </w:tcPr>
          <w:p w14:paraId="09825600"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2020</w:t>
            </w:r>
          </w:p>
        </w:tc>
        <w:tc>
          <w:tcPr>
            <w:tcW w:w="759" w:type="pct"/>
            <w:tcBorders>
              <w:top w:val="nil"/>
              <w:left w:val="nil"/>
              <w:bottom w:val="single" w:sz="4" w:space="0" w:color="auto"/>
              <w:right w:val="single" w:sz="4" w:space="0" w:color="auto"/>
            </w:tcBorders>
            <w:shd w:val="clear" w:color="auto" w:fill="auto"/>
            <w:vAlign w:val="center"/>
            <w:hideMark/>
          </w:tcPr>
          <w:p w14:paraId="6829E9AE" w14:textId="77777777" w:rsidR="00650552" w:rsidRPr="00650552" w:rsidRDefault="00650552" w:rsidP="00650552">
            <w:pPr>
              <w:spacing w:after="0" w:line="240" w:lineRule="auto"/>
              <w:jc w:val="center"/>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2021*</w:t>
            </w:r>
          </w:p>
        </w:tc>
      </w:tr>
      <w:tr w:rsidR="00650552" w:rsidRPr="00650552" w14:paraId="27D7372E" w14:textId="77777777" w:rsidTr="00650552">
        <w:trPr>
          <w:gridAfter w:val="1"/>
          <w:wAfter w:w="61" w:type="pct"/>
          <w:trHeight w:val="450"/>
        </w:trPr>
        <w:tc>
          <w:tcPr>
            <w:tcW w:w="95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5753308"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Residuo debito finale</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33ADE6"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2.132.438,62</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A30AED"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2.016.177,78</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E6ECAE"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1.894.069,31</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2AD19"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1.768.671,92</w:t>
            </w:r>
          </w:p>
        </w:tc>
        <w:tc>
          <w:tcPr>
            <w:tcW w:w="759" w:type="pct"/>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14:paraId="1F87626A"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1.656.562,62</w:t>
            </w:r>
          </w:p>
        </w:tc>
      </w:tr>
      <w:tr w:rsidR="00650552" w:rsidRPr="00650552" w14:paraId="624EBE80" w14:textId="77777777" w:rsidTr="00650552">
        <w:trPr>
          <w:trHeight w:val="315"/>
        </w:trPr>
        <w:tc>
          <w:tcPr>
            <w:tcW w:w="952" w:type="pct"/>
            <w:vMerge/>
            <w:tcBorders>
              <w:top w:val="nil"/>
              <w:left w:val="single" w:sz="8" w:space="0" w:color="000000"/>
              <w:bottom w:val="single" w:sz="8" w:space="0" w:color="000000"/>
              <w:right w:val="single" w:sz="8" w:space="0" w:color="000000"/>
            </w:tcBorders>
            <w:vAlign w:val="center"/>
            <w:hideMark/>
          </w:tcPr>
          <w:p w14:paraId="066C9BCF"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0FA1FB3D"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54301EFD"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5521A2DB"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06718853"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759" w:type="pct"/>
            <w:vMerge/>
            <w:tcBorders>
              <w:top w:val="single" w:sz="8" w:space="0" w:color="000000"/>
              <w:left w:val="single" w:sz="8" w:space="0" w:color="000000"/>
              <w:bottom w:val="single" w:sz="8" w:space="0" w:color="000000"/>
              <w:right w:val="single" w:sz="4" w:space="0" w:color="auto"/>
            </w:tcBorders>
            <w:vAlign w:val="center"/>
            <w:hideMark/>
          </w:tcPr>
          <w:p w14:paraId="4C8786AF"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p>
        </w:tc>
        <w:tc>
          <w:tcPr>
            <w:tcW w:w="61" w:type="pct"/>
            <w:tcBorders>
              <w:top w:val="nil"/>
              <w:left w:val="single" w:sz="4" w:space="0" w:color="auto"/>
              <w:bottom w:val="nil"/>
              <w:right w:val="nil"/>
            </w:tcBorders>
            <w:shd w:val="clear" w:color="auto" w:fill="auto"/>
            <w:noWrap/>
            <w:vAlign w:val="bottom"/>
            <w:hideMark/>
          </w:tcPr>
          <w:p w14:paraId="0646B9B3" w14:textId="77777777" w:rsidR="00650552" w:rsidRPr="00650552" w:rsidRDefault="00650552" w:rsidP="00650552">
            <w:pPr>
              <w:spacing w:after="0" w:line="240" w:lineRule="auto"/>
              <w:jc w:val="right"/>
              <w:rPr>
                <w:rFonts w:ascii="Calibri" w:eastAsia="Times New Roman" w:hAnsi="Calibri" w:cs="Calibri"/>
                <w:b/>
                <w:bCs/>
                <w:color w:val="000000"/>
                <w:lang w:eastAsia="it-IT"/>
              </w:rPr>
            </w:pPr>
          </w:p>
        </w:tc>
      </w:tr>
      <w:tr w:rsidR="00650552" w:rsidRPr="00650552" w14:paraId="4002B6D3" w14:textId="77777777" w:rsidTr="00650552">
        <w:trPr>
          <w:trHeight w:val="540"/>
        </w:trPr>
        <w:tc>
          <w:tcPr>
            <w:tcW w:w="952" w:type="pct"/>
            <w:tcBorders>
              <w:top w:val="nil"/>
              <w:left w:val="single" w:sz="8" w:space="0" w:color="000000"/>
              <w:bottom w:val="single" w:sz="8" w:space="0" w:color="000000"/>
              <w:right w:val="nil"/>
            </w:tcBorders>
            <w:shd w:val="clear" w:color="auto" w:fill="auto"/>
            <w:vAlign w:val="center"/>
            <w:hideMark/>
          </w:tcPr>
          <w:p w14:paraId="01EF105E"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Popolazione Residente</w:t>
            </w:r>
          </w:p>
        </w:tc>
        <w:tc>
          <w:tcPr>
            <w:tcW w:w="808" w:type="pct"/>
            <w:tcBorders>
              <w:top w:val="nil"/>
              <w:left w:val="single" w:sz="8" w:space="0" w:color="000000"/>
              <w:bottom w:val="single" w:sz="8" w:space="0" w:color="000000"/>
              <w:right w:val="nil"/>
            </w:tcBorders>
            <w:shd w:val="clear" w:color="auto" w:fill="auto"/>
            <w:vAlign w:val="center"/>
            <w:hideMark/>
          </w:tcPr>
          <w:p w14:paraId="4B538DC9"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4125</w:t>
            </w:r>
          </w:p>
        </w:tc>
        <w:tc>
          <w:tcPr>
            <w:tcW w:w="807" w:type="pct"/>
            <w:tcBorders>
              <w:top w:val="nil"/>
              <w:left w:val="single" w:sz="8" w:space="0" w:color="000000"/>
              <w:bottom w:val="single" w:sz="8" w:space="0" w:color="000000"/>
              <w:right w:val="nil"/>
            </w:tcBorders>
            <w:shd w:val="clear" w:color="auto" w:fill="auto"/>
            <w:vAlign w:val="center"/>
            <w:hideMark/>
          </w:tcPr>
          <w:p w14:paraId="5F73353B"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4133</w:t>
            </w:r>
          </w:p>
        </w:tc>
        <w:tc>
          <w:tcPr>
            <w:tcW w:w="807" w:type="pct"/>
            <w:tcBorders>
              <w:top w:val="nil"/>
              <w:left w:val="single" w:sz="8" w:space="0" w:color="000000"/>
              <w:bottom w:val="single" w:sz="8" w:space="0" w:color="000000"/>
              <w:right w:val="nil"/>
            </w:tcBorders>
            <w:shd w:val="clear" w:color="auto" w:fill="auto"/>
            <w:vAlign w:val="center"/>
            <w:hideMark/>
          </w:tcPr>
          <w:p w14:paraId="61CE07C6"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4178</w:t>
            </w:r>
          </w:p>
        </w:tc>
        <w:tc>
          <w:tcPr>
            <w:tcW w:w="807" w:type="pct"/>
            <w:tcBorders>
              <w:top w:val="nil"/>
              <w:left w:val="single" w:sz="8" w:space="0" w:color="000000"/>
              <w:bottom w:val="single" w:sz="8" w:space="0" w:color="000000"/>
              <w:right w:val="nil"/>
            </w:tcBorders>
            <w:shd w:val="clear" w:color="auto" w:fill="auto"/>
            <w:vAlign w:val="center"/>
            <w:hideMark/>
          </w:tcPr>
          <w:p w14:paraId="380D33FC"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4175</w:t>
            </w:r>
          </w:p>
        </w:tc>
        <w:tc>
          <w:tcPr>
            <w:tcW w:w="759" w:type="pct"/>
            <w:tcBorders>
              <w:top w:val="nil"/>
              <w:left w:val="single" w:sz="8" w:space="0" w:color="000000"/>
              <w:bottom w:val="single" w:sz="8" w:space="0" w:color="000000"/>
              <w:right w:val="single" w:sz="4" w:space="0" w:color="auto"/>
            </w:tcBorders>
            <w:shd w:val="clear" w:color="auto" w:fill="auto"/>
            <w:vAlign w:val="center"/>
            <w:hideMark/>
          </w:tcPr>
          <w:p w14:paraId="6D902A74"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4175</w:t>
            </w:r>
          </w:p>
        </w:tc>
        <w:tc>
          <w:tcPr>
            <w:tcW w:w="61" w:type="pct"/>
            <w:tcBorders>
              <w:left w:val="single" w:sz="4" w:space="0" w:color="auto"/>
            </w:tcBorders>
            <w:vAlign w:val="center"/>
            <w:hideMark/>
          </w:tcPr>
          <w:p w14:paraId="4EB99129" w14:textId="77777777" w:rsidR="00650552" w:rsidRPr="00650552" w:rsidRDefault="00650552" w:rsidP="00650552">
            <w:pPr>
              <w:spacing w:after="0" w:line="240" w:lineRule="auto"/>
              <w:rPr>
                <w:rFonts w:ascii="Times New Roman" w:eastAsia="Times New Roman" w:hAnsi="Times New Roman" w:cs="Times New Roman"/>
                <w:sz w:val="20"/>
                <w:szCs w:val="20"/>
                <w:lang w:eastAsia="it-IT"/>
              </w:rPr>
            </w:pPr>
          </w:p>
        </w:tc>
      </w:tr>
      <w:tr w:rsidR="00650552" w:rsidRPr="00650552" w14:paraId="01FC8FF2" w14:textId="77777777" w:rsidTr="00650552">
        <w:trPr>
          <w:trHeight w:val="915"/>
        </w:trPr>
        <w:tc>
          <w:tcPr>
            <w:tcW w:w="952" w:type="pct"/>
            <w:tcBorders>
              <w:top w:val="nil"/>
              <w:left w:val="single" w:sz="8" w:space="0" w:color="000000"/>
              <w:bottom w:val="single" w:sz="8" w:space="0" w:color="000000"/>
              <w:right w:val="nil"/>
            </w:tcBorders>
            <w:shd w:val="clear" w:color="auto" w:fill="auto"/>
            <w:vAlign w:val="center"/>
            <w:hideMark/>
          </w:tcPr>
          <w:p w14:paraId="432C89D4" w14:textId="77777777" w:rsidR="00650552" w:rsidRPr="00650552" w:rsidRDefault="00650552" w:rsidP="00650552">
            <w:pPr>
              <w:spacing w:after="0" w:line="240" w:lineRule="auto"/>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Rapporto tra residuo debito e popolazione residente</w:t>
            </w:r>
          </w:p>
        </w:tc>
        <w:tc>
          <w:tcPr>
            <w:tcW w:w="808" w:type="pct"/>
            <w:tcBorders>
              <w:top w:val="nil"/>
              <w:left w:val="single" w:sz="8" w:space="0" w:color="000000"/>
              <w:bottom w:val="single" w:sz="8" w:space="0" w:color="000000"/>
              <w:right w:val="nil"/>
            </w:tcBorders>
            <w:shd w:val="clear" w:color="auto" w:fill="auto"/>
            <w:vAlign w:val="center"/>
            <w:hideMark/>
          </w:tcPr>
          <w:p w14:paraId="1EB0674E"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516,95</w:t>
            </w:r>
          </w:p>
        </w:tc>
        <w:tc>
          <w:tcPr>
            <w:tcW w:w="807" w:type="pct"/>
            <w:tcBorders>
              <w:top w:val="nil"/>
              <w:left w:val="single" w:sz="8" w:space="0" w:color="000000"/>
              <w:bottom w:val="single" w:sz="8" w:space="0" w:color="000000"/>
              <w:right w:val="nil"/>
            </w:tcBorders>
            <w:shd w:val="clear" w:color="auto" w:fill="auto"/>
            <w:vAlign w:val="center"/>
            <w:hideMark/>
          </w:tcPr>
          <w:p w14:paraId="7077D447"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487,82</w:t>
            </w:r>
          </w:p>
        </w:tc>
        <w:tc>
          <w:tcPr>
            <w:tcW w:w="807" w:type="pct"/>
            <w:tcBorders>
              <w:top w:val="nil"/>
              <w:left w:val="single" w:sz="8" w:space="0" w:color="000000"/>
              <w:bottom w:val="single" w:sz="8" w:space="0" w:color="000000"/>
              <w:right w:val="nil"/>
            </w:tcBorders>
            <w:shd w:val="clear" w:color="auto" w:fill="auto"/>
            <w:vAlign w:val="center"/>
            <w:hideMark/>
          </w:tcPr>
          <w:p w14:paraId="4017A9CB"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453,34</w:t>
            </w:r>
          </w:p>
        </w:tc>
        <w:tc>
          <w:tcPr>
            <w:tcW w:w="807" w:type="pct"/>
            <w:tcBorders>
              <w:top w:val="nil"/>
              <w:left w:val="single" w:sz="8" w:space="0" w:color="000000"/>
              <w:bottom w:val="single" w:sz="8" w:space="0" w:color="000000"/>
              <w:right w:val="nil"/>
            </w:tcBorders>
            <w:shd w:val="clear" w:color="auto" w:fill="auto"/>
            <w:vAlign w:val="center"/>
            <w:hideMark/>
          </w:tcPr>
          <w:p w14:paraId="66D9B047"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423,63</w:t>
            </w:r>
          </w:p>
        </w:tc>
        <w:tc>
          <w:tcPr>
            <w:tcW w:w="759" w:type="pct"/>
            <w:tcBorders>
              <w:top w:val="nil"/>
              <w:left w:val="single" w:sz="8" w:space="0" w:color="000000"/>
              <w:bottom w:val="single" w:sz="8" w:space="0" w:color="000000"/>
              <w:right w:val="single" w:sz="4" w:space="0" w:color="auto"/>
            </w:tcBorders>
            <w:shd w:val="clear" w:color="auto" w:fill="auto"/>
            <w:vAlign w:val="center"/>
            <w:hideMark/>
          </w:tcPr>
          <w:p w14:paraId="484C8456" w14:textId="77777777" w:rsidR="00650552" w:rsidRPr="00650552" w:rsidRDefault="00650552" w:rsidP="00650552">
            <w:pPr>
              <w:spacing w:after="0" w:line="240" w:lineRule="auto"/>
              <w:jc w:val="right"/>
              <w:rPr>
                <w:rFonts w:ascii="Calibri" w:eastAsia="Times New Roman" w:hAnsi="Calibri" w:cs="Calibri"/>
                <w:b/>
                <w:bCs/>
                <w:color w:val="000000"/>
                <w:sz w:val="18"/>
                <w:szCs w:val="18"/>
                <w:lang w:eastAsia="it-IT"/>
              </w:rPr>
            </w:pPr>
            <w:r w:rsidRPr="00650552">
              <w:rPr>
                <w:rFonts w:ascii="Calibri" w:eastAsia="Times New Roman" w:hAnsi="Calibri" w:cs="Calibri"/>
                <w:b/>
                <w:bCs/>
                <w:color w:val="000000"/>
                <w:sz w:val="18"/>
                <w:szCs w:val="18"/>
                <w:lang w:eastAsia="it-IT"/>
              </w:rPr>
              <w:t>396,78</w:t>
            </w:r>
          </w:p>
        </w:tc>
        <w:tc>
          <w:tcPr>
            <w:tcW w:w="61" w:type="pct"/>
            <w:tcBorders>
              <w:left w:val="single" w:sz="4" w:space="0" w:color="auto"/>
            </w:tcBorders>
            <w:vAlign w:val="center"/>
            <w:hideMark/>
          </w:tcPr>
          <w:p w14:paraId="3A7DAA57" w14:textId="77777777" w:rsidR="00650552" w:rsidRPr="00650552" w:rsidRDefault="00650552" w:rsidP="00650552">
            <w:pPr>
              <w:spacing w:after="0" w:line="240" w:lineRule="auto"/>
              <w:rPr>
                <w:rFonts w:ascii="Times New Roman" w:eastAsia="Times New Roman" w:hAnsi="Times New Roman" w:cs="Times New Roman"/>
                <w:sz w:val="20"/>
                <w:szCs w:val="20"/>
                <w:lang w:eastAsia="it-IT"/>
              </w:rPr>
            </w:pPr>
          </w:p>
        </w:tc>
      </w:tr>
    </w:tbl>
    <w:p w14:paraId="0EE5ADC7" w14:textId="5D8DDD61" w:rsidR="00920B60" w:rsidRPr="00650552" w:rsidRDefault="00920B60" w:rsidP="00E140BE">
      <w:pPr>
        <w:pStyle w:val="Default"/>
        <w:spacing w:line="276" w:lineRule="auto"/>
        <w:jc w:val="both"/>
        <w:rPr>
          <w:rFonts w:asciiTheme="majorHAnsi" w:hAnsiTheme="majorHAnsi" w:cstheme="majorHAnsi"/>
          <w:b/>
          <w:sz w:val="22"/>
          <w:szCs w:val="20"/>
        </w:rPr>
      </w:pPr>
    </w:p>
    <w:p w14:paraId="1C4868A9" w14:textId="2EA01713" w:rsidR="00AE60C0" w:rsidRPr="00650552" w:rsidRDefault="00AE60C0" w:rsidP="00E140BE">
      <w:pPr>
        <w:spacing w:after="0" w:line="276" w:lineRule="auto"/>
        <w:jc w:val="both"/>
        <w:rPr>
          <w:rFonts w:asciiTheme="majorHAnsi" w:eastAsia="Times New Roman" w:hAnsiTheme="majorHAnsi" w:cstheme="majorHAnsi"/>
          <w:color w:val="000000"/>
          <w:sz w:val="18"/>
          <w:szCs w:val="18"/>
          <w:lang w:eastAsia="it-IT"/>
        </w:rPr>
      </w:pPr>
      <w:r w:rsidRPr="00650552">
        <w:rPr>
          <w:rFonts w:asciiTheme="majorHAnsi" w:eastAsia="Times New Roman" w:hAnsiTheme="majorHAnsi" w:cstheme="majorHAnsi"/>
          <w:color w:val="000000"/>
          <w:sz w:val="18"/>
          <w:szCs w:val="18"/>
          <w:lang w:eastAsia="it-IT"/>
        </w:rPr>
        <w:t>* Dati esercizio 20</w:t>
      </w:r>
      <w:r w:rsidR="00650552" w:rsidRPr="00650552">
        <w:rPr>
          <w:rFonts w:asciiTheme="majorHAnsi" w:eastAsia="Times New Roman" w:hAnsiTheme="majorHAnsi" w:cstheme="majorHAnsi"/>
          <w:color w:val="000000"/>
          <w:sz w:val="18"/>
          <w:szCs w:val="18"/>
          <w:lang w:eastAsia="it-IT"/>
        </w:rPr>
        <w:t>20</w:t>
      </w:r>
      <w:r w:rsidRPr="00650552">
        <w:rPr>
          <w:rFonts w:asciiTheme="majorHAnsi" w:eastAsia="Times New Roman" w:hAnsiTheme="majorHAnsi" w:cstheme="majorHAnsi"/>
          <w:color w:val="000000"/>
          <w:sz w:val="18"/>
          <w:szCs w:val="18"/>
          <w:lang w:eastAsia="it-IT"/>
        </w:rPr>
        <w:t xml:space="preserve"> ultimo rendiconto approvato</w:t>
      </w:r>
    </w:p>
    <w:p w14:paraId="20E3EC2B" w14:textId="77777777" w:rsidR="00920B60" w:rsidRPr="001D770D" w:rsidRDefault="00920B60" w:rsidP="00E140BE">
      <w:pPr>
        <w:pStyle w:val="Default"/>
        <w:spacing w:line="276" w:lineRule="auto"/>
        <w:jc w:val="both"/>
        <w:rPr>
          <w:rFonts w:asciiTheme="majorHAnsi" w:hAnsiTheme="majorHAnsi" w:cstheme="majorHAnsi"/>
          <w:sz w:val="23"/>
          <w:szCs w:val="23"/>
          <w:highlight w:val="yellow"/>
        </w:rPr>
      </w:pPr>
    </w:p>
    <w:p w14:paraId="62E8001E" w14:textId="77777777" w:rsidR="000D7DB2" w:rsidRPr="00A436DD" w:rsidRDefault="000D7DB2" w:rsidP="00E140BE">
      <w:pPr>
        <w:pStyle w:val="Default"/>
        <w:spacing w:line="276" w:lineRule="auto"/>
        <w:jc w:val="both"/>
        <w:rPr>
          <w:rFonts w:asciiTheme="majorHAnsi" w:hAnsiTheme="majorHAnsi" w:cstheme="majorHAnsi"/>
          <w:b/>
          <w:sz w:val="22"/>
          <w:szCs w:val="22"/>
        </w:rPr>
      </w:pPr>
      <w:r w:rsidRPr="00A436DD">
        <w:rPr>
          <w:rFonts w:asciiTheme="majorHAnsi" w:hAnsiTheme="majorHAnsi" w:cstheme="majorHAnsi"/>
          <w:b/>
          <w:sz w:val="22"/>
          <w:szCs w:val="22"/>
        </w:rPr>
        <w:t>6.2. Rispet</w:t>
      </w:r>
      <w:r w:rsidR="00920B60" w:rsidRPr="00A436DD">
        <w:rPr>
          <w:rFonts w:asciiTheme="majorHAnsi" w:hAnsiTheme="majorHAnsi" w:cstheme="majorHAnsi"/>
          <w:b/>
          <w:sz w:val="22"/>
          <w:szCs w:val="22"/>
        </w:rPr>
        <w:t xml:space="preserve">to del limite di indebitamento: </w:t>
      </w:r>
      <w:r w:rsidRPr="00A436DD">
        <w:rPr>
          <w:rFonts w:asciiTheme="majorHAnsi" w:hAnsiTheme="majorHAnsi" w:cstheme="majorHAnsi"/>
          <w:b/>
          <w:sz w:val="22"/>
          <w:szCs w:val="22"/>
        </w:rPr>
        <w:t>percentuale di indebitamento sulle entrate correnti di ciascun anno, ai sensi dell’art. 204 d</w:t>
      </w:r>
      <w:r w:rsidR="00920B60" w:rsidRPr="00A436DD">
        <w:rPr>
          <w:rFonts w:asciiTheme="majorHAnsi" w:hAnsiTheme="majorHAnsi" w:cstheme="majorHAnsi"/>
          <w:b/>
          <w:sz w:val="22"/>
          <w:szCs w:val="22"/>
        </w:rPr>
        <w:t>el TU</w:t>
      </w:r>
      <w:r w:rsidRPr="00A436DD">
        <w:rPr>
          <w:rFonts w:asciiTheme="majorHAnsi" w:hAnsiTheme="majorHAnsi" w:cstheme="majorHAnsi"/>
          <w:b/>
          <w:sz w:val="22"/>
          <w:szCs w:val="22"/>
        </w:rPr>
        <w:t>EL:</w:t>
      </w:r>
    </w:p>
    <w:p w14:paraId="79595836" w14:textId="77777777" w:rsidR="00920B60" w:rsidRPr="001D770D" w:rsidRDefault="00920B60" w:rsidP="001D770D">
      <w:pPr>
        <w:pStyle w:val="Default"/>
        <w:spacing w:line="276" w:lineRule="auto"/>
        <w:jc w:val="both"/>
        <w:rPr>
          <w:rFonts w:asciiTheme="majorHAnsi" w:hAnsiTheme="majorHAnsi" w:cstheme="majorHAnsi"/>
          <w:sz w:val="23"/>
          <w:szCs w:val="23"/>
          <w:highlight w:val="yellow"/>
        </w:rPr>
      </w:pPr>
    </w:p>
    <w:tbl>
      <w:tblPr>
        <w:tblW w:w="5000" w:type="pct"/>
        <w:tblCellMar>
          <w:left w:w="70" w:type="dxa"/>
          <w:right w:w="70" w:type="dxa"/>
        </w:tblCellMar>
        <w:tblLook w:val="04A0" w:firstRow="1" w:lastRow="0" w:firstColumn="1" w:lastColumn="0" w:noHBand="0" w:noVBand="1"/>
      </w:tblPr>
      <w:tblGrid>
        <w:gridCol w:w="1889"/>
        <w:gridCol w:w="1596"/>
        <w:gridCol w:w="1597"/>
        <w:gridCol w:w="1597"/>
        <w:gridCol w:w="1597"/>
        <w:gridCol w:w="1495"/>
      </w:tblGrid>
      <w:tr w:rsidR="00A436DD" w:rsidRPr="00A436DD" w14:paraId="1929F4E8" w14:textId="77777777" w:rsidTr="00A436DD">
        <w:trPr>
          <w:trHeight w:val="300"/>
        </w:trPr>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8DEB7"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D94E521"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2017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426E3E1"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2018</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300EDC2"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2019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5ADD5BC"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2020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08ED783A"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2021*</w:t>
            </w:r>
          </w:p>
        </w:tc>
      </w:tr>
      <w:tr w:rsidR="00A436DD" w:rsidRPr="00A436DD" w14:paraId="2FB30A1B" w14:textId="77777777" w:rsidTr="00A436DD">
        <w:trPr>
          <w:trHeight w:val="300"/>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79A525B8" w14:textId="77777777" w:rsidR="00A436DD" w:rsidRPr="00A436DD" w:rsidRDefault="00A436DD" w:rsidP="00A436DD">
            <w:pPr>
              <w:spacing w:after="0" w:line="240" w:lineRule="auto"/>
              <w:rPr>
                <w:rFonts w:ascii="Calibri" w:eastAsia="Times New Roman" w:hAnsi="Calibri" w:cs="Calibri"/>
                <w:b/>
                <w:bCs/>
                <w:color w:val="000000"/>
                <w:sz w:val="18"/>
                <w:szCs w:val="18"/>
                <w:lang w:eastAsia="it-IT"/>
              </w:rPr>
            </w:pPr>
          </w:p>
        </w:tc>
        <w:tc>
          <w:tcPr>
            <w:tcW w:w="817" w:type="pct"/>
            <w:tcBorders>
              <w:top w:val="nil"/>
              <w:left w:val="nil"/>
              <w:bottom w:val="single" w:sz="4" w:space="0" w:color="auto"/>
              <w:right w:val="single" w:sz="4" w:space="0" w:color="auto"/>
            </w:tcBorders>
            <w:shd w:val="clear" w:color="auto" w:fill="auto"/>
            <w:vAlign w:val="center"/>
            <w:hideMark/>
          </w:tcPr>
          <w:p w14:paraId="4FA501F3"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084895BB"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63A4E13A"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w:t>
            </w:r>
          </w:p>
        </w:tc>
        <w:tc>
          <w:tcPr>
            <w:tcW w:w="817" w:type="pct"/>
            <w:tcBorders>
              <w:top w:val="nil"/>
              <w:left w:val="nil"/>
              <w:bottom w:val="single" w:sz="4" w:space="0" w:color="auto"/>
              <w:right w:val="single" w:sz="4" w:space="0" w:color="auto"/>
            </w:tcBorders>
            <w:shd w:val="clear" w:color="auto" w:fill="auto"/>
            <w:vAlign w:val="center"/>
            <w:hideMark/>
          </w:tcPr>
          <w:p w14:paraId="4761540C"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w:t>
            </w:r>
          </w:p>
        </w:tc>
        <w:tc>
          <w:tcPr>
            <w:tcW w:w="767" w:type="pct"/>
            <w:tcBorders>
              <w:top w:val="nil"/>
              <w:left w:val="nil"/>
              <w:bottom w:val="single" w:sz="4" w:space="0" w:color="auto"/>
              <w:right w:val="single" w:sz="4" w:space="0" w:color="auto"/>
            </w:tcBorders>
            <w:shd w:val="clear" w:color="auto" w:fill="auto"/>
            <w:vAlign w:val="center"/>
            <w:hideMark/>
          </w:tcPr>
          <w:p w14:paraId="7BE2325D"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w:t>
            </w:r>
          </w:p>
        </w:tc>
      </w:tr>
      <w:tr w:rsidR="00A436DD" w:rsidRPr="00A436DD" w14:paraId="10236014" w14:textId="77777777" w:rsidTr="00A436DD">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02976C14"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entrate correnti</w:t>
            </w:r>
          </w:p>
        </w:tc>
        <w:tc>
          <w:tcPr>
            <w:tcW w:w="817" w:type="pct"/>
            <w:tcBorders>
              <w:top w:val="nil"/>
              <w:left w:val="nil"/>
              <w:bottom w:val="single" w:sz="4" w:space="0" w:color="auto"/>
              <w:right w:val="single" w:sz="4" w:space="0" w:color="auto"/>
            </w:tcBorders>
            <w:shd w:val="clear" w:color="auto" w:fill="auto"/>
            <w:vAlign w:val="center"/>
            <w:hideMark/>
          </w:tcPr>
          <w:p w14:paraId="0619EC93"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6.422.131,77</w:t>
            </w:r>
          </w:p>
        </w:tc>
        <w:tc>
          <w:tcPr>
            <w:tcW w:w="817" w:type="pct"/>
            <w:tcBorders>
              <w:top w:val="nil"/>
              <w:left w:val="nil"/>
              <w:bottom w:val="single" w:sz="4" w:space="0" w:color="auto"/>
              <w:right w:val="single" w:sz="4" w:space="0" w:color="auto"/>
            </w:tcBorders>
            <w:shd w:val="clear" w:color="auto" w:fill="auto"/>
            <w:vAlign w:val="center"/>
            <w:hideMark/>
          </w:tcPr>
          <w:p w14:paraId="2B956473"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6.970.372,76</w:t>
            </w:r>
          </w:p>
        </w:tc>
        <w:tc>
          <w:tcPr>
            <w:tcW w:w="817" w:type="pct"/>
            <w:tcBorders>
              <w:top w:val="nil"/>
              <w:left w:val="nil"/>
              <w:bottom w:val="single" w:sz="4" w:space="0" w:color="auto"/>
              <w:right w:val="single" w:sz="4" w:space="0" w:color="auto"/>
            </w:tcBorders>
            <w:shd w:val="clear" w:color="auto" w:fill="auto"/>
            <w:vAlign w:val="center"/>
            <w:hideMark/>
          </w:tcPr>
          <w:p w14:paraId="1D3B5E38"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6.735.499,95</w:t>
            </w:r>
          </w:p>
        </w:tc>
        <w:tc>
          <w:tcPr>
            <w:tcW w:w="817" w:type="pct"/>
            <w:tcBorders>
              <w:top w:val="nil"/>
              <w:left w:val="nil"/>
              <w:bottom w:val="single" w:sz="4" w:space="0" w:color="auto"/>
              <w:right w:val="single" w:sz="4" w:space="0" w:color="auto"/>
            </w:tcBorders>
            <w:shd w:val="clear" w:color="auto" w:fill="auto"/>
            <w:vAlign w:val="center"/>
            <w:hideMark/>
          </w:tcPr>
          <w:p w14:paraId="099A5BC2"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7.013.320,31</w:t>
            </w:r>
          </w:p>
        </w:tc>
        <w:tc>
          <w:tcPr>
            <w:tcW w:w="767" w:type="pct"/>
            <w:tcBorders>
              <w:top w:val="nil"/>
              <w:left w:val="nil"/>
              <w:bottom w:val="single" w:sz="4" w:space="0" w:color="auto"/>
              <w:right w:val="single" w:sz="4" w:space="0" w:color="auto"/>
            </w:tcBorders>
            <w:shd w:val="clear" w:color="auto" w:fill="auto"/>
            <w:vAlign w:val="center"/>
            <w:hideMark/>
          </w:tcPr>
          <w:p w14:paraId="01BECF4D"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6.918.482,48</w:t>
            </w:r>
          </w:p>
        </w:tc>
      </w:tr>
      <w:tr w:rsidR="00A436DD" w:rsidRPr="00A436DD" w14:paraId="3F7C9CBC" w14:textId="77777777" w:rsidTr="00A436DD">
        <w:trPr>
          <w:trHeight w:val="885"/>
        </w:trPr>
        <w:tc>
          <w:tcPr>
            <w:tcW w:w="967" w:type="pct"/>
            <w:vMerge w:val="restart"/>
            <w:tcBorders>
              <w:top w:val="nil"/>
              <w:left w:val="single" w:sz="4" w:space="0" w:color="auto"/>
              <w:bottom w:val="single" w:sz="4" w:space="0" w:color="auto"/>
              <w:right w:val="single" w:sz="4" w:space="0" w:color="auto"/>
            </w:tcBorders>
            <w:shd w:val="clear" w:color="auto" w:fill="auto"/>
            <w:vAlign w:val="center"/>
            <w:hideMark/>
          </w:tcPr>
          <w:p w14:paraId="3829A9B6" w14:textId="77777777" w:rsidR="00A436DD" w:rsidRPr="00A436DD" w:rsidRDefault="00A436DD" w:rsidP="00A436DD">
            <w:pPr>
              <w:spacing w:after="0" w:line="240" w:lineRule="auto"/>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 xml:space="preserve">Incidenza percentuale attuale </w:t>
            </w:r>
            <w:proofErr w:type="gramStart"/>
            <w:r w:rsidRPr="00A436DD">
              <w:rPr>
                <w:rFonts w:ascii="Calibri" w:eastAsia="Times New Roman" w:hAnsi="Calibri" w:cs="Calibri"/>
                <w:b/>
                <w:bCs/>
                <w:color w:val="000000"/>
                <w:sz w:val="18"/>
                <w:szCs w:val="18"/>
                <w:lang w:eastAsia="it-IT"/>
              </w:rPr>
              <w:t>degli  interessi</w:t>
            </w:r>
            <w:proofErr w:type="gramEnd"/>
            <w:r w:rsidRPr="00A436DD">
              <w:rPr>
                <w:rFonts w:ascii="Calibri" w:eastAsia="Times New Roman" w:hAnsi="Calibri" w:cs="Calibri"/>
                <w:b/>
                <w:bCs/>
                <w:color w:val="000000"/>
                <w:sz w:val="18"/>
                <w:szCs w:val="18"/>
                <w:lang w:eastAsia="it-IT"/>
              </w:rPr>
              <w:t xml:space="preserve"> passivi sulle entrate correnti (art. 204 TUEL)</w:t>
            </w:r>
          </w:p>
        </w:tc>
        <w:tc>
          <w:tcPr>
            <w:tcW w:w="817" w:type="pct"/>
            <w:tcBorders>
              <w:top w:val="nil"/>
              <w:left w:val="nil"/>
              <w:bottom w:val="single" w:sz="4" w:space="0" w:color="auto"/>
              <w:right w:val="single" w:sz="4" w:space="0" w:color="auto"/>
            </w:tcBorders>
            <w:shd w:val="clear" w:color="auto" w:fill="auto"/>
            <w:vAlign w:val="center"/>
            <w:hideMark/>
          </w:tcPr>
          <w:p w14:paraId="31607410"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97018,17</w:t>
            </w:r>
          </w:p>
        </w:tc>
        <w:tc>
          <w:tcPr>
            <w:tcW w:w="817" w:type="pct"/>
            <w:tcBorders>
              <w:top w:val="nil"/>
              <w:left w:val="nil"/>
              <w:bottom w:val="single" w:sz="4" w:space="0" w:color="auto"/>
              <w:right w:val="single" w:sz="4" w:space="0" w:color="auto"/>
            </w:tcBorders>
            <w:shd w:val="clear" w:color="auto" w:fill="auto"/>
            <w:vAlign w:val="center"/>
            <w:hideMark/>
          </w:tcPr>
          <w:p w14:paraId="5C5149CD"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91880,52</w:t>
            </w:r>
          </w:p>
        </w:tc>
        <w:tc>
          <w:tcPr>
            <w:tcW w:w="817" w:type="pct"/>
            <w:tcBorders>
              <w:top w:val="nil"/>
              <w:left w:val="nil"/>
              <w:bottom w:val="single" w:sz="4" w:space="0" w:color="auto"/>
              <w:right w:val="single" w:sz="4" w:space="0" w:color="auto"/>
            </w:tcBorders>
            <w:shd w:val="clear" w:color="auto" w:fill="auto"/>
            <w:vAlign w:val="center"/>
            <w:hideMark/>
          </w:tcPr>
          <w:p w14:paraId="35891BF5"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85353,71</w:t>
            </w:r>
          </w:p>
        </w:tc>
        <w:tc>
          <w:tcPr>
            <w:tcW w:w="817" w:type="pct"/>
            <w:tcBorders>
              <w:top w:val="nil"/>
              <w:left w:val="nil"/>
              <w:bottom w:val="single" w:sz="4" w:space="0" w:color="auto"/>
              <w:right w:val="single" w:sz="4" w:space="0" w:color="auto"/>
            </w:tcBorders>
            <w:shd w:val="clear" w:color="auto" w:fill="auto"/>
            <w:vAlign w:val="center"/>
            <w:hideMark/>
          </w:tcPr>
          <w:p w14:paraId="680261B7"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79950,27</w:t>
            </w:r>
          </w:p>
        </w:tc>
        <w:tc>
          <w:tcPr>
            <w:tcW w:w="767" w:type="pct"/>
            <w:tcBorders>
              <w:top w:val="nil"/>
              <w:left w:val="nil"/>
              <w:bottom w:val="single" w:sz="4" w:space="0" w:color="auto"/>
              <w:right w:val="single" w:sz="4" w:space="0" w:color="auto"/>
            </w:tcBorders>
            <w:shd w:val="clear" w:color="auto" w:fill="auto"/>
            <w:vAlign w:val="center"/>
            <w:hideMark/>
          </w:tcPr>
          <w:p w14:paraId="3E6B8FE8"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74628,52</w:t>
            </w:r>
          </w:p>
        </w:tc>
      </w:tr>
      <w:tr w:rsidR="00A436DD" w:rsidRPr="00A436DD" w14:paraId="557B2CF6" w14:textId="77777777" w:rsidTr="00A436DD">
        <w:trPr>
          <w:trHeight w:val="300"/>
        </w:trPr>
        <w:tc>
          <w:tcPr>
            <w:tcW w:w="967" w:type="pct"/>
            <w:vMerge/>
            <w:tcBorders>
              <w:top w:val="nil"/>
              <w:left w:val="single" w:sz="4" w:space="0" w:color="auto"/>
              <w:bottom w:val="single" w:sz="4" w:space="0" w:color="auto"/>
              <w:right w:val="single" w:sz="4" w:space="0" w:color="auto"/>
            </w:tcBorders>
            <w:vAlign w:val="center"/>
            <w:hideMark/>
          </w:tcPr>
          <w:p w14:paraId="2A95AFE4" w14:textId="77777777" w:rsidR="00A436DD" w:rsidRPr="00A436DD" w:rsidRDefault="00A436DD" w:rsidP="00A436DD">
            <w:pPr>
              <w:spacing w:after="0" w:line="240" w:lineRule="auto"/>
              <w:rPr>
                <w:rFonts w:ascii="Calibri" w:eastAsia="Times New Roman" w:hAnsi="Calibri" w:cs="Calibri"/>
                <w:b/>
                <w:bCs/>
                <w:color w:val="000000"/>
                <w:sz w:val="18"/>
                <w:szCs w:val="18"/>
                <w:lang w:eastAsia="it-IT"/>
              </w:rPr>
            </w:pPr>
          </w:p>
        </w:tc>
        <w:tc>
          <w:tcPr>
            <w:tcW w:w="817" w:type="pct"/>
            <w:tcBorders>
              <w:top w:val="nil"/>
              <w:left w:val="nil"/>
              <w:bottom w:val="single" w:sz="4" w:space="0" w:color="auto"/>
              <w:right w:val="single" w:sz="4" w:space="0" w:color="auto"/>
            </w:tcBorders>
            <w:shd w:val="clear" w:color="auto" w:fill="auto"/>
            <w:vAlign w:val="center"/>
            <w:hideMark/>
          </w:tcPr>
          <w:p w14:paraId="4B897E44"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1,51%</w:t>
            </w:r>
          </w:p>
        </w:tc>
        <w:tc>
          <w:tcPr>
            <w:tcW w:w="817" w:type="pct"/>
            <w:tcBorders>
              <w:top w:val="nil"/>
              <w:left w:val="nil"/>
              <w:bottom w:val="single" w:sz="4" w:space="0" w:color="auto"/>
              <w:right w:val="single" w:sz="4" w:space="0" w:color="auto"/>
            </w:tcBorders>
            <w:shd w:val="clear" w:color="auto" w:fill="auto"/>
            <w:vAlign w:val="center"/>
            <w:hideMark/>
          </w:tcPr>
          <w:p w14:paraId="74BDD8A2"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1,32%</w:t>
            </w:r>
          </w:p>
        </w:tc>
        <w:tc>
          <w:tcPr>
            <w:tcW w:w="817" w:type="pct"/>
            <w:tcBorders>
              <w:top w:val="nil"/>
              <w:left w:val="nil"/>
              <w:bottom w:val="single" w:sz="4" w:space="0" w:color="auto"/>
              <w:right w:val="single" w:sz="4" w:space="0" w:color="auto"/>
            </w:tcBorders>
            <w:shd w:val="clear" w:color="auto" w:fill="auto"/>
            <w:vAlign w:val="center"/>
            <w:hideMark/>
          </w:tcPr>
          <w:p w14:paraId="322CA834"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1,27%</w:t>
            </w:r>
          </w:p>
        </w:tc>
        <w:tc>
          <w:tcPr>
            <w:tcW w:w="817" w:type="pct"/>
            <w:tcBorders>
              <w:top w:val="nil"/>
              <w:left w:val="nil"/>
              <w:bottom w:val="single" w:sz="4" w:space="0" w:color="auto"/>
              <w:right w:val="single" w:sz="4" w:space="0" w:color="auto"/>
            </w:tcBorders>
            <w:shd w:val="clear" w:color="auto" w:fill="auto"/>
            <w:vAlign w:val="center"/>
            <w:hideMark/>
          </w:tcPr>
          <w:p w14:paraId="763D9559"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1,14%</w:t>
            </w:r>
          </w:p>
        </w:tc>
        <w:tc>
          <w:tcPr>
            <w:tcW w:w="767" w:type="pct"/>
            <w:tcBorders>
              <w:top w:val="nil"/>
              <w:left w:val="nil"/>
              <w:bottom w:val="single" w:sz="4" w:space="0" w:color="auto"/>
              <w:right w:val="single" w:sz="4" w:space="0" w:color="auto"/>
            </w:tcBorders>
            <w:shd w:val="clear" w:color="auto" w:fill="auto"/>
            <w:vAlign w:val="center"/>
            <w:hideMark/>
          </w:tcPr>
          <w:p w14:paraId="33977BF5" w14:textId="77777777" w:rsidR="00A436DD" w:rsidRPr="00A436DD" w:rsidRDefault="00A436DD" w:rsidP="00A436DD">
            <w:pPr>
              <w:spacing w:after="0" w:line="240" w:lineRule="auto"/>
              <w:jc w:val="center"/>
              <w:rPr>
                <w:rFonts w:ascii="Calibri" w:eastAsia="Times New Roman" w:hAnsi="Calibri" w:cs="Calibri"/>
                <w:b/>
                <w:bCs/>
                <w:color w:val="000000"/>
                <w:sz w:val="18"/>
                <w:szCs w:val="18"/>
                <w:lang w:eastAsia="it-IT"/>
              </w:rPr>
            </w:pPr>
            <w:r w:rsidRPr="00A436DD">
              <w:rPr>
                <w:rFonts w:ascii="Calibri" w:eastAsia="Times New Roman" w:hAnsi="Calibri" w:cs="Calibri"/>
                <w:b/>
                <w:bCs/>
                <w:color w:val="000000"/>
                <w:sz w:val="18"/>
                <w:szCs w:val="18"/>
                <w:lang w:eastAsia="it-IT"/>
              </w:rPr>
              <w:t>1,08%</w:t>
            </w:r>
          </w:p>
        </w:tc>
      </w:tr>
      <w:tr w:rsidR="00A436DD" w:rsidRPr="00A436DD" w14:paraId="0CF2B0E0" w14:textId="77777777" w:rsidTr="00A436DD">
        <w:trPr>
          <w:trHeight w:val="300"/>
        </w:trPr>
        <w:tc>
          <w:tcPr>
            <w:tcW w:w="967" w:type="pct"/>
            <w:tcBorders>
              <w:top w:val="nil"/>
              <w:left w:val="nil"/>
              <w:bottom w:val="nil"/>
              <w:right w:val="nil"/>
            </w:tcBorders>
            <w:shd w:val="clear" w:color="auto" w:fill="auto"/>
            <w:noWrap/>
            <w:vAlign w:val="bottom"/>
            <w:hideMark/>
          </w:tcPr>
          <w:p w14:paraId="7178B3BA" w14:textId="77777777" w:rsidR="00A436DD" w:rsidRPr="00A436DD" w:rsidRDefault="00A436DD" w:rsidP="00A436DD">
            <w:pPr>
              <w:spacing w:after="0" w:line="240" w:lineRule="auto"/>
              <w:jc w:val="center"/>
              <w:rPr>
                <w:rFonts w:ascii="Calibri" w:eastAsia="Times New Roman" w:hAnsi="Calibri" w:cs="Calibri"/>
                <w:b/>
                <w:bCs/>
                <w:color w:val="000000"/>
                <w:lang w:eastAsia="it-IT"/>
              </w:rPr>
            </w:pPr>
          </w:p>
        </w:tc>
        <w:tc>
          <w:tcPr>
            <w:tcW w:w="817" w:type="pct"/>
            <w:tcBorders>
              <w:top w:val="nil"/>
              <w:left w:val="nil"/>
              <w:bottom w:val="nil"/>
              <w:right w:val="nil"/>
            </w:tcBorders>
            <w:shd w:val="clear" w:color="auto" w:fill="auto"/>
            <w:noWrap/>
            <w:vAlign w:val="bottom"/>
            <w:hideMark/>
          </w:tcPr>
          <w:p w14:paraId="3E93E905" w14:textId="77777777" w:rsidR="00A436DD" w:rsidRPr="00A436DD" w:rsidRDefault="00A436DD" w:rsidP="00A436DD">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4B5F47CC" w14:textId="77777777" w:rsidR="00A436DD" w:rsidRPr="00A436DD" w:rsidRDefault="00A436DD" w:rsidP="00A436DD">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215234ED" w14:textId="77777777" w:rsidR="00A436DD" w:rsidRPr="00A436DD" w:rsidRDefault="00A436DD" w:rsidP="00A436DD">
            <w:pPr>
              <w:spacing w:after="0" w:line="240" w:lineRule="auto"/>
              <w:rPr>
                <w:rFonts w:ascii="Times New Roman" w:eastAsia="Times New Roman" w:hAnsi="Times New Roman" w:cs="Times New Roman"/>
                <w:sz w:val="20"/>
                <w:szCs w:val="20"/>
                <w:lang w:eastAsia="it-IT"/>
              </w:rPr>
            </w:pPr>
          </w:p>
        </w:tc>
        <w:tc>
          <w:tcPr>
            <w:tcW w:w="817" w:type="pct"/>
            <w:tcBorders>
              <w:top w:val="nil"/>
              <w:left w:val="nil"/>
              <w:bottom w:val="nil"/>
              <w:right w:val="nil"/>
            </w:tcBorders>
            <w:shd w:val="clear" w:color="auto" w:fill="auto"/>
            <w:noWrap/>
            <w:vAlign w:val="bottom"/>
            <w:hideMark/>
          </w:tcPr>
          <w:p w14:paraId="69C53D70" w14:textId="77777777" w:rsidR="00A436DD" w:rsidRPr="00A436DD" w:rsidRDefault="00A436DD" w:rsidP="00A436DD">
            <w:pPr>
              <w:spacing w:after="0" w:line="240" w:lineRule="auto"/>
              <w:rPr>
                <w:rFonts w:ascii="Times New Roman" w:eastAsia="Times New Roman" w:hAnsi="Times New Roman" w:cs="Times New Roman"/>
                <w:sz w:val="20"/>
                <w:szCs w:val="20"/>
                <w:lang w:eastAsia="it-IT"/>
              </w:rPr>
            </w:pPr>
          </w:p>
        </w:tc>
        <w:tc>
          <w:tcPr>
            <w:tcW w:w="767" w:type="pct"/>
            <w:tcBorders>
              <w:top w:val="nil"/>
              <w:left w:val="nil"/>
              <w:bottom w:val="nil"/>
              <w:right w:val="nil"/>
            </w:tcBorders>
            <w:shd w:val="clear" w:color="auto" w:fill="auto"/>
            <w:noWrap/>
            <w:vAlign w:val="bottom"/>
            <w:hideMark/>
          </w:tcPr>
          <w:p w14:paraId="4ED2ED9E" w14:textId="77777777" w:rsidR="00A436DD" w:rsidRPr="00A436DD" w:rsidRDefault="00A436DD" w:rsidP="00A436DD">
            <w:pPr>
              <w:spacing w:after="0" w:line="240" w:lineRule="auto"/>
              <w:rPr>
                <w:rFonts w:ascii="Times New Roman" w:eastAsia="Times New Roman" w:hAnsi="Times New Roman" w:cs="Times New Roman"/>
                <w:sz w:val="20"/>
                <w:szCs w:val="20"/>
                <w:lang w:eastAsia="it-IT"/>
              </w:rPr>
            </w:pPr>
          </w:p>
        </w:tc>
      </w:tr>
    </w:tbl>
    <w:p w14:paraId="7594DD1B" w14:textId="0A0B9810" w:rsidR="00AE60C0" w:rsidRPr="00A436DD" w:rsidRDefault="00AE60C0" w:rsidP="001D770D">
      <w:pPr>
        <w:spacing w:after="0" w:line="276" w:lineRule="auto"/>
        <w:jc w:val="both"/>
        <w:rPr>
          <w:rFonts w:asciiTheme="majorHAnsi" w:eastAsia="Times New Roman" w:hAnsiTheme="majorHAnsi" w:cstheme="majorHAnsi"/>
          <w:color w:val="000000"/>
          <w:sz w:val="18"/>
          <w:szCs w:val="18"/>
          <w:lang w:eastAsia="it-IT"/>
        </w:rPr>
      </w:pPr>
      <w:r w:rsidRPr="00A436DD">
        <w:rPr>
          <w:rFonts w:asciiTheme="majorHAnsi" w:eastAsia="Times New Roman" w:hAnsiTheme="majorHAnsi" w:cstheme="majorHAnsi"/>
          <w:color w:val="000000"/>
          <w:sz w:val="18"/>
          <w:szCs w:val="18"/>
          <w:lang w:eastAsia="it-IT"/>
        </w:rPr>
        <w:t>* Dati esercizio 20</w:t>
      </w:r>
      <w:r w:rsidR="00A436DD" w:rsidRPr="00A436DD">
        <w:rPr>
          <w:rFonts w:asciiTheme="majorHAnsi" w:eastAsia="Times New Roman" w:hAnsiTheme="majorHAnsi" w:cstheme="majorHAnsi"/>
          <w:color w:val="000000"/>
          <w:sz w:val="18"/>
          <w:szCs w:val="18"/>
          <w:lang w:eastAsia="it-IT"/>
        </w:rPr>
        <w:t>20</w:t>
      </w:r>
      <w:r w:rsidRPr="00A436DD">
        <w:rPr>
          <w:rFonts w:asciiTheme="majorHAnsi" w:eastAsia="Times New Roman" w:hAnsiTheme="majorHAnsi" w:cstheme="majorHAnsi"/>
          <w:color w:val="000000"/>
          <w:sz w:val="18"/>
          <w:szCs w:val="18"/>
          <w:lang w:eastAsia="it-IT"/>
        </w:rPr>
        <w:t xml:space="preserve"> ultimo rendiconto approvato</w:t>
      </w:r>
    </w:p>
    <w:p w14:paraId="6AF34DD1" w14:textId="77777777" w:rsidR="0094724A" w:rsidRPr="001D770D" w:rsidRDefault="0094724A" w:rsidP="001D770D">
      <w:pPr>
        <w:spacing w:after="0" w:line="276" w:lineRule="auto"/>
        <w:jc w:val="both"/>
        <w:rPr>
          <w:rFonts w:asciiTheme="majorHAnsi" w:hAnsiTheme="majorHAnsi" w:cstheme="majorHAnsi"/>
          <w:color w:val="000000"/>
          <w:sz w:val="23"/>
          <w:szCs w:val="23"/>
          <w:highlight w:val="yellow"/>
        </w:rPr>
      </w:pPr>
      <w:r w:rsidRPr="001D770D">
        <w:rPr>
          <w:rFonts w:asciiTheme="majorHAnsi" w:hAnsiTheme="majorHAnsi" w:cstheme="majorHAnsi"/>
          <w:sz w:val="23"/>
          <w:szCs w:val="23"/>
          <w:highlight w:val="yellow"/>
        </w:rPr>
        <w:br w:type="page"/>
      </w:r>
    </w:p>
    <w:p w14:paraId="12FD3241" w14:textId="77777777" w:rsidR="00920B60" w:rsidRPr="001D770D" w:rsidRDefault="00920B60" w:rsidP="001D770D">
      <w:pPr>
        <w:pStyle w:val="Default"/>
        <w:spacing w:line="276" w:lineRule="auto"/>
        <w:jc w:val="both"/>
        <w:rPr>
          <w:rFonts w:asciiTheme="majorHAnsi" w:hAnsiTheme="majorHAnsi" w:cstheme="majorHAnsi"/>
          <w:sz w:val="23"/>
          <w:szCs w:val="23"/>
          <w:highlight w:val="yellow"/>
        </w:rPr>
      </w:pPr>
    </w:p>
    <w:p w14:paraId="167DADAD" w14:textId="77777777" w:rsidR="00842CC0" w:rsidRPr="00043AD7" w:rsidRDefault="00842CC0" w:rsidP="001D770D">
      <w:pPr>
        <w:autoSpaceDE w:val="0"/>
        <w:autoSpaceDN w:val="0"/>
        <w:adjustRightInd w:val="0"/>
        <w:spacing w:after="0" w:line="276" w:lineRule="auto"/>
        <w:jc w:val="both"/>
        <w:rPr>
          <w:rFonts w:asciiTheme="majorHAnsi" w:hAnsiTheme="majorHAnsi" w:cstheme="majorHAnsi"/>
          <w:color w:val="000000"/>
        </w:rPr>
      </w:pPr>
      <w:r w:rsidRPr="00043AD7">
        <w:rPr>
          <w:rFonts w:asciiTheme="majorHAnsi" w:hAnsiTheme="majorHAnsi" w:cstheme="majorHAnsi"/>
          <w:b/>
          <w:bCs/>
          <w:color w:val="000000"/>
        </w:rPr>
        <w:t xml:space="preserve">7. Conto del patrimonio in sintesi. </w:t>
      </w:r>
      <w:r w:rsidR="0094724A" w:rsidRPr="00043AD7">
        <w:rPr>
          <w:rFonts w:asciiTheme="majorHAnsi" w:hAnsiTheme="majorHAnsi" w:cstheme="majorHAnsi"/>
          <w:color w:val="000000"/>
        </w:rPr>
        <w:t>Dati</w:t>
      </w:r>
      <w:r w:rsidRPr="00043AD7">
        <w:rPr>
          <w:rFonts w:asciiTheme="majorHAnsi" w:hAnsiTheme="majorHAnsi" w:cstheme="majorHAnsi"/>
          <w:color w:val="000000"/>
        </w:rPr>
        <w:t xml:space="preserve"> relativi al primo anno di mandato ed all’ultimo</w:t>
      </w:r>
      <w:r w:rsidR="0094724A" w:rsidRPr="00043AD7">
        <w:rPr>
          <w:rFonts w:asciiTheme="majorHAnsi" w:hAnsiTheme="majorHAnsi" w:cstheme="majorHAnsi"/>
          <w:color w:val="000000"/>
        </w:rPr>
        <w:t>, ai sensi dell’art. 230 del TU</w:t>
      </w:r>
      <w:r w:rsidRPr="00043AD7">
        <w:rPr>
          <w:rFonts w:asciiTheme="majorHAnsi" w:hAnsiTheme="majorHAnsi" w:cstheme="majorHAnsi"/>
          <w:color w:val="000000"/>
        </w:rPr>
        <w:t xml:space="preserve">EL: </w:t>
      </w:r>
    </w:p>
    <w:p w14:paraId="3752E1D1" w14:textId="01755DAF" w:rsidR="00842CC0" w:rsidRPr="00A84E57" w:rsidRDefault="00842CC0" w:rsidP="001D770D">
      <w:pPr>
        <w:pStyle w:val="Default"/>
        <w:spacing w:line="276" w:lineRule="auto"/>
        <w:jc w:val="both"/>
        <w:rPr>
          <w:rFonts w:asciiTheme="majorHAnsi" w:hAnsiTheme="majorHAnsi" w:cstheme="majorHAnsi"/>
          <w:b/>
          <w:sz w:val="22"/>
          <w:szCs w:val="22"/>
        </w:rPr>
      </w:pPr>
      <w:r w:rsidRPr="00A84E57">
        <w:rPr>
          <w:rFonts w:asciiTheme="majorHAnsi" w:hAnsiTheme="majorHAnsi" w:cstheme="majorHAnsi"/>
          <w:b/>
          <w:sz w:val="22"/>
          <w:szCs w:val="22"/>
        </w:rPr>
        <w:t>Ann</w:t>
      </w:r>
      <w:r w:rsidR="0094724A" w:rsidRPr="00A84E57">
        <w:rPr>
          <w:rFonts w:asciiTheme="majorHAnsi" w:hAnsiTheme="majorHAnsi" w:cstheme="majorHAnsi"/>
          <w:b/>
          <w:sz w:val="22"/>
          <w:szCs w:val="22"/>
        </w:rPr>
        <w:t>o 201</w:t>
      </w:r>
      <w:r w:rsidR="00A84E57">
        <w:rPr>
          <w:rFonts w:asciiTheme="majorHAnsi" w:hAnsiTheme="majorHAnsi" w:cstheme="majorHAnsi"/>
          <w:b/>
          <w:sz w:val="22"/>
          <w:szCs w:val="22"/>
        </w:rPr>
        <w:t>7</w:t>
      </w:r>
      <w:r w:rsidR="0094724A" w:rsidRPr="00A84E57">
        <w:rPr>
          <w:rFonts w:asciiTheme="majorHAnsi" w:hAnsiTheme="majorHAnsi" w:cstheme="majorHAnsi"/>
          <w:b/>
          <w:sz w:val="22"/>
          <w:szCs w:val="22"/>
        </w:rPr>
        <w:t xml:space="preserve"> – Ultimo rendiconto approvato alla data dell’inizio mandato:</w:t>
      </w:r>
    </w:p>
    <w:tbl>
      <w:tblPr>
        <w:tblW w:w="8346" w:type="dxa"/>
        <w:tblCellMar>
          <w:top w:w="15" w:type="dxa"/>
          <w:left w:w="70" w:type="dxa"/>
          <w:right w:w="70" w:type="dxa"/>
        </w:tblCellMar>
        <w:tblLook w:val="04A0" w:firstRow="1" w:lastRow="0" w:firstColumn="1" w:lastColumn="0" w:noHBand="0" w:noVBand="1"/>
      </w:tblPr>
      <w:tblGrid>
        <w:gridCol w:w="2320"/>
        <w:gridCol w:w="1960"/>
        <w:gridCol w:w="1960"/>
        <w:gridCol w:w="1960"/>
        <w:gridCol w:w="146"/>
      </w:tblGrid>
      <w:tr w:rsidR="00A84E57" w:rsidRPr="00A84E57" w14:paraId="0EDD800C" w14:textId="77777777" w:rsidTr="00A84E57">
        <w:trPr>
          <w:gridAfter w:val="1"/>
          <w:wAfter w:w="146" w:type="dxa"/>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6461"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Anno 2017 - Ultimo rendiconto approvato alla data delle elezioni</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EEAC34B" w14:textId="77777777" w:rsidR="00A84E57" w:rsidRPr="00A84E57" w:rsidRDefault="00A84E57" w:rsidP="00A84E57">
            <w:pPr>
              <w:spacing w:after="0" w:line="240" w:lineRule="auto"/>
              <w:rPr>
                <w:rFonts w:ascii="Calibri" w:eastAsia="Times New Roman" w:hAnsi="Calibri" w:cs="Calibri"/>
                <w:color w:val="000000"/>
                <w:sz w:val="16"/>
                <w:szCs w:val="16"/>
                <w:lang w:eastAsia="it-IT"/>
              </w:rPr>
            </w:pPr>
            <w:r w:rsidRPr="00A84E57">
              <w:rPr>
                <w:rFonts w:ascii="Calibri" w:eastAsia="Times New Roman" w:hAnsi="Calibri" w:cs="Calibri"/>
                <w:color w:val="000000"/>
                <w:sz w:val="16"/>
                <w:szCs w:val="16"/>
                <w:lang w:eastAsia="it-IT"/>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F52D6DB" w14:textId="77777777" w:rsidR="00A84E57" w:rsidRPr="00A84E57" w:rsidRDefault="00A84E57" w:rsidP="00A84E57">
            <w:pPr>
              <w:spacing w:after="0" w:line="240" w:lineRule="auto"/>
              <w:rPr>
                <w:rFonts w:ascii="Calibri" w:eastAsia="Times New Roman" w:hAnsi="Calibri" w:cs="Calibri"/>
                <w:color w:val="000000"/>
                <w:sz w:val="16"/>
                <w:szCs w:val="16"/>
                <w:lang w:eastAsia="it-IT"/>
              </w:rPr>
            </w:pPr>
            <w:r w:rsidRPr="00A84E57">
              <w:rPr>
                <w:rFonts w:ascii="Calibri" w:eastAsia="Times New Roman" w:hAnsi="Calibri" w:cs="Calibri"/>
                <w:color w:val="000000"/>
                <w:sz w:val="16"/>
                <w:szCs w:val="16"/>
                <w:lang w:eastAsia="it-IT"/>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8097BC2" w14:textId="77777777" w:rsidR="00A84E57" w:rsidRPr="00A84E57" w:rsidRDefault="00A84E57" w:rsidP="00A84E57">
            <w:pPr>
              <w:spacing w:after="0" w:line="240" w:lineRule="auto"/>
              <w:rPr>
                <w:rFonts w:ascii="Calibri" w:eastAsia="Times New Roman" w:hAnsi="Calibri" w:cs="Calibri"/>
                <w:color w:val="000000"/>
                <w:sz w:val="16"/>
                <w:szCs w:val="16"/>
                <w:lang w:eastAsia="it-IT"/>
              </w:rPr>
            </w:pPr>
            <w:r w:rsidRPr="00A84E57">
              <w:rPr>
                <w:rFonts w:ascii="Calibri" w:eastAsia="Times New Roman" w:hAnsi="Calibri" w:cs="Calibri"/>
                <w:color w:val="000000"/>
                <w:sz w:val="16"/>
                <w:szCs w:val="16"/>
                <w:lang w:eastAsia="it-IT"/>
              </w:rPr>
              <w:t> </w:t>
            </w:r>
          </w:p>
        </w:tc>
      </w:tr>
      <w:tr w:rsidR="00A84E57" w:rsidRPr="00A84E57" w14:paraId="0F3B190D" w14:textId="77777777" w:rsidTr="00A84E57">
        <w:trPr>
          <w:gridAfter w:val="1"/>
          <w:wAfter w:w="146" w:type="dxa"/>
          <w:trHeight w:val="45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6285F32C"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Attivo</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47CEBC45"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Importo</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61198260"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Passivo</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AAB7884"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Importo</w:t>
            </w:r>
          </w:p>
        </w:tc>
      </w:tr>
      <w:tr w:rsidR="00A84E57" w:rsidRPr="00A84E57" w14:paraId="77A1594F"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693CCAEE"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5C420A0A"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6C880BF4"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A3F862E"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46" w:type="dxa"/>
            <w:tcBorders>
              <w:top w:val="nil"/>
              <w:left w:val="nil"/>
              <w:bottom w:val="nil"/>
              <w:right w:val="nil"/>
            </w:tcBorders>
            <w:shd w:val="clear" w:color="auto" w:fill="auto"/>
            <w:noWrap/>
            <w:vAlign w:val="bottom"/>
            <w:hideMark/>
          </w:tcPr>
          <w:p w14:paraId="320B53FA" w14:textId="77777777" w:rsidR="00A84E57" w:rsidRPr="00A84E57" w:rsidRDefault="00A84E57" w:rsidP="00A84E57">
            <w:pPr>
              <w:spacing w:after="0" w:line="240" w:lineRule="auto"/>
              <w:rPr>
                <w:rFonts w:ascii="Calibri" w:eastAsia="Times New Roman" w:hAnsi="Calibri" w:cs="Calibri"/>
                <w:b/>
                <w:bCs/>
                <w:color w:val="000000"/>
                <w:lang w:eastAsia="it-IT"/>
              </w:rPr>
            </w:pPr>
          </w:p>
        </w:tc>
      </w:tr>
      <w:tr w:rsidR="00A84E57" w:rsidRPr="00A84E57" w14:paraId="316AE091"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3EC3473"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Immobilizzazioni immateriali</w:t>
            </w:r>
          </w:p>
        </w:tc>
        <w:tc>
          <w:tcPr>
            <w:tcW w:w="1960" w:type="dxa"/>
            <w:tcBorders>
              <w:top w:val="nil"/>
              <w:left w:val="nil"/>
              <w:bottom w:val="single" w:sz="4" w:space="0" w:color="auto"/>
              <w:right w:val="single" w:sz="4" w:space="0" w:color="auto"/>
            </w:tcBorders>
            <w:shd w:val="clear" w:color="auto" w:fill="auto"/>
            <w:vAlign w:val="center"/>
            <w:hideMark/>
          </w:tcPr>
          <w:p w14:paraId="17A4BFED"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56.597,36</w:t>
            </w:r>
          </w:p>
        </w:tc>
        <w:tc>
          <w:tcPr>
            <w:tcW w:w="1960" w:type="dxa"/>
            <w:tcBorders>
              <w:top w:val="nil"/>
              <w:left w:val="nil"/>
              <w:bottom w:val="single" w:sz="4" w:space="0" w:color="auto"/>
              <w:right w:val="single" w:sz="4" w:space="0" w:color="auto"/>
            </w:tcBorders>
            <w:shd w:val="clear" w:color="auto" w:fill="auto"/>
            <w:vAlign w:val="center"/>
            <w:hideMark/>
          </w:tcPr>
          <w:p w14:paraId="266397A7"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Patrimonio netto</w:t>
            </w:r>
          </w:p>
        </w:tc>
        <w:tc>
          <w:tcPr>
            <w:tcW w:w="1960" w:type="dxa"/>
            <w:tcBorders>
              <w:top w:val="nil"/>
              <w:left w:val="nil"/>
              <w:bottom w:val="single" w:sz="4" w:space="0" w:color="auto"/>
              <w:right w:val="single" w:sz="4" w:space="0" w:color="auto"/>
            </w:tcBorders>
            <w:shd w:val="clear" w:color="auto" w:fill="auto"/>
            <w:vAlign w:val="center"/>
            <w:hideMark/>
          </w:tcPr>
          <w:p w14:paraId="55BDB01E"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37.707.788,43</w:t>
            </w:r>
          </w:p>
        </w:tc>
        <w:tc>
          <w:tcPr>
            <w:tcW w:w="146" w:type="dxa"/>
            <w:vAlign w:val="center"/>
            <w:hideMark/>
          </w:tcPr>
          <w:p w14:paraId="691A4F8E"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6AE9401D"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C35D651"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Immobilizzazioni materiali</w:t>
            </w:r>
          </w:p>
        </w:tc>
        <w:tc>
          <w:tcPr>
            <w:tcW w:w="1960" w:type="dxa"/>
            <w:tcBorders>
              <w:top w:val="nil"/>
              <w:left w:val="nil"/>
              <w:bottom w:val="single" w:sz="4" w:space="0" w:color="auto"/>
              <w:right w:val="single" w:sz="4" w:space="0" w:color="auto"/>
            </w:tcBorders>
            <w:shd w:val="clear" w:color="auto" w:fill="auto"/>
            <w:vAlign w:val="center"/>
            <w:hideMark/>
          </w:tcPr>
          <w:p w14:paraId="686BD1BE"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31.478.060,73</w:t>
            </w:r>
          </w:p>
        </w:tc>
        <w:tc>
          <w:tcPr>
            <w:tcW w:w="1960" w:type="dxa"/>
            <w:tcBorders>
              <w:top w:val="nil"/>
              <w:left w:val="nil"/>
              <w:bottom w:val="single" w:sz="4" w:space="0" w:color="auto"/>
              <w:right w:val="single" w:sz="4" w:space="0" w:color="auto"/>
            </w:tcBorders>
            <w:shd w:val="clear" w:color="auto" w:fill="auto"/>
            <w:vAlign w:val="center"/>
            <w:hideMark/>
          </w:tcPr>
          <w:p w14:paraId="0B5A4AA8"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Fondo rischi e oneri</w:t>
            </w:r>
          </w:p>
        </w:tc>
        <w:tc>
          <w:tcPr>
            <w:tcW w:w="1960" w:type="dxa"/>
            <w:tcBorders>
              <w:top w:val="nil"/>
              <w:left w:val="nil"/>
              <w:bottom w:val="single" w:sz="4" w:space="0" w:color="auto"/>
              <w:right w:val="single" w:sz="4" w:space="0" w:color="auto"/>
            </w:tcBorders>
            <w:shd w:val="clear" w:color="auto" w:fill="auto"/>
            <w:vAlign w:val="center"/>
            <w:hideMark/>
          </w:tcPr>
          <w:p w14:paraId="21EEC056"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170648,75</w:t>
            </w:r>
          </w:p>
        </w:tc>
        <w:tc>
          <w:tcPr>
            <w:tcW w:w="146" w:type="dxa"/>
            <w:vAlign w:val="center"/>
            <w:hideMark/>
          </w:tcPr>
          <w:p w14:paraId="5F556AA6"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5A9D976A"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14D8243"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Immobilizzazioni finanziarie</w:t>
            </w:r>
          </w:p>
        </w:tc>
        <w:tc>
          <w:tcPr>
            <w:tcW w:w="1960" w:type="dxa"/>
            <w:tcBorders>
              <w:top w:val="nil"/>
              <w:left w:val="nil"/>
              <w:bottom w:val="single" w:sz="4" w:space="0" w:color="auto"/>
              <w:right w:val="single" w:sz="4" w:space="0" w:color="auto"/>
            </w:tcBorders>
            <w:shd w:val="clear" w:color="auto" w:fill="auto"/>
            <w:vAlign w:val="center"/>
            <w:hideMark/>
          </w:tcPr>
          <w:p w14:paraId="658B0334"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2.555.115,05</w:t>
            </w:r>
          </w:p>
        </w:tc>
        <w:tc>
          <w:tcPr>
            <w:tcW w:w="1960" w:type="dxa"/>
            <w:tcBorders>
              <w:top w:val="nil"/>
              <w:left w:val="nil"/>
              <w:bottom w:val="single" w:sz="4" w:space="0" w:color="auto"/>
              <w:right w:val="single" w:sz="4" w:space="0" w:color="auto"/>
            </w:tcBorders>
            <w:shd w:val="clear" w:color="auto" w:fill="auto"/>
            <w:vAlign w:val="center"/>
            <w:hideMark/>
          </w:tcPr>
          <w:p w14:paraId="2106CAF1"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 </w:t>
            </w:r>
          </w:p>
        </w:tc>
        <w:tc>
          <w:tcPr>
            <w:tcW w:w="1960" w:type="dxa"/>
            <w:tcBorders>
              <w:top w:val="nil"/>
              <w:left w:val="nil"/>
              <w:bottom w:val="single" w:sz="4" w:space="0" w:color="auto"/>
              <w:right w:val="single" w:sz="4" w:space="0" w:color="auto"/>
            </w:tcBorders>
            <w:shd w:val="clear" w:color="auto" w:fill="auto"/>
            <w:vAlign w:val="center"/>
            <w:hideMark/>
          </w:tcPr>
          <w:p w14:paraId="1CA44C5B"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 </w:t>
            </w:r>
          </w:p>
        </w:tc>
        <w:tc>
          <w:tcPr>
            <w:tcW w:w="146" w:type="dxa"/>
            <w:vAlign w:val="center"/>
            <w:hideMark/>
          </w:tcPr>
          <w:p w14:paraId="6611F980"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0BF7BC5" w14:textId="77777777" w:rsidTr="00A84E57">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6AC69745"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Rimanenze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5FA62322"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0,00</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39EACF1"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 </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795D4801"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 </w:t>
            </w:r>
          </w:p>
        </w:tc>
        <w:tc>
          <w:tcPr>
            <w:tcW w:w="146" w:type="dxa"/>
            <w:vAlign w:val="center"/>
            <w:hideMark/>
          </w:tcPr>
          <w:p w14:paraId="0AA03FE2"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35EC9966"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0CFC1707"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E0C0E95"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6F9835F4"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D5ACAF3"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46" w:type="dxa"/>
            <w:tcBorders>
              <w:top w:val="nil"/>
              <w:left w:val="nil"/>
              <w:bottom w:val="nil"/>
              <w:right w:val="nil"/>
            </w:tcBorders>
            <w:shd w:val="clear" w:color="auto" w:fill="auto"/>
            <w:noWrap/>
            <w:vAlign w:val="bottom"/>
            <w:hideMark/>
          </w:tcPr>
          <w:p w14:paraId="5F28A91D" w14:textId="77777777" w:rsidR="00A84E57" w:rsidRPr="00A84E57" w:rsidRDefault="00A84E57" w:rsidP="00A84E57">
            <w:pPr>
              <w:spacing w:after="0" w:line="240" w:lineRule="auto"/>
              <w:jc w:val="right"/>
              <w:rPr>
                <w:rFonts w:ascii="Calibri" w:eastAsia="Times New Roman" w:hAnsi="Calibri" w:cs="Calibri"/>
                <w:b/>
                <w:bCs/>
                <w:color w:val="000000"/>
                <w:lang w:eastAsia="it-IT"/>
              </w:rPr>
            </w:pPr>
          </w:p>
        </w:tc>
      </w:tr>
      <w:tr w:rsidR="00A84E57" w:rsidRPr="00A84E57" w14:paraId="4AFC14CA" w14:textId="77777777" w:rsidTr="00A84E57">
        <w:trPr>
          <w:trHeight w:val="3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0C5AC0E"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Crediti</w:t>
            </w:r>
          </w:p>
        </w:tc>
        <w:tc>
          <w:tcPr>
            <w:tcW w:w="1960" w:type="dxa"/>
            <w:tcBorders>
              <w:top w:val="nil"/>
              <w:left w:val="nil"/>
              <w:bottom w:val="single" w:sz="4" w:space="0" w:color="auto"/>
              <w:right w:val="single" w:sz="4" w:space="0" w:color="auto"/>
            </w:tcBorders>
            <w:shd w:val="clear" w:color="auto" w:fill="auto"/>
            <w:vAlign w:val="center"/>
            <w:hideMark/>
          </w:tcPr>
          <w:p w14:paraId="4A66724C"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1.769.007,50</w:t>
            </w:r>
          </w:p>
        </w:tc>
        <w:tc>
          <w:tcPr>
            <w:tcW w:w="1960" w:type="dxa"/>
            <w:tcBorders>
              <w:top w:val="nil"/>
              <w:left w:val="nil"/>
              <w:bottom w:val="single" w:sz="4" w:space="0" w:color="auto"/>
              <w:right w:val="single" w:sz="4" w:space="0" w:color="auto"/>
            </w:tcBorders>
            <w:shd w:val="clear" w:color="auto" w:fill="auto"/>
            <w:vAlign w:val="center"/>
            <w:hideMark/>
          </w:tcPr>
          <w:p w14:paraId="573BA5F3"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 </w:t>
            </w:r>
          </w:p>
        </w:tc>
        <w:tc>
          <w:tcPr>
            <w:tcW w:w="1960" w:type="dxa"/>
            <w:tcBorders>
              <w:top w:val="nil"/>
              <w:left w:val="nil"/>
              <w:bottom w:val="single" w:sz="4" w:space="0" w:color="auto"/>
              <w:right w:val="single" w:sz="4" w:space="0" w:color="auto"/>
            </w:tcBorders>
            <w:shd w:val="clear" w:color="auto" w:fill="auto"/>
            <w:vAlign w:val="center"/>
            <w:hideMark/>
          </w:tcPr>
          <w:p w14:paraId="265A3B0A"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 </w:t>
            </w:r>
          </w:p>
        </w:tc>
        <w:tc>
          <w:tcPr>
            <w:tcW w:w="146" w:type="dxa"/>
            <w:vAlign w:val="center"/>
            <w:hideMark/>
          </w:tcPr>
          <w:p w14:paraId="6E97A75A"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7B06652"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3B67534"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Attività finanziarie non immobilizzate</w:t>
            </w:r>
          </w:p>
        </w:tc>
        <w:tc>
          <w:tcPr>
            <w:tcW w:w="1960" w:type="dxa"/>
            <w:tcBorders>
              <w:top w:val="nil"/>
              <w:left w:val="nil"/>
              <w:bottom w:val="single" w:sz="4" w:space="0" w:color="auto"/>
              <w:right w:val="single" w:sz="4" w:space="0" w:color="auto"/>
            </w:tcBorders>
            <w:shd w:val="clear" w:color="auto" w:fill="auto"/>
            <w:vAlign w:val="center"/>
            <w:hideMark/>
          </w:tcPr>
          <w:p w14:paraId="49BB3457"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0</w:t>
            </w:r>
          </w:p>
        </w:tc>
        <w:tc>
          <w:tcPr>
            <w:tcW w:w="1960" w:type="dxa"/>
            <w:tcBorders>
              <w:top w:val="nil"/>
              <w:left w:val="nil"/>
              <w:bottom w:val="single" w:sz="4" w:space="0" w:color="auto"/>
              <w:right w:val="single" w:sz="4" w:space="0" w:color="auto"/>
            </w:tcBorders>
            <w:shd w:val="clear" w:color="auto" w:fill="auto"/>
            <w:vAlign w:val="center"/>
            <w:hideMark/>
          </w:tcPr>
          <w:p w14:paraId="2DD3CF63"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Conferimenti</w:t>
            </w:r>
          </w:p>
        </w:tc>
        <w:tc>
          <w:tcPr>
            <w:tcW w:w="1960" w:type="dxa"/>
            <w:tcBorders>
              <w:top w:val="nil"/>
              <w:left w:val="nil"/>
              <w:bottom w:val="single" w:sz="4" w:space="0" w:color="auto"/>
              <w:right w:val="single" w:sz="4" w:space="0" w:color="auto"/>
            </w:tcBorders>
            <w:shd w:val="clear" w:color="auto" w:fill="auto"/>
            <w:vAlign w:val="center"/>
            <w:hideMark/>
          </w:tcPr>
          <w:p w14:paraId="31C7E461"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0,00</w:t>
            </w:r>
          </w:p>
        </w:tc>
        <w:tc>
          <w:tcPr>
            <w:tcW w:w="146" w:type="dxa"/>
            <w:vAlign w:val="center"/>
            <w:hideMark/>
          </w:tcPr>
          <w:p w14:paraId="5C9127CA"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2F5B11BC" w14:textId="77777777" w:rsidTr="00A84E57">
        <w:trPr>
          <w:trHeight w:val="3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5522DE1"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Disponibilità liquide</w:t>
            </w:r>
          </w:p>
        </w:tc>
        <w:tc>
          <w:tcPr>
            <w:tcW w:w="1960" w:type="dxa"/>
            <w:tcBorders>
              <w:top w:val="nil"/>
              <w:left w:val="nil"/>
              <w:bottom w:val="single" w:sz="4" w:space="0" w:color="auto"/>
              <w:right w:val="single" w:sz="4" w:space="0" w:color="auto"/>
            </w:tcBorders>
            <w:shd w:val="clear" w:color="auto" w:fill="auto"/>
            <w:vAlign w:val="center"/>
            <w:hideMark/>
          </w:tcPr>
          <w:p w14:paraId="4CB705A0"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5.955.753,04</w:t>
            </w:r>
          </w:p>
        </w:tc>
        <w:tc>
          <w:tcPr>
            <w:tcW w:w="1960" w:type="dxa"/>
            <w:tcBorders>
              <w:top w:val="nil"/>
              <w:left w:val="nil"/>
              <w:bottom w:val="single" w:sz="4" w:space="0" w:color="auto"/>
              <w:right w:val="single" w:sz="4" w:space="0" w:color="auto"/>
            </w:tcBorders>
            <w:shd w:val="clear" w:color="auto" w:fill="auto"/>
            <w:vAlign w:val="center"/>
            <w:hideMark/>
          </w:tcPr>
          <w:p w14:paraId="245FB2C1"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Debiti</w:t>
            </w:r>
          </w:p>
        </w:tc>
        <w:tc>
          <w:tcPr>
            <w:tcW w:w="1960" w:type="dxa"/>
            <w:tcBorders>
              <w:top w:val="nil"/>
              <w:left w:val="nil"/>
              <w:bottom w:val="single" w:sz="4" w:space="0" w:color="auto"/>
              <w:right w:val="single" w:sz="4" w:space="0" w:color="auto"/>
            </w:tcBorders>
            <w:shd w:val="clear" w:color="auto" w:fill="auto"/>
            <w:vAlign w:val="center"/>
            <w:hideMark/>
          </w:tcPr>
          <w:p w14:paraId="0659519C"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3.420.634,71</w:t>
            </w:r>
          </w:p>
        </w:tc>
        <w:tc>
          <w:tcPr>
            <w:tcW w:w="146" w:type="dxa"/>
            <w:vAlign w:val="center"/>
            <w:hideMark/>
          </w:tcPr>
          <w:p w14:paraId="2B9C89B1"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F9C80C2" w14:textId="77777777" w:rsidTr="00A84E57">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3C4293F"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Ratei e Risconti attivi</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76F2876"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3177,54</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FF0C9"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Ratei e risconti passivi</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57753884"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518639,33</w:t>
            </w:r>
          </w:p>
        </w:tc>
        <w:tc>
          <w:tcPr>
            <w:tcW w:w="146" w:type="dxa"/>
            <w:vAlign w:val="center"/>
            <w:hideMark/>
          </w:tcPr>
          <w:p w14:paraId="47061691"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0586B29C"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42046247"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D3B026E"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1BD8F820"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6DB3A602"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p>
        </w:tc>
        <w:tc>
          <w:tcPr>
            <w:tcW w:w="146" w:type="dxa"/>
            <w:tcBorders>
              <w:top w:val="nil"/>
              <w:left w:val="nil"/>
              <w:bottom w:val="nil"/>
              <w:right w:val="nil"/>
            </w:tcBorders>
            <w:shd w:val="clear" w:color="auto" w:fill="auto"/>
            <w:noWrap/>
            <w:vAlign w:val="bottom"/>
            <w:hideMark/>
          </w:tcPr>
          <w:p w14:paraId="1FF49862" w14:textId="77777777" w:rsidR="00A84E57" w:rsidRPr="00A84E57" w:rsidRDefault="00A84E57" w:rsidP="00A84E57">
            <w:pPr>
              <w:spacing w:after="0" w:line="240" w:lineRule="auto"/>
              <w:jc w:val="right"/>
              <w:rPr>
                <w:rFonts w:ascii="Calibri" w:eastAsia="Times New Roman" w:hAnsi="Calibri" w:cs="Calibri"/>
                <w:b/>
                <w:bCs/>
                <w:color w:val="000000"/>
                <w:lang w:eastAsia="it-IT"/>
              </w:rPr>
            </w:pPr>
          </w:p>
        </w:tc>
      </w:tr>
      <w:tr w:rsidR="00A84E57" w:rsidRPr="00A84E57" w14:paraId="0CD01DB4" w14:textId="77777777" w:rsidTr="00A84E57">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1B7EB755"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TOTALE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674BF53E"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41.817.711,22</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680C42A8" w14:textId="77777777" w:rsidR="00A84E57" w:rsidRPr="00A84E57" w:rsidRDefault="00A84E57" w:rsidP="00A84E57">
            <w:pPr>
              <w:spacing w:after="0" w:line="240" w:lineRule="auto"/>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TOTALE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39661FE4" w14:textId="77777777" w:rsidR="00A84E57" w:rsidRPr="00A84E57" w:rsidRDefault="00A84E57" w:rsidP="00A84E57">
            <w:pPr>
              <w:spacing w:after="0" w:line="240" w:lineRule="auto"/>
              <w:jc w:val="right"/>
              <w:rPr>
                <w:rFonts w:ascii="Calibri" w:eastAsia="Times New Roman" w:hAnsi="Calibri" w:cs="Calibri"/>
                <w:b/>
                <w:bCs/>
                <w:color w:val="000000"/>
                <w:sz w:val="16"/>
                <w:szCs w:val="16"/>
                <w:lang w:eastAsia="it-IT"/>
              </w:rPr>
            </w:pPr>
            <w:r w:rsidRPr="00A84E57">
              <w:rPr>
                <w:rFonts w:ascii="Calibri" w:eastAsia="Times New Roman" w:hAnsi="Calibri" w:cs="Calibri"/>
                <w:b/>
                <w:bCs/>
                <w:color w:val="000000"/>
                <w:sz w:val="16"/>
                <w:szCs w:val="16"/>
                <w:lang w:eastAsia="it-IT"/>
              </w:rPr>
              <w:t>41.817.711,22</w:t>
            </w:r>
          </w:p>
        </w:tc>
        <w:tc>
          <w:tcPr>
            <w:tcW w:w="146" w:type="dxa"/>
            <w:vAlign w:val="center"/>
            <w:hideMark/>
          </w:tcPr>
          <w:p w14:paraId="1DE24725"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CB018F9"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27102BE7"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2710886"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560BAB9"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5AE80DF8"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46" w:type="dxa"/>
            <w:tcBorders>
              <w:top w:val="nil"/>
              <w:left w:val="nil"/>
              <w:bottom w:val="nil"/>
              <w:right w:val="nil"/>
            </w:tcBorders>
            <w:shd w:val="clear" w:color="auto" w:fill="auto"/>
            <w:noWrap/>
            <w:vAlign w:val="bottom"/>
            <w:hideMark/>
          </w:tcPr>
          <w:p w14:paraId="136CB6DE" w14:textId="77777777" w:rsidR="00A84E57" w:rsidRPr="00A84E57" w:rsidRDefault="00A84E57" w:rsidP="00A84E57">
            <w:pPr>
              <w:spacing w:after="0" w:line="240" w:lineRule="auto"/>
              <w:jc w:val="right"/>
              <w:rPr>
                <w:rFonts w:ascii="Calibri" w:eastAsia="Times New Roman" w:hAnsi="Calibri" w:cs="Calibri"/>
                <w:b/>
                <w:bCs/>
                <w:color w:val="000000"/>
                <w:lang w:eastAsia="it-IT"/>
              </w:rPr>
            </w:pPr>
          </w:p>
        </w:tc>
      </w:tr>
    </w:tbl>
    <w:p w14:paraId="3F82A7FD" w14:textId="77777777" w:rsidR="0094724A" w:rsidRPr="001D770D" w:rsidRDefault="0094724A" w:rsidP="001D770D">
      <w:pPr>
        <w:pStyle w:val="Default"/>
        <w:spacing w:line="276" w:lineRule="auto"/>
        <w:jc w:val="both"/>
        <w:rPr>
          <w:rFonts w:asciiTheme="majorHAnsi" w:hAnsiTheme="majorHAnsi" w:cstheme="majorHAnsi"/>
          <w:sz w:val="23"/>
          <w:szCs w:val="23"/>
          <w:highlight w:val="yellow"/>
        </w:rPr>
      </w:pPr>
    </w:p>
    <w:p w14:paraId="70DC77E0" w14:textId="6F2ED8DD" w:rsidR="0094724A" w:rsidRPr="001D770D" w:rsidRDefault="0094724A" w:rsidP="001D770D">
      <w:pPr>
        <w:pStyle w:val="Default"/>
        <w:spacing w:line="276" w:lineRule="auto"/>
        <w:jc w:val="both"/>
        <w:rPr>
          <w:rFonts w:asciiTheme="majorHAnsi" w:hAnsiTheme="majorHAnsi" w:cstheme="majorHAnsi"/>
          <w:b/>
          <w:sz w:val="22"/>
          <w:szCs w:val="22"/>
          <w:highlight w:val="yellow"/>
        </w:rPr>
      </w:pPr>
      <w:r w:rsidRPr="00A84E57">
        <w:rPr>
          <w:rFonts w:asciiTheme="majorHAnsi" w:hAnsiTheme="majorHAnsi" w:cstheme="majorHAnsi"/>
          <w:b/>
          <w:sz w:val="22"/>
          <w:szCs w:val="22"/>
        </w:rPr>
        <w:t>Anno 20</w:t>
      </w:r>
      <w:r w:rsidR="00A84E57" w:rsidRPr="00A84E57">
        <w:rPr>
          <w:rFonts w:asciiTheme="majorHAnsi" w:hAnsiTheme="majorHAnsi" w:cstheme="majorHAnsi"/>
          <w:b/>
          <w:sz w:val="22"/>
          <w:szCs w:val="22"/>
        </w:rPr>
        <w:t>20</w:t>
      </w:r>
      <w:r w:rsidRPr="00A84E57">
        <w:rPr>
          <w:rFonts w:asciiTheme="majorHAnsi" w:hAnsiTheme="majorHAnsi" w:cstheme="majorHAnsi"/>
          <w:b/>
          <w:sz w:val="22"/>
          <w:szCs w:val="22"/>
        </w:rPr>
        <w:t xml:space="preserve"> – Ultimo rendiconto approvato:</w:t>
      </w:r>
    </w:p>
    <w:tbl>
      <w:tblPr>
        <w:tblW w:w="8236" w:type="dxa"/>
        <w:tblCellMar>
          <w:top w:w="15" w:type="dxa"/>
          <w:left w:w="70" w:type="dxa"/>
          <w:right w:w="70" w:type="dxa"/>
        </w:tblCellMar>
        <w:tblLook w:val="04A0" w:firstRow="1" w:lastRow="0" w:firstColumn="1" w:lastColumn="0" w:noHBand="0" w:noVBand="1"/>
      </w:tblPr>
      <w:tblGrid>
        <w:gridCol w:w="2320"/>
        <w:gridCol w:w="1960"/>
        <w:gridCol w:w="1960"/>
        <w:gridCol w:w="1960"/>
        <w:gridCol w:w="146"/>
      </w:tblGrid>
      <w:tr w:rsidR="00A84E57" w:rsidRPr="00A84E57" w14:paraId="305C0297" w14:textId="77777777" w:rsidTr="00A84E57">
        <w:trPr>
          <w:gridAfter w:val="1"/>
          <w:wAfter w:w="36" w:type="dxa"/>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B7C00"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Anno 2020 - Ultimo rendiconto approvato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F90DAAD" w14:textId="77777777" w:rsidR="00A84E57" w:rsidRPr="00A84E57" w:rsidRDefault="00A84E57" w:rsidP="00A84E57">
            <w:pPr>
              <w:spacing w:after="0" w:line="240" w:lineRule="auto"/>
              <w:rPr>
                <w:rFonts w:ascii="Calibri" w:eastAsia="Times New Roman" w:hAnsi="Calibri" w:cs="Calibri"/>
                <w:color w:val="000000"/>
                <w:sz w:val="18"/>
                <w:szCs w:val="18"/>
                <w:lang w:eastAsia="it-IT"/>
              </w:rPr>
            </w:pPr>
            <w:r w:rsidRPr="00A84E57">
              <w:rPr>
                <w:rFonts w:ascii="Calibri" w:eastAsia="Times New Roman" w:hAnsi="Calibri" w:cs="Calibri"/>
                <w:color w:val="000000"/>
                <w:sz w:val="18"/>
                <w:szCs w:val="18"/>
                <w:lang w:eastAsia="it-IT"/>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321EE0D" w14:textId="77777777" w:rsidR="00A84E57" w:rsidRPr="00A84E57" w:rsidRDefault="00A84E57" w:rsidP="00A84E57">
            <w:pPr>
              <w:spacing w:after="0" w:line="240" w:lineRule="auto"/>
              <w:rPr>
                <w:rFonts w:ascii="Calibri" w:eastAsia="Times New Roman" w:hAnsi="Calibri" w:cs="Calibri"/>
                <w:color w:val="000000"/>
                <w:sz w:val="18"/>
                <w:szCs w:val="18"/>
                <w:lang w:eastAsia="it-IT"/>
              </w:rPr>
            </w:pPr>
            <w:r w:rsidRPr="00A84E57">
              <w:rPr>
                <w:rFonts w:ascii="Calibri" w:eastAsia="Times New Roman" w:hAnsi="Calibri" w:cs="Calibri"/>
                <w:color w:val="000000"/>
                <w:sz w:val="18"/>
                <w:szCs w:val="18"/>
                <w:lang w:eastAsia="it-IT"/>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7B61BF9" w14:textId="77777777" w:rsidR="00A84E57" w:rsidRPr="00A84E57" w:rsidRDefault="00A84E57" w:rsidP="00A84E57">
            <w:pPr>
              <w:spacing w:after="0" w:line="240" w:lineRule="auto"/>
              <w:rPr>
                <w:rFonts w:ascii="Calibri" w:eastAsia="Times New Roman" w:hAnsi="Calibri" w:cs="Calibri"/>
                <w:color w:val="000000"/>
                <w:sz w:val="18"/>
                <w:szCs w:val="18"/>
                <w:lang w:eastAsia="it-IT"/>
              </w:rPr>
            </w:pPr>
            <w:r w:rsidRPr="00A84E57">
              <w:rPr>
                <w:rFonts w:ascii="Calibri" w:eastAsia="Times New Roman" w:hAnsi="Calibri" w:cs="Calibri"/>
                <w:color w:val="000000"/>
                <w:sz w:val="18"/>
                <w:szCs w:val="18"/>
                <w:lang w:eastAsia="it-IT"/>
              </w:rPr>
              <w:t> </w:t>
            </w:r>
          </w:p>
        </w:tc>
      </w:tr>
      <w:tr w:rsidR="00A84E57" w:rsidRPr="00A84E57" w14:paraId="6FA83F0B" w14:textId="77777777" w:rsidTr="00A84E57">
        <w:trPr>
          <w:gridAfter w:val="1"/>
          <w:wAfter w:w="36" w:type="dxa"/>
          <w:trHeight w:val="45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4DC313F"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Attivo</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1E5A284A"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Importo</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3C84FAA"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Passivo</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36A4E9C0"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Importo</w:t>
            </w:r>
          </w:p>
        </w:tc>
      </w:tr>
      <w:tr w:rsidR="00A84E57" w:rsidRPr="00A84E57" w14:paraId="09FCB359"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24877019"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7AE44685"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22725B8C"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182ECDD2"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36" w:type="dxa"/>
            <w:tcBorders>
              <w:top w:val="nil"/>
              <w:left w:val="nil"/>
              <w:bottom w:val="nil"/>
              <w:right w:val="nil"/>
            </w:tcBorders>
            <w:shd w:val="clear" w:color="auto" w:fill="auto"/>
            <w:noWrap/>
            <w:vAlign w:val="bottom"/>
            <w:hideMark/>
          </w:tcPr>
          <w:p w14:paraId="569AC176" w14:textId="77777777" w:rsidR="00A84E57" w:rsidRPr="00A84E57" w:rsidRDefault="00A84E57" w:rsidP="00A84E57">
            <w:pPr>
              <w:spacing w:after="0" w:line="240" w:lineRule="auto"/>
              <w:rPr>
                <w:rFonts w:ascii="Calibri" w:eastAsia="Times New Roman" w:hAnsi="Calibri" w:cs="Calibri"/>
                <w:b/>
                <w:bCs/>
                <w:color w:val="000000"/>
                <w:lang w:eastAsia="it-IT"/>
              </w:rPr>
            </w:pPr>
          </w:p>
        </w:tc>
      </w:tr>
      <w:tr w:rsidR="00A84E57" w:rsidRPr="00A84E57" w14:paraId="3FEBE308"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E790AE4"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Immobilizzazioni immateriali</w:t>
            </w:r>
          </w:p>
        </w:tc>
        <w:tc>
          <w:tcPr>
            <w:tcW w:w="1960" w:type="dxa"/>
            <w:tcBorders>
              <w:top w:val="nil"/>
              <w:left w:val="nil"/>
              <w:bottom w:val="single" w:sz="4" w:space="0" w:color="auto"/>
              <w:right w:val="single" w:sz="4" w:space="0" w:color="auto"/>
            </w:tcBorders>
            <w:shd w:val="clear" w:color="auto" w:fill="auto"/>
            <w:vAlign w:val="center"/>
            <w:hideMark/>
          </w:tcPr>
          <w:p w14:paraId="44A39116"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87.523,49</w:t>
            </w:r>
          </w:p>
        </w:tc>
        <w:tc>
          <w:tcPr>
            <w:tcW w:w="1960" w:type="dxa"/>
            <w:tcBorders>
              <w:top w:val="nil"/>
              <w:left w:val="nil"/>
              <w:bottom w:val="single" w:sz="4" w:space="0" w:color="auto"/>
              <w:right w:val="single" w:sz="4" w:space="0" w:color="auto"/>
            </w:tcBorders>
            <w:shd w:val="clear" w:color="auto" w:fill="auto"/>
            <w:vAlign w:val="center"/>
            <w:hideMark/>
          </w:tcPr>
          <w:p w14:paraId="5201E50A"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Patrimonio netto</w:t>
            </w:r>
          </w:p>
        </w:tc>
        <w:tc>
          <w:tcPr>
            <w:tcW w:w="1960" w:type="dxa"/>
            <w:tcBorders>
              <w:top w:val="nil"/>
              <w:left w:val="nil"/>
              <w:bottom w:val="single" w:sz="4" w:space="0" w:color="auto"/>
              <w:right w:val="single" w:sz="4" w:space="0" w:color="auto"/>
            </w:tcBorders>
            <w:shd w:val="clear" w:color="auto" w:fill="auto"/>
            <w:vAlign w:val="center"/>
            <w:hideMark/>
          </w:tcPr>
          <w:p w14:paraId="2DBC87A0"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39.237.146,41</w:t>
            </w:r>
          </w:p>
        </w:tc>
        <w:tc>
          <w:tcPr>
            <w:tcW w:w="36" w:type="dxa"/>
            <w:vAlign w:val="center"/>
            <w:hideMark/>
          </w:tcPr>
          <w:p w14:paraId="34ABDA8B"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73BAD65A"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7719042"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Immobilizzazioni materiali</w:t>
            </w:r>
          </w:p>
        </w:tc>
        <w:tc>
          <w:tcPr>
            <w:tcW w:w="1960" w:type="dxa"/>
            <w:tcBorders>
              <w:top w:val="nil"/>
              <w:left w:val="nil"/>
              <w:bottom w:val="single" w:sz="4" w:space="0" w:color="auto"/>
              <w:right w:val="single" w:sz="4" w:space="0" w:color="auto"/>
            </w:tcBorders>
            <w:shd w:val="clear" w:color="auto" w:fill="auto"/>
            <w:vAlign w:val="center"/>
            <w:hideMark/>
          </w:tcPr>
          <w:p w14:paraId="3AB81276"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31.222.248,38</w:t>
            </w:r>
          </w:p>
        </w:tc>
        <w:tc>
          <w:tcPr>
            <w:tcW w:w="1960" w:type="dxa"/>
            <w:tcBorders>
              <w:top w:val="nil"/>
              <w:left w:val="nil"/>
              <w:bottom w:val="single" w:sz="4" w:space="0" w:color="auto"/>
              <w:right w:val="single" w:sz="4" w:space="0" w:color="auto"/>
            </w:tcBorders>
            <w:shd w:val="clear" w:color="auto" w:fill="auto"/>
            <w:vAlign w:val="center"/>
            <w:hideMark/>
          </w:tcPr>
          <w:p w14:paraId="42A91494"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Fondo rischi e oneri</w:t>
            </w:r>
          </w:p>
        </w:tc>
        <w:tc>
          <w:tcPr>
            <w:tcW w:w="1960" w:type="dxa"/>
            <w:tcBorders>
              <w:top w:val="nil"/>
              <w:left w:val="nil"/>
              <w:bottom w:val="single" w:sz="4" w:space="0" w:color="auto"/>
              <w:right w:val="single" w:sz="4" w:space="0" w:color="auto"/>
            </w:tcBorders>
            <w:shd w:val="clear" w:color="auto" w:fill="auto"/>
            <w:vAlign w:val="center"/>
            <w:hideMark/>
          </w:tcPr>
          <w:p w14:paraId="6B875831"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xml:space="preserve">                   266.842,56 </w:t>
            </w:r>
          </w:p>
        </w:tc>
        <w:tc>
          <w:tcPr>
            <w:tcW w:w="36" w:type="dxa"/>
            <w:vAlign w:val="center"/>
            <w:hideMark/>
          </w:tcPr>
          <w:p w14:paraId="424F3541"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43115FD"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1BE2F6F"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Immobilizzazioni finanziarie</w:t>
            </w:r>
          </w:p>
        </w:tc>
        <w:tc>
          <w:tcPr>
            <w:tcW w:w="1960" w:type="dxa"/>
            <w:tcBorders>
              <w:top w:val="nil"/>
              <w:left w:val="nil"/>
              <w:bottom w:val="single" w:sz="4" w:space="0" w:color="auto"/>
              <w:right w:val="single" w:sz="4" w:space="0" w:color="auto"/>
            </w:tcBorders>
            <w:shd w:val="clear" w:color="auto" w:fill="auto"/>
            <w:vAlign w:val="center"/>
            <w:hideMark/>
          </w:tcPr>
          <w:p w14:paraId="582E8F29"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3.956.057,57</w:t>
            </w:r>
          </w:p>
        </w:tc>
        <w:tc>
          <w:tcPr>
            <w:tcW w:w="1960" w:type="dxa"/>
            <w:tcBorders>
              <w:top w:val="nil"/>
              <w:left w:val="nil"/>
              <w:bottom w:val="single" w:sz="4" w:space="0" w:color="auto"/>
              <w:right w:val="single" w:sz="4" w:space="0" w:color="auto"/>
            </w:tcBorders>
            <w:shd w:val="clear" w:color="auto" w:fill="auto"/>
            <w:vAlign w:val="center"/>
            <w:hideMark/>
          </w:tcPr>
          <w:p w14:paraId="0D370FEF"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w:t>
            </w:r>
          </w:p>
        </w:tc>
        <w:tc>
          <w:tcPr>
            <w:tcW w:w="1960" w:type="dxa"/>
            <w:tcBorders>
              <w:top w:val="nil"/>
              <w:left w:val="nil"/>
              <w:bottom w:val="single" w:sz="4" w:space="0" w:color="auto"/>
              <w:right w:val="single" w:sz="4" w:space="0" w:color="auto"/>
            </w:tcBorders>
            <w:shd w:val="clear" w:color="auto" w:fill="auto"/>
            <w:vAlign w:val="center"/>
            <w:hideMark/>
          </w:tcPr>
          <w:p w14:paraId="146AF6DA"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w:t>
            </w:r>
          </w:p>
        </w:tc>
        <w:tc>
          <w:tcPr>
            <w:tcW w:w="36" w:type="dxa"/>
            <w:vAlign w:val="center"/>
            <w:hideMark/>
          </w:tcPr>
          <w:p w14:paraId="668CD76B"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090E110" w14:textId="77777777" w:rsidTr="00A84E57">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2A2556E4"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Rimanenze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75832358"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0,00</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42EFE1DA"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7B83DD8"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w:t>
            </w:r>
          </w:p>
        </w:tc>
        <w:tc>
          <w:tcPr>
            <w:tcW w:w="36" w:type="dxa"/>
            <w:vAlign w:val="center"/>
            <w:hideMark/>
          </w:tcPr>
          <w:p w14:paraId="42292C2F"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78729F67"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1117026D"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AC4BA62"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282F1094"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09BC27A"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36" w:type="dxa"/>
            <w:tcBorders>
              <w:top w:val="nil"/>
              <w:left w:val="nil"/>
              <w:bottom w:val="nil"/>
              <w:right w:val="nil"/>
            </w:tcBorders>
            <w:shd w:val="clear" w:color="auto" w:fill="auto"/>
            <w:noWrap/>
            <w:vAlign w:val="bottom"/>
            <w:hideMark/>
          </w:tcPr>
          <w:p w14:paraId="62808B73" w14:textId="77777777" w:rsidR="00A84E57" w:rsidRPr="00A84E57" w:rsidRDefault="00A84E57" w:rsidP="00A84E57">
            <w:pPr>
              <w:spacing w:after="0" w:line="240" w:lineRule="auto"/>
              <w:jc w:val="right"/>
              <w:rPr>
                <w:rFonts w:ascii="Calibri" w:eastAsia="Times New Roman" w:hAnsi="Calibri" w:cs="Calibri"/>
                <w:b/>
                <w:bCs/>
                <w:color w:val="000000"/>
                <w:lang w:eastAsia="it-IT"/>
              </w:rPr>
            </w:pPr>
          </w:p>
        </w:tc>
      </w:tr>
      <w:tr w:rsidR="00A84E57" w:rsidRPr="00A84E57" w14:paraId="4B57644F" w14:textId="77777777" w:rsidTr="00A84E57">
        <w:trPr>
          <w:trHeight w:val="3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05A3072"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Crediti</w:t>
            </w:r>
          </w:p>
        </w:tc>
        <w:tc>
          <w:tcPr>
            <w:tcW w:w="1960" w:type="dxa"/>
            <w:tcBorders>
              <w:top w:val="nil"/>
              <w:left w:val="nil"/>
              <w:bottom w:val="single" w:sz="4" w:space="0" w:color="auto"/>
              <w:right w:val="single" w:sz="4" w:space="0" w:color="auto"/>
            </w:tcBorders>
            <w:shd w:val="clear" w:color="auto" w:fill="auto"/>
            <w:vAlign w:val="center"/>
            <w:hideMark/>
          </w:tcPr>
          <w:p w14:paraId="7F017355"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2.617.620,70</w:t>
            </w:r>
          </w:p>
        </w:tc>
        <w:tc>
          <w:tcPr>
            <w:tcW w:w="1960" w:type="dxa"/>
            <w:tcBorders>
              <w:top w:val="nil"/>
              <w:left w:val="nil"/>
              <w:bottom w:val="single" w:sz="4" w:space="0" w:color="auto"/>
              <w:right w:val="single" w:sz="4" w:space="0" w:color="auto"/>
            </w:tcBorders>
            <w:shd w:val="clear" w:color="auto" w:fill="auto"/>
            <w:vAlign w:val="center"/>
            <w:hideMark/>
          </w:tcPr>
          <w:p w14:paraId="75B26F9F"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w:t>
            </w:r>
          </w:p>
        </w:tc>
        <w:tc>
          <w:tcPr>
            <w:tcW w:w="1960" w:type="dxa"/>
            <w:tcBorders>
              <w:top w:val="nil"/>
              <w:left w:val="nil"/>
              <w:bottom w:val="single" w:sz="4" w:space="0" w:color="auto"/>
              <w:right w:val="single" w:sz="4" w:space="0" w:color="auto"/>
            </w:tcBorders>
            <w:shd w:val="clear" w:color="auto" w:fill="auto"/>
            <w:vAlign w:val="center"/>
            <w:hideMark/>
          </w:tcPr>
          <w:p w14:paraId="59712EC1"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 </w:t>
            </w:r>
          </w:p>
        </w:tc>
        <w:tc>
          <w:tcPr>
            <w:tcW w:w="36" w:type="dxa"/>
            <w:vAlign w:val="center"/>
            <w:hideMark/>
          </w:tcPr>
          <w:p w14:paraId="661B9606"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4CC0B5A9" w14:textId="77777777" w:rsidTr="00A84E57">
        <w:trPr>
          <w:trHeight w:val="6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2AFF566"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Attività finanziarie non immobilizzate</w:t>
            </w:r>
          </w:p>
        </w:tc>
        <w:tc>
          <w:tcPr>
            <w:tcW w:w="1960" w:type="dxa"/>
            <w:tcBorders>
              <w:top w:val="nil"/>
              <w:left w:val="nil"/>
              <w:bottom w:val="single" w:sz="4" w:space="0" w:color="auto"/>
              <w:right w:val="single" w:sz="4" w:space="0" w:color="auto"/>
            </w:tcBorders>
            <w:shd w:val="clear" w:color="auto" w:fill="auto"/>
            <w:vAlign w:val="center"/>
            <w:hideMark/>
          </w:tcPr>
          <w:p w14:paraId="63664DED"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0</w:t>
            </w:r>
          </w:p>
        </w:tc>
        <w:tc>
          <w:tcPr>
            <w:tcW w:w="1960" w:type="dxa"/>
            <w:tcBorders>
              <w:top w:val="nil"/>
              <w:left w:val="nil"/>
              <w:bottom w:val="single" w:sz="4" w:space="0" w:color="auto"/>
              <w:right w:val="single" w:sz="4" w:space="0" w:color="auto"/>
            </w:tcBorders>
            <w:shd w:val="clear" w:color="auto" w:fill="auto"/>
            <w:vAlign w:val="center"/>
            <w:hideMark/>
          </w:tcPr>
          <w:p w14:paraId="66C8714F"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Conferimenti</w:t>
            </w:r>
          </w:p>
        </w:tc>
        <w:tc>
          <w:tcPr>
            <w:tcW w:w="1960" w:type="dxa"/>
            <w:tcBorders>
              <w:top w:val="nil"/>
              <w:left w:val="nil"/>
              <w:bottom w:val="single" w:sz="4" w:space="0" w:color="auto"/>
              <w:right w:val="single" w:sz="4" w:space="0" w:color="auto"/>
            </w:tcBorders>
            <w:shd w:val="clear" w:color="auto" w:fill="auto"/>
            <w:vAlign w:val="center"/>
            <w:hideMark/>
          </w:tcPr>
          <w:p w14:paraId="32AFD956"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0,00</w:t>
            </w:r>
          </w:p>
        </w:tc>
        <w:tc>
          <w:tcPr>
            <w:tcW w:w="36" w:type="dxa"/>
            <w:vAlign w:val="center"/>
            <w:hideMark/>
          </w:tcPr>
          <w:p w14:paraId="1F3198D4"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00186F36" w14:textId="77777777" w:rsidTr="00A84E57">
        <w:trPr>
          <w:trHeight w:val="300"/>
        </w:trPr>
        <w:tc>
          <w:tcPr>
            <w:tcW w:w="2320" w:type="dxa"/>
            <w:tcBorders>
              <w:top w:val="nil"/>
              <w:left w:val="single" w:sz="4" w:space="0" w:color="auto"/>
              <w:bottom w:val="nil"/>
              <w:right w:val="single" w:sz="4" w:space="0" w:color="auto"/>
            </w:tcBorders>
            <w:shd w:val="clear" w:color="auto" w:fill="auto"/>
            <w:vAlign w:val="center"/>
            <w:hideMark/>
          </w:tcPr>
          <w:p w14:paraId="1805FA86"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Disponibilità liquide</w:t>
            </w:r>
          </w:p>
        </w:tc>
        <w:tc>
          <w:tcPr>
            <w:tcW w:w="1960" w:type="dxa"/>
            <w:tcBorders>
              <w:top w:val="nil"/>
              <w:left w:val="nil"/>
              <w:bottom w:val="nil"/>
              <w:right w:val="single" w:sz="4" w:space="0" w:color="auto"/>
            </w:tcBorders>
            <w:shd w:val="clear" w:color="auto" w:fill="auto"/>
            <w:vAlign w:val="center"/>
            <w:hideMark/>
          </w:tcPr>
          <w:p w14:paraId="3868B043"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5.747.018,12</w:t>
            </w:r>
          </w:p>
        </w:tc>
        <w:tc>
          <w:tcPr>
            <w:tcW w:w="1960" w:type="dxa"/>
            <w:tcBorders>
              <w:top w:val="nil"/>
              <w:left w:val="nil"/>
              <w:bottom w:val="nil"/>
              <w:right w:val="single" w:sz="4" w:space="0" w:color="auto"/>
            </w:tcBorders>
            <w:shd w:val="clear" w:color="auto" w:fill="auto"/>
            <w:vAlign w:val="center"/>
            <w:hideMark/>
          </w:tcPr>
          <w:p w14:paraId="233EBC0E"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Debiti</w:t>
            </w:r>
          </w:p>
        </w:tc>
        <w:tc>
          <w:tcPr>
            <w:tcW w:w="1960" w:type="dxa"/>
            <w:tcBorders>
              <w:top w:val="nil"/>
              <w:left w:val="nil"/>
              <w:bottom w:val="nil"/>
              <w:right w:val="single" w:sz="4" w:space="0" w:color="auto"/>
            </w:tcBorders>
            <w:shd w:val="clear" w:color="auto" w:fill="auto"/>
            <w:vAlign w:val="center"/>
            <w:hideMark/>
          </w:tcPr>
          <w:p w14:paraId="38C12407"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4.126.479,29</w:t>
            </w:r>
          </w:p>
        </w:tc>
        <w:tc>
          <w:tcPr>
            <w:tcW w:w="36" w:type="dxa"/>
            <w:vAlign w:val="center"/>
            <w:hideMark/>
          </w:tcPr>
          <w:p w14:paraId="648FEA32"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5C517CD9" w14:textId="77777777" w:rsidTr="00A84E57">
        <w:trPr>
          <w:trHeight w:val="300"/>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F2570"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Ratei e Risconti attivi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C03B7"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0</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77CA4"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Ratei e risconti passivi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56E7B"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0</w:t>
            </w:r>
          </w:p>
        </w:tc>
        <w:tc>
          <w:tcPr>
            <w:tcW w:w="36" w:type="dxa"/>
            <w:vAlign w:val="center"/>
            <w:hideMark/>
          </w:tcPr>
          <w:p w14:paraId="32CC226D"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51065A3C" w14:textId="77777777" w:rsidTr="00A84E57">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3D2F7516"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0ABA82E"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345FC8B9"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9A43D25"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p>
        </w:tc>
        <w:tc>
          <w:tcPr>
            <w:tcW w:w="36" w:type="dxa"/>
            <w:tcBorders>
              <w:top w:val="nil"/>
              <w:left w:val="nil"/>
              <w:bottom w:val="nil"/>
              <w:right w:val="nil"/>
            </w:tcBorders>
            <w:shd w:val="clear" w:color="auto" w:fill="auto"/>
            <w:noWrap/>
            <w:vAlign w:val="bottom"/>
            <w:hideMark/>
          </w:tcPr>
          <w:p w14:paraId="0CCA896A" w14:textId="77777777" w:rsidR="00A84E57" w:rsidRPr="00A84E57" w:rsidRDefault="00A84E57" w:rsidP="00A84E57">
            <w:pPr>
              <w:spacing w:after="0" w:line="240" w:lineRule="auto"/>
              <w:jc w:val="right"/>
              <w:rPr>
                <w:rFonts w:ascii="Calibri" w:eastAsia="Times New Roman" w:hAnsi="Calibri" w:cs="Calibri"/>
                <w:b/>
                <w:bCs/>
                <w:color w:val="000000"/>
                <w:lang w:eastAsia="it-IT"/>
              </w:rPr>
            </w:pPr>
          </w:p>
        </w:tc>
      </w:tr>
      <w:tr w:rsidR="00A84E57" w:rsidRPr="00A84E57" w14:paraId="08C77984" w14:textId="77777777" w:rsidTr="00A84E57">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BC08882"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TOTALE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441E5D4"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43.630.468,26</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0F1AC093" w14:textId="77777777" w:rsidR="00A84E57" w:rsidRPr="00A84E57" w:rsidRDefault="00A84E57" w:rsidP="00A84E57">
            <w:pPr>
              <w:spacing w:after="0" w:line="240" w:lineRule="auto"/>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TOTALE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105A709E" w14:textId="77777777" w:rsidR="00A84E57" w:rsidRPr="00A84E57" w:rsidRDefault="00A84E57" w:rsidP="00A84E57">
            <w:pPr>
              <w:spacing w:after="0" w:line="240" w:lineRule="auto"/>
              <w:jc w:val="right"/>
              <w:rPr>
                <w:rFonts w:ascii="Calibri" w:eastAsia="Times New Roman" w:hAnsi="Calibri" w:cs="Calibri"/>
                <w:b/>
                <w:bCs/>
                <w:color w:val="000000"/>
                <w:sz w:val="18"/>
                <w:szCs w:val="18"/>
                <w:lang w:eastAsia="it-IT"/>
              </w:rPr>
            </w:pPr>
            <w:r w:rsidRPr="00A84E57">
              <w:rPr>
                <w:rFonts w:ascii="Calibri" w:eastAsia="Times New Roman" w:hAnsi="Calibri" w:cs="Calibri"/>
                <w:b/>
                <w:bCs/>
                <w:color w:val="000000"/>
                <w:sz w:val="18"/>
                <w:szCs w:val="18"/>
                <w:lang w:eastAsia="it-IT"/>
              </w:rPr>
              <w:t>43.630.468,26</w:t>
            </w:r>
          </w:p>
        </w:tc>
        <w:tc>
          <w:tcPr>
            <w:tcW w:w="36" w:type="dxa"/>
            <w:vAlign w:val="center"/>
            <w:hideMark/>
          </w:tcPr>
          <w:p w14:paraId="789F0D20" w14:textId="77777777" w:rsidR="00A84E57" w:rsidRPr="00A84E57" w:rsidRDefault="00A84E57" w:rsidP="00A84E57">
            <w:pPr>
              <w:spacing w:after="0" w:line="240" w:lineRule="auto"/>
              <w:rPr>
                <w:rFonts w:ascii="Times New Roman" w:eastAsia="Times New Roman" w:hAnsi="Times New Roman" w:cs="Times New Roman"/>
                <w:sz w:val="20"/>
                <w:szCs w:val="20"/>
                <w:lang w:eastAsia="it-IT"/>
              </w:rPr>
            </w:pPr>
          </w:p>
        </w:tc>
      </w:tr>
      <w:tr w:rsidR="00A84E57" w:rsidRPr="00A84E57" w14:paraId="7C21E99F" w14:textId="77777777" w:rsidTr="00A84E57">
        <w:trPr>
          <w:trHeight w:val="300"/>
        </w:trPr>
        <w:tc>
          <w:tcPr>
            <w:tcW w:w="2320" w:type="dxa"/>
            <w:vMerge/>
            <w:tcBorders>
              <w:top w:val="nil"/>
              <w:left w:val="single" w:sz="4" w:space="0" w:color="auto"/>
              <w:bottom w:val="single" w:sz="4" w:space="0" w:color="auto"/>
              <w:right w:val="single" w:sz="4" w:space="0" w:color="auto"/>
            </w:tcBorders>
            <w:vAlign w:val="center"/>
            <w:hideMark/>
          </w:tcPr>
          <w:p w14:paraId="678D7E37"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3A2FE5D6"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5A91251F"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1960" w:type="dxa"/>
            <w:vMerge/>
            <w:tcBorders>
              <w:top w:val="nil"/>
              <w:left w:val="single" w:sz="4" w:space="0" w:color="auto"/>
              <w:bottom w:val="single" w:sz="4" w:space="0" w:color="auto"/>
              <w:right w:val="single" w:sz="4" w:space="0" w:color="auto"/>
            </w:tcBorders>
            <w:vAlign w:val="center"/>
            <w:hideMark/>
          </w:tcPr>
          <w:p w14:paraId="0D4A0310" w14:textId="77777777" w:rsidR="00A84E57" w:rsidRPr="00A84E57" w:rsidRDefault="00A84E57" w:rsidP="00A84E57">
            <w:pPr>
              <w:spacing w:after="0" w:line="240" w:lineRule="auto"/>
              <w:rPr>
                <w:rFonts w:ascii="Calibri" w:eastAsia="Times New Roman" w:hAnsi="Calibri" w:cs="Calibri"/>
                <w:b/>
                <w:bCs/>
                <w:color w:val="000000"/>
                <w:lang w:eastAsia="it-IT"/>
              </w:rPr>
            </w:pPr>
          </w:p>
        </w:tc>
        <w:tc>
          <w:tcPr>
            <w:tcW w:w="36" w:type="dxa"/>
            <w:tcBorders>
              <w:top w:val="nil"/>
              <w:left w:val="nil"/>
              <w:bottom w:val="nil"/>
              <w:right w:val="nil"/>
            </w:tcBorders>
            <w:shd w:val="clear" w:color="auto" w:fill="auto"/>
            <w:noWrap/>
            <w:vAlign w:val="bottom"/>
            <w:hideMark/>
          </w:tcPr>
          <w:p w14:paraId="6B642665" w14:textId="77777777" w:rsidR="00A84E57" w:rsidRPr="00A84E57" w:rsidRDefault="00A84E57" w:rsidP="00A84E57">
            <w:pPr>
              <w:spacing w:after="0" w:line="240" w:lineRule="auto"/>
              <w:jc w:val="right"/>
              <w:rPr>
                <w:rFonts w:ascii="Calibri" w:eastAsia="Times New Roman" w:hAnsi="Calibri" w:cs="Calibri"/>
                <w:b/>
                <w:bCs/>
                <w:color w:val="000000"/>
                <w:lang w:eastAsia="it-IT"/>
              </w:rPr>
            </w:pPr>
          </w:p>
        </w:tc>
      </w:tr>
    </w:tbl>
    <w:p w14:paraId="54EFB1E7" w14:textId="0FB628C6" w:rsidR="0094724A" w:rsidRPr="001D770D" w:rsidRDefault="0094724A" w:rsidP="001D770D">
      <w:pPr>
        <w:pStyle w:val="Default"/>
        <w:spacing w:line="276" w:lineRule="auto"/>
        <w:jc w:val="both"/>
        <w:rPr>
          <w:rFonts w:asciiTheme="majorHAnsi" w:hAnsiTheme="majorHAnsi" w:cstheme="majorHAnsi"/>
          <w:sz w:val="23"/>
          <w:szCs w:val="23"/>
          <w:highlight w:val="yellow"/>
        </w:rPr>
      </w:pPr>
    </w:p>
    <w:p w14:paraId="0A88C98E" w14:textId="77777777" w:rsidR="0094724A" w:rsidRPr="001D770D" w:rsidRDefault="0094724A" w:rsidP="001D770D">
      <w:pPr>
        <w:pStyle w:val="Default"/>
        <w:spacing w:line="276" w:lineRule="auto"/>
        <w:jc w:val="both"/>
        <w:rPr>
          <w:rFonts w:asciiTheme="majorHAnsi" w:hAnsiTheme="majorHAnsi" w:cstheme="majorHAnsi"/>
          <w:sz w:val="23"/>
          <w:szCs w:val="23"/>
          <w:highlight w:val="yellow"/>
        </w:rPr>
      </w:pPr>
    </w:p>
    <w:p w14:paraId="3CA90FDF" w14:textId="286FE9A3" w:rsidR="00A55AE8" w:rsidRDefault="00A55AE8" w:rsidP="001D770D">
      <w:pPr>
        <w:autoSpaceDE w:val="0"/>
        <w:autoSpaceDN w:val="0"/>
        <w:adjustRightInd w:val="0"/>
        <w:spacing w:after="0" w:line="276" w:lineRule="auto"/>
        <w:rPr>
          <w:rFonts w:asciiTheme="majorHAnsi" w:hAnsiTheme="majorHAnsi" w:cstheme="majorHAnsi"/>
          <w:b/>
          <w:bCs/>
          <w:color w:val="000000"/>
        </w:rPr>
      </w:pPr>
      <w:r w:rsidRPr="007A7E60">
        <w:rPr>
          <w:rFonts w:asciiTheme="majorHAnsi" w:hAnsiTheme="majorHAnsi" w:cstheme="majorHAnsi"/>
          <w:b/>
          <w:bCs/>
          <w:color w:val="000000"/>
        </w:rPr>
        <w:t>7.</w:t>
      </w:r>
      <w:r w:rsidR="0094724A" w:rsidRPr="007A7E60">
        <w:rPr>
          <w:rFonts w:asciiTheme="majorHAnsi" w:hAnsiTheme="majorHAnsi" w:cstheme="majorHAnsi"/>
          <w:b/>
          <w:bCs/>
          <w:color w:val="000000"/>
        </w:rPr>
        <w:t>1</w:t>
      </w:r>
      <w:r w:rsidRPr="007A7E60">
        <w:rPr>
          <w:rFonts w:asciiTheme="majorHAnsi" w:hAnsiTheme="majorHAnsi" w:cstheme="majorHAnsi"/>
          <w:b/>
          <w:bCs/>
          <w:color w:val="000000"/>
        </w:rPr>
        <w:t xml:space="preserve">. Riconoscimento debiti fuori bilancio. </w:t>
      </w:r>
    </w:p>
    <w:p w14:paraId="6862DC2B" w14:textId="77777777" w:rsidR="007A7E60" w:rsidRPr="007A7E60" w:rsidRDefault="007A7E60" w:rsidP="001D770D">
      <w:pPr>
        <w:autoSpaceDE w:val="0"/>
        <w:autoSpaceDN w:val="0"/>
        <w:adjustRightInd w:val="0"/>
        <w:spacing w:after="0" w:line="276" w:lineRule="auto"/>
        <w:rPr>
          <w:rFonts w:asciiTheme="majorHAnsi" w:hAnsiTheme="majorHAnsi" w:cstheme="majorHAnsi"/>
          <w:b/>
          <w:bCs/>
          <w:color w:val="000000"/>
        </w:rPr>
      </w:pPr>
    </w:p>
    <w:p w14:paraId="6819085D" w14:textId="23B4121C" w:rsidR="002306F9" w:rsidRPr="007A7E60" w:rsidRDefault="002306F9" w:rsidP="002306F9">
      <w:pPr>
        <w:pStyle w:val="Corpotesto"/>
        <w:jc w:val="both"/>
        <w:rPr>
          <w:rFonts w:asciiTheme="majorHAnsi" w:eastAsia="Arial Unicode MS" w:hAnsiTheme="majorHAnsi" w:cstheme="majorHAnsi"/>
        </w:rPr>
      </w:pPr>
      <w:r w:rsidRPr="007A7E60">
        <w:rPr>
          <w:rFonts w:asciiTheme="majorHAnsi" w:eastAsia="Arial Unicode MS" w:hAnsiTheme="majorHAnsi" w:cstheme="majorHAnsi"/>
        </w:rPr>
        <w:t xml:space="preserve">La Giunta Comunale con delibera n. 26 del 07.03.2022  ha approvato i verbali di somma urgenza redatti ai sensi dell’art. 163, comma 6, del Dlgs 50/2016 richiamati, disponendo l’immediata esecuzione di interventi indispensabili per rimuovere lo stato di pregiudizio per la pubblica incolumità, secondo le risultanze della documentazione (verbale di somma urgenza, relazione, rendiconto spese) agli atti; si è provveduto all’approvazione della perizia giustificativa dei lavori di somma urgenza, redatta ai sensi del co. 4 dell’art. 163, del </w:t>
      </w:r>
      <w:proofErr w:type="spellStart"/>
      <w:r w:rsidRPr="007A7E60">
        <w:rPr>
          <w:rFonts w:asciiTheme="majorHAnsi" w:eastAsia="Arial Unicode MS" w:hAnsiTheme="majorHAnsi" w:cstheme="majorHAnsi"/>
        </w:rPr>
        <w:t>D.Lgs.</w:t>
      </w:r>
      <w:proofErr w:type="spellEnd"/>
      <w:r w:rsidRPr="007A7E60">
        <w:rPr>
          <w:rFonts w:asciiTheme="majorHAnsi" w:eastAsia="Arial Unicode MS" w:hAnsiTheme="majorHAnsi" w:cstheme="majorHAnsi"/>
        </w:rPr>
        <w:t xml:space="preserve"> 50/2016 dal Responsabile del Procedimento, dalla quale risultano </w:t>
      </w:r>
      <w:bookmarkStart w:id="9" w:name="_Hlk97638115"/>
      <w:r w:rsidRPr="007A7E60">
        <w:rPr>
          <w:rFonts w:asciiTheme="majorHAnsi" w:eastAsia="Arial Unicode MS" w:hAnsiTheme="majorHAnsi" w:cstheme="majorHAnsi"/>
        </w:rPr>
        <w:t xml:space="preserve">€ 1.814,14= IVA </w:t>
      </w:r>
      <w:bookmarkEnd w:id="9"/>
      <w:r w:rsidRPr="007A7E60">
        <w:rPr>
          <w:rFonts w:asciiTheme="majorHAnsi" w:eastAsia="Arial Unicode MS" w:hAnsiTheme="majorHAnsi" w:cstheme="majorHAnsi"/>
        </w:rPr>
        <w:t>inclusa per interventi di emergenza, da sottoporre al Consiglio per il riconoscimento del debito fuori bilancio;</w:t>
      </w:r>
    </w:p>
    <w:p w14:paraId="2362B5D2" w14:textId="1578AEEF" w:rsidR="002306F9" w:rsidRPr="007A7E60" w:rsidRDefault="002306F9" w:rsidP="002306F9">
      <w:pPr>
        <w:pStyle w:val="Corpotesto"/>
        <w:jc w:val="both"/>
        <w:rPr>
          <w:rFonts w:asciiTheme="majorHAnsi" w:eastAsia="Arial Unicode MS" w:hAnsiTheme="majorHAnsi" w:cstheme="majorHAnsi"/>
        </w:rPr>
      </w:pPr>
      <w:r w:rsidRPr="007A7E60">
        <w:rPr>
          <w:rFonts w:asciiTheme="majorHAnsi" w:eastAsia="Arial Unicode MS" w:hAnsiTheme="majorHAnsi" w:cstheme="majorHAnsi"/>
        </w:rPr>
        <w:t>La citata deliberazione, entro i termini di legge (30 giorni), all’esame ed approvazione del Consiglio Comunale per il riconoscimento della legittimità della spesa e dei debiti fuori bilancio ex art 194 comma 1 lettera e) TUEL.</w:t>
      </w:r>
    </w:p>
    <w:p w14:paraId="28E95AA9" w14:textId="6E896837" w:rsidR="002306F9" w:rsidRPr="007A7E60" w:rsidRDefault="002306F9" w:rsidP="002306F9">
      <w:pPr>
        <w:pStyle w:val="Corpotesto"/>
        <w:jc w:val="both"/>
        <w:rPr>
          <w:rFonts w:asciiTheme="majorHAnsi" w:eastAsia="Arial Unicode MS" w:hAnsiTheme="majorHAnsi" w:cstheme="majorHAnsi"/>
        </w:rPr>
      </w:pPr>
      <w:r w:rsidRPr="007A7E60">
        <w:rPr>
          <w:rFonts w:asciiTheme="majorHAnsi" w:eastAsia="Arial Unicode MS" w:hAnsiTheme="majorHAnsi" w:cstheme="majorHAnsi"/>
        </w:rPr>
        <w:t>Tale seduta</w:t>
      </w:r>
      <w:r w:rsidR="007A7E60" w:rsidRPr="007A7E60">
        <w:rPr>
          <w:rFonts w:asciiTheme="majorHAnsi" w:eastAsia="Arial Unicode MS" w:hAnsiTheme="majorHAnsi" w:cstheme="majorHAnsi"/>
        </w:rPr>
        <w:t xml:space="preserve"> del C.C</w:t>
      </w:r>
      <w:r w:rsidRPr="007A7E60">
        <w:rPr>
          <w:rFonts w:asciiTheme="majorHAnsi" w:eastAsia="Arial Unicode MS" w:hAnsiTheme="majorHAnsi" w:cstheme="majorHAnsi"/>
        </w:rPr>
        <w:t xml:space="preserve"> si terrà il 18.03.2022.</w:t>
      </w:r>
    </w:p>
    <w:p w14:paraId="7B8AB05D" w14:textId="77777777" w:rsidR="00A55AE8" w:rsidRPr="007A7E60" w:rsidRDefault="00A55AE8" w:rsidP="001D770D">
      <w:pPr>
        <w:autoSpaceDE w:val="0"/>
        <w:autoSpaceDN w:val="0"/>
        <w:adjustRightInd w:val="0"/>
        <w:spacing w:after="0" w:line="276" w:lineRule="auto"/>
        <w:rPr>
          <w:rFonts w:asciiTheme="majorHAnsi" w:hAnsiTheme="majorHAnsi" w:cstheme="majorHAnsi"/>
          <w:b/>
          <w:bCs/>
          <w:color w:val="000000"/>
        </w:rPr>
      </w:pPr>
      <w:r w:rsidRPr="007A7E60">
        <w:rPr>
          <w:rFonts w:asciiTheme="majorHAnsi" w:hAnsiTheme="majorHAnsi" w:cstheme="majorHAnsi"/>
          <w:b/>
          <w:bCs/>
          <w:color w:val="000000"/>
        </w:rPr>
        <w:t xml:space="preserve">8. Spesa per il personale. </w:t>
      </w:r>
    </w:p>
    <w:p w14:paraId="129CD6B3" w14:textId="77777777" w:rsidR="00A55AE8" w:rsidRPr="007A5F80" w:rsidRDefault="00A55AE8" w:rsidP="001D770D">
      <w:pPr>
        <w:autoSpaceDE w:val="0"/>
        <w:autoSpaceDN w:val="0"/>
        <w:adjustRightInd w:val="0"/>
        <w:spacing w:after="0" w:line="276" w:lineRule="auto"/>
        <w:rPr>
          <w:rFonts w:asciiTheme="majorHAnsi" w:hAnsiTheme="majorHAnsi" w:cstheme="majorHAnsi"/>
          <w:color w:val="000000"/>
          <w:highlight w:val="yellow"/>
        </w:rPr>
      </w:pPr>
    </w:p>
    <w:p w14:paraId="25E54EB2" w14:textId="77777777" w:rsidR="00A55AE8" w:rsidRPr="00170C16" w:rsidRDefault="00A55AE8" w:rsidP="001D770D">
      <w:pPr>
        <w:autoSpaceDE w:val="0"/>
        <w:autoSpaceDN w:val="0"/>
        <w:adjustRightInd w:val="0"/>
        <w:spacing w:after="0" w:line="276" w:lineRule="auto"/>
        <w:rPr>
          <w:rFonts w:asciiTheme="majorHAnsi" w:hAnsiTheme="majorHAnsi" w:cstheme="majorHAnsi"/>
          <w:b/>
          <w:bCs/>
          <w:color w:val="000000"/>
        </w:rPr>
      </w:pPr>
      <w:r w:rsidRPr="00170C16">
        <w:rPr>
          <w:rFonts w:asciiTheme="majorHAnsi" w:hAnsiTheme="majorHAnsi" w:cstheme="majorHAnsi"/>
          <w:b/>
          <w:bCs/>
          <w:color w:val="000000"/>
        </w:rPr>
        <w:t>8.1 Andamento della spesa del personale durante il periodo del mandato:</w:t>
      </w:r>
    </w:p>
    <w:p w14:paraId="6908C8F2" w14:textId="77777777" w:rsidR="0094724A" w:rsidRPr="001D770D" w:rsidRDefault="0094724A" w:rsidP="001D770D">
      <w:pPr>
        <w:pStyle w:val="Default"/>
        <w:spacing w:line="276" w:lineRule="auto"/>
        <w:ind w:left="142" w:hanging="142"/>
        <w:rPr>
          <w:rFonts w:asciiTheme="majorHAnsi" w:hAnsiTheme="majorHAnsi" w:cstheme="majorHAnsi"/>
          <w:sz w:val="23"/>
          <w:szCs w:val="23"/>
          <w:highlight w:val="yellow"/>
        </w:rPr>
      </w:pPr>
    </w:p>
    <w:tbl>
      <w:tblPr>
        <w:tblW w:w="5000" w:type="pct"/>
        <w:tblCellMar>
          <w:left w:w="70" w:type="dxa"/>
          <w:right w:w="70" w:type="dxa"/>
        </w:tblCellMar>
        <w:tblLook w:val="04A0" w:firstRow="1" w:lastRow="0" w:firstColumn="1" w:lastColumn="0" w:noHBand="0" w:noVBand="1"/>
      </w:tblPr>
      <w:tblGrid>
        <w:gridCol w:w="1888"/>
        <w:gridCol w:w="1596"/>
        <w:gridCol w:w="1596"/>
        <w:gridCol w:w="1596"/>
        <w:gridCol w:w="1596"/>
        <w:gridCol w:w="1494"/>
      </w:tblGrid>
      <w:tr w:rsidR="00E27484" w:rsidRPr="00E27484" w14:paraId="56B6AB41" w14:textId="77777777" w:rsidTr="00E27484">
        <w:trPr>
          <w:trHeight w:val="315"/>
        </w:trPr>
        <w:tc>
          <w:tcPr>
            <w:tcW w:w="967" w:type="pct"/>
            <w:tcBorders>
              <w:top w:val="nil"/>
              <w:left w:val="single" w:sz="8" w:space="0" w:color="000000"/>
              <w:bottom w:val="single" w:sz="8" w:space="0" w:color="000000"/>
              <w:right w:val="single" w:sz="8" w:space="0" w:color="000000"/>
            </w:tcBorders>
            <w:shd w:val="clear" w:color="auto" w:fill="auto"/>
            <w:vAlign w:val="center"/>
            <w:hideMark/>
          </w:tcPr>
          <w:p w14:paraId="33184505" w14:textId="77777777" w:rsidR="00E27484" w:rsidRPr="00E27484" w:rsidRDefault="00E27484" w:rsidP="00E27484">
            <w:pPr>
              <w:spacing w:after="0" w:line="240" w:lineRule="auto"/>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 </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CA6E9"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2017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73C072B"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2018</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4EBE43F"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2019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8A026D1"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2020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32FE0947" w14:textId="5B4ACB0E"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 </w:t>
            </w:r>
            <w:r>
              <w:rPr>
                <w:rFonts w:ascii="Calibri" w:eastAsia="Times New Roman" w:hAnsi="Calibri" w:cs="Calibri"/>
                <w:b/>
                <w:bCs/>
                <w:color w:val="000000"/>
                <w:sz w:val="20"/>
                <w:szCs w:val="20"/>
                <w:lang w:eastAsia="it-IT"/>
              </w:rPr>
              <w:t>2021</w:t>
            </w:r>
          </w:p>
        </w:tc>
      </w:tr>
      <w:tr w:rsidR="00E27484" w:rsidRPr="00E27484" w14:paraId="24E362B0" w14:textId="77777777" w:rsidTr="00E27484">
        <w:trPr>
          <w:trHeight w:val="915"/>
        </w:trPr>
        <w:tc>
          <w:tcPr>
            <w:tcW w:w="967" w:type="pct"/>
            <w:tcBorders>
              <w:top w:val="nil"/>
              <w:left w:val="single" w:sz="8" w:space="0" w:color="000000"/>
              <w:bottom w:val="single" w:sz="8" w:space="0" w:color="000000"/>
              <w:right w:val="nil"/>
            </w:tcBorders>
            <w:shd w:val="clear" w:color="auto" w:fill="auto"/>
            <w:vAlign w:val="center"/>
            <w:hideMark/>
          </w:tcPr>
          <w:p w14:paraId="38D4BAE0" w14:textId="77777777" w:rsidR="00E27484" w:rsidRPr="00E27484" w:rsidRDefault="00E27484" w:rsidP="00E27484">
            <w:pPr>
              <w:spacing w:after="0" w:line="240" w:lineRule="auto"/>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Importo limite di spesa (art. 1, c.557 e 562 della L. 296/2006)</w:t>
            </w:r>
          </w:p>
        </w:tc>
        <w:tc>
          <w:tcPr>
            <w:tcW w:w="817" w:type="pct"/>
            <w:tcBorders>
              <w:top w:val="nil"/>
              <w:left w:val="single" w:sz="8" w:space="0" w:color="000000"/>
              <w:bottom w:val="single" w:sz="8" w:space="0" w:color="000000"/>
              <w:right w:val="nil"/>
            </w:tcBorders>
            <w:shd w:val="clear" w:color="auto" w:fill="auto"/>
            <w:vAlign w:val="center"/>
            <w:hideMark/>
          </w:tcPr>
          <w:p w14:paraId="5411EA2E"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904.960,39</w:t>
            </w:r>
          </w:p>
        </w:tc>
        <w:tc>
          <w:tcPr>
            <w:tcW w:w="817" w:type="pct"/>
            <w:tcBorders>
              <w:top w:val="nil"/>
              <w:left w:val="single" w:sz="8" w:space="0" w:color="000000"/>
              <w:bottom w:val="single" w:sz="8" w:space="0" w:color="000000"/>
              <w:right w:val="nil"/>
            </w:tcBorders>
            <w:shd w:val="clear" w:color="auto" w:fill="auto"/>
            <w:vAlign w:val="center"/>
            <w:hideMark/>
          </w:tcPr>
          <w:p w14:paraId="4E51D980"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904.960,39</w:t>
            </w:r>
          </w:p>
        </w:tc>
        <w:tc>
          <w:tcPr>
            <w:tcW w:w="817" w:type="pct"/>
            <w:tcBorders>
              <w:top w:val="nil"/>
              <w:left w:val="single" w:sz="8" w:space="0" w:color="000000"/>
              <w:bottom w:val="single" w:sz="8" w:space="0" w:color="000000"/>
              <w:right w:val="nil"/>
            </w:tcBorders>
            <w:shd w:val="clear" w:color="auto" w:fill="auto"/>
            <w:vAlign w:val="center"/>
            <w:hideMark/>
          </w:tcPr>
          <w:p w14:paraId="3511E7D4"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904.960,39</w:t>
            </w:r>
          </w:p>
        </w:tc>
        <w:tc>
          <w:tcPr>
            <w:tcW w:w="817" w:type="pct"/>
            <w:tcBorders>
              <w:top w:val="nil"/>
              <w:left w:val="single" w:sz="8" w:space="0" w:color="000000"/>
              <w:bottom w:val="single" w:sz="8" w:space="0" w:color="000000"/>
              <w:right w:val="nil"/>
            </w:tcBorders>
            <w:shd w:val="clear" w:color="auto" w:fill="auto"/>
            <w:vAlign w:val="center"/>
            <w:hideMark/>
          </w:tcPr>
          <w:p w14:paraId="0AF7922D"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904.960,38</w:t>
            </w:r>
          </w:p>
        </w:tc>
        <w:tc>
          <w:tcPr>
            <w:tcW w:w="767" w:type="pct"/>
            <w:tcBorders>
              <w:top w:val="nil"/>
              <w:left w:val="single" w:sz="8" w:space="0" w:color="000000"/>
              <w:bottom w:val="single" w:sz="8" w:space="0" w:color="000000"/>
              <w:right w:val="single" w:sz="4" w:space="0" w:color="auto"/>
            </w:tcBorders>
            <w:shd w:val="clear" w:color="auto" w:fill="auto"/>
            <w:vAlign w:val="center"/>
            <w:hideMark/>
          </w:tcPr>
          <w:p w14:paraId="56AF79E0"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904.960,38</w:t>
            </w:r>
          </w:p>
        </w:tc>
      </w:tr>
      <w:tr w:rsidR="00E27484" w:rsidRPr="00E27484" w14:paraId="22CD5562" w14:textId="77777777" w:rsidTr="00E27484">
        <w:trPr>
          <w:trHeight w:val="1215"/>
        </w:trPr>
        <w:tc>
          <w:tcPr>
            <w:tcW w:w="967" w:type="pct"/>
            <w:tcBorders>
              <w:top w:val="nil"/>
              <w:left w:val="single" w:sz="8" w:space="0" w:color="000000"/>
              <w:bottom w:val="single" w:sz="8" w:space="0" w:color="000000"/>
              <w:right w:val="nil"/>
            </w:tcBorders>
            <w:shd w:val="clear" w:color="auto" w:fill="auto"/>
            <w:vAlign w:val="center"/>
            <w:hideMark/>
          </w:tcPr>
          <w:p w14:paraId="424DCB62" w14:textId="77777777" w:rsidR="00E27484" w:rsidRPr="00E27484" w:rsidRDefault="00E27484" w:rsidP="00E27484">
            <w:pPr>
              <w:spacing w:after="0" w:line="240" w:lineRule="auto"/>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Importo spesa di personale calcolata ai sensi dell’art. 1, c. 557 e 562 della L. 296/2006</w:t>
            </w:r>
          </w:p>
        </w:tc>
        <w:tc>
          <w:tcPr>
            <w:tcW w:w="817" w:type="pct"/>
            <w:tcBorders>
              <w:top w:val="nil"/>
              <w:left w:val="single" w:sz="8" w:space="0" w:color="000000"/>
              <w:bottom w:val="single" w:sz="8" w:space="0" w:color="000000"/>
              <w:right w:val="nil"/>
            </w:tcBorders>
            <w:shd w:val="clear" w:color="auto" w:fill="auto"/>
            <w:vAlign w:val="center"/>
            <w:hideMark/>
          </w:tcPr>
          <w:p w14:paraId="3D805973"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833.071,94</w:t>
            </w:r>
          </w:p>
        </w:tc>
        <w:tc>
          <w:tcPr>
            <w:tcW w:w="817" w:type="pct"/>
            <w:tcBorders>
              <w:top w:val="nil"/>
              <w:left w:val="single" w:sz="8" w:space="0" w:color="000000"/>
              <w:bottom w:val="single" w:sz="8" w:space="0" w:color="000000"/>
              <w:right w:val="nil"/>
            </w:tcBorders>
            <w:shd w:val="clear" w:color="auto" w:fill="auto"/>
            <w:vAlign w:val="center"/>
            <w:hideMark/>
          </w:tcPr>
          <w:p w14:paraId="7FF46B5D"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861.049,17</w:t>
            </w:r>
          </w:p>
        </w:tc>
        <w:tc>
          <w:tcPr>
            <w:tcW w:w="817" w:type="pct"/>
            <w:tcBorders>
              <w:top w:val="nil"/>
              <w:left w:val="single" w:sz="8" w:space="0" w:color="000000"/>
              <w:bottom w:val="single" w:sz="8" w:space="0" w:color="000000"/>
              <w:right w:val="nil"/>
            </w:tcBorders>
            <w:shd w:val="clear" w:color="auto" w:fill="auto"/>
            <w:vAlign w:val="center"/>
            <w:hideMark/>
          </w:tcPr>
          <w:p w14:paraId="5EC7BFC7"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861.227,26</w:t>
            </w:r>
          </w:p>
        </w:tc>
        <w:tc>
          <w:tcPr>
            <w:tcW w:w="817" w:type="pct"/>
            <w:tcBorders>
              <w:top w:val="nil"/>
              <w:left w:val="single" w:sz="8" w:space="0" w:color="000000"/>
              <w:bottom w:val="single" w:sz="8" w:space="0" w:color="000000"/>
              <w:right w:val="nil"/>
            </w:tcBorders>
            <w:shd w:val="clear" w:color="auto" w:fill="auto"/>
            <w:vAlign w:val="center"/>
            <w:hideMark/>
          </w:tcPr>
          <w:p w14:paraId="30150BD6"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889.410,25</w:t>
            </w:r>
          </w:p>
        </w:tc>
        <w:tc>
          <w:tcPr>
            <w:tcW w:w="767" w:type="pct"/>
            <w:tcBorders>
              <w:top w:val="nil"/>
              <w:left w:val="single" w:sz="8" w:space="0" w:color="000000"/>
              <w:bottom w:val="single" w:sz="8" w:space="0" w:color="000000"/>
              <w:right w:val="single" w:sz="4" w:space="0" w:color="auto"/>
            </w:tcBorders>
            <w:shd w:val="clear" w:color="auto" w:fill="auto"/>
            <w:vAlign w:val="center"/>
            <w:hideMark/>
          </w:tcPr>
          <w:p w14:paraId="3273E2B7" w14:textId="77777777" w:rsidR="00E27484" w:rsidRPr="00E27484" w:rsidRDefault="00E27484" w:rsidP="00E27484">
            <w:pPr>
              <w:spacing w:after="0" w:line="240" w:lineRule="auto"/>
              <w:jc w:val="center"/>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887.276,49</w:t>
            </w:r>
          </w:p>
        </w:tc>
      </w:tr>
      <w:tr w:rsidR="00E27484" w:rsidRPr="00E27484" w14:paraId="1191C35D" w14:textId="77777777" w:rsidTr="00E27484">
        <w:trPr>
          <w:trHeight w:val="315"/>
        </w:trPr>
        <w:tc>
          <w:tcPr>
            <w:tcW w:w="967" w:type="pct"/>
            <w:tcBorders>
              <w:top w:val="nil"/>
              <w:left w:val="single" w:sz="8" w:space="0" w:color="000000"/>
              <w:bottom w:val="single" w:sz="8" w:space="0" w:color="000000"/>
              <w:right w:val="nil"/>
            </w:tcBorders>
            <w:shd w:val="clear" w:color="auto" w:fill="auto"/>
            <w:vAlign w:val="center"/>
            <w:hideMark/>
          </w:tcPr>
          <w:p w14:paraId="3A514E58" w14:textId="77777777" w:rsidR="00E27484" w:rsidRPr="00E27484" w:rsidRDefault="00E27484" w:rsidP="00E27484">
            <w:pPr>
              <w:spacing w:after="0" w:line="240" w:lineRule="auto"/>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Rispetto del limite</w:t>
            </w:r>
          </w:p>
        </w:tc>
        <w:tc>
          <w:tcPr>
            <w:tcW w:w="817" w:type="pct"/>
            <w:tcBorders>
              <w:top w:val="nil"/>
              <w:left w:val="single" w:sz="8" w:space="0" w:color="000000"/>
              <w:bottom w:val="single" w:sz="8" w:space="0" w:color="000000"/>
              <w:right w:val="nil"/>
            </w:tcBorders>
            <w:shd w:val="clear" w:color="auto" w:fill="auto"/>
            <w:vAlign w:val="center"/>
            <w:hideMark/>
          </w:tcPr>
          <w:p w14:paraId="5C375338"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SI</w:t>
            </w:r>
          </w:p>
        </w:tc>
        <w:tc>
          <w:tcPr>
            <w:tcW w:w="817" w:type="pct"/>
            <w:tcBorders>
              <w:top w:val="nil"/>
              <w:left w:val="single" w:sz="8" w:space="0" w:color="000000"/>
              <w:bottom w:val="single" w:sz="8" w:space="0" w:color="000000"/>
              <w:right w:val="nil"/>
            </w:tcBorders>
            <w:shd w:val="clear" w:color="auto" w:fill="auto"/>
            <w:vAlign w:val="center"/>
            <w:hideMark/>
          </w:tcPr>
          <w:p w14:paraId="51806F99"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SI</w:t>
            </w:r>
          </w:p>
        </w:tc>
        <w:tc>
          <w:tcPr>
            <w:tcW w:w="817" w:type="pct"/>
            <w:tcBorders>
              <w:top w:val="nil"/>
              <w:left w:val="single" w:sz="8" w:space="0" w:color="000000"/>
              <w:bottom w:val="single" w:sz="8" w:space="0" w:color="000000"/>
              <w:right w:val="nil"/>
            </w:tcBorders>
            <w:shd w:val="clear" w:color="auto" w:fill="auto"/>
            <w:vAlign w:val="center"/>
            <w:hideMark/>
          </w:tcPr>
          <w:p w14:paraId="47461BC5"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SI</w:t>
            </w:r>
          </w:p>
        </w:tc>
        <w:tc>
          <w:tcPr>
            <w:tcW w:w="817" w:type="pct"/>
            <w:tcBorders>
              <w:top w:val="nil"/>
              <w:left w:val="single" w:sz="8" w:space="0" w:color="000000"/>
              <w:bottom w:val="single" w:sz="8" w:space="0" w:color="000000"/>
              <w:right w:val="nil"/>
            </w:tcBorders>
            <w:shd w:val="clear" w:color="auto" w:fill="auto"/>
            <w:vAlign w:val="center"/>
            <w:hideMark/>
          </w:tcPr>
          <w:p w14:paraId="67A43094"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SI</w:t>
            </w:r>
          </w:p>
        </w:tc>
        <w:tc>
          <w:tcPr>
            <w:tcW w:w="767" w:type="pct"/>
            <w:tcBorders>
              <w:top w:val="nil"/>
              <w:left w:val="single" w:sz="8" w:space="0" w:color="000000"/>
              <w:bottom w:val="single" w:sz="8" w:space="0" w:color="000000"/>
              <w:right w:val="single" w:sz="4" w:space="0" w:color="auto"/>
            </w:tcBorders>
            <w:shd w:val="clear" w:color="auto" w:fill="auto"/>
            <w:vAlign w:val="center"/>
            <w:hideMark/>
          </w:tcPr>
          <w:p w14:paraId="20E879B4"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SI</w:t>
            </w:r>
          </w:p>
        </w:tc>
      </w:tr>
      <w:tr w:rsidR="00E27484" w:rsidRPr="00E27484" w14:paraId="4934E73E" w14:textId="77777777" w:rsidTr="00E27484">
        <w:trPr>
          <w:trHeight w:val="915"/>
        </w:trPr>
        <w:tc>
          <w:tcPr>
            <w:tcW w:w="967" w:type="pct"/>
            <w:tcBorders>
              <w:top w:val="nil"/>
              <w:left w:val="single" w:sz="8" w:space="0" w:color="000000"/>
              <w:bottom w:val="single" w:sz="8" w:space="0" w:color="000000"/>
              <w:right w:val="nil"/>
            </w:tcBorders>
            <w:shd w:val="clear" w:color="auto" w:fill="auto"/>
            <w:vAlign w:val="center"/>
            <w:hideMark/>
          </w:tcPr>
          <w:p w14:paraId="20007984" w14:textId="77777777" w:rsidR="00E27484" w:rsidRPr="00E27484" w:rsidRDefault="00E27484" w:rsidP="00E27484">
            <w:pPr>
              <w:spacing w:after="0" w:line="240" w:lineRule="auto"/>
              <w:rPr>
                <w:rFonts w:ascii="Calibri" w:eastAsia="Times New Roman" w:hAnsi="Calibri" w:cs="Calibri"/>
                <w:b/>
                <w:bCs/>
                <w:color w:val="000000"/>
                <w:sz w:val="20"/>
                <w:szCs w:val="20"/>
                <w:lang w:eastAsia="it-IT"/>
              </w:rPr>
            </w:pPr>
            <w:r w:rsidRPr="00E27484">
              <w:rPr>
                <w:rFonts w:ascii="Calibri" w:eastAsia="Times New Roman" w:hAnsi="Calibri" w:cs="Calibri"/>
                <w:b/>
                <w:bCs/>
                <w:color w:val="000000"/>
                <w:sz w:val="20"/>
                <w:szCs w:val="20"/>
                <w:lang w:eastAsia="it-IT"/>
              </w:rPr>
              <w:t>Incidenza delle spese di personale sulle spese correnti</w:t>
            </w:r>
          </w:p>
        </w:tc>
        <w:tc>
          <w:tcPr>
            <w:tcW w:w="817" w:type="pct"/>
            <w:tcBorders>
              <w:top w:val="nil"/>
              <w:left w:val="single" w:sz="8" w:space="0" w:color="000000"/>
              <w:bottom w:val="single" w:sz="8" w:space="0" w:color="000000"/>
              <w:right w:val="nil"/>
            </w:tcBorders>
            <w:shd w:val="clear" w:color="auto" w:fill="auto"/>
            <w:vAlign w:val="center"/>
            <w:hideMark/>
          </w:tcPr>
          <w:p w14:paraId="4D426F4E"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14,86%</w:t>
            </w:r>
          </w:p>
        </w:tc>
        <w:tc>
          <w:tcPr>
            <w:tcW w:w="817" w:type="pct"/>
            <w:tcBorders>
              <w:top w:val="nil"/>
              <w:left w:val="single" w:sz="8" w:space="0" w:color="000000"/>
              <w:bottom w:val="single" w:sz="8" w:space="0" w:color="000000"/>
              <w:right w:val="nil"/>
            </w:tcBorders>
            <w:shd w:val="clear" w:color="auto" w:fill="auto"/>
            <w:vAlign w:val="center"/>
            <w:hideMark/>
          </w:tcPr>
          <w:p w14:paraId="08B4DF94"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15,29%</w:t>
            </w:r>
          </w:p>
        </w:tc>
        <w:tc>
          <w:tcPr>
            <w:tcW w:w="817" w:type="pct"/>
            <w:tcBorders>
              <w:top w:val="nil"/>
              <w:left w:val="single" w:sz="8" w:space="0" w:color="000000"/>
              <w:bottom w:val="single" w:sz="8" w:space="0" w:color="000000"/>
              <w:right w:val="nil"/>
            </w:tcBorders>
            <w:shd w:val="clear" w:color="auto" w:fill="auto"/>
            <w:vAlign w:val="center"/>
            <w:hideMark/>
          </w:tcPr>
          <w:p w14:paraId="1DF1D4E2"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15,61%</w:t>
            </w:r>
          </w:p>
        </w:tc>
        <w:tc>
          <w:tcPr>
            <w:tcW w:w="817" w:type="pct"/>
            <w:tcBorders>
              <w:top w:val="nil"/>
              <w:left w:val="single" w:sz="8" w:space="0" w:color="000000"/>
              <w:bottom w:val="single" w:sz="8" w:space="0" w:color="000000"/>
              <w:right w:val="nil"/>
            </w:tcBorders>
            <w:shd w:val="clear" w:color="auto" w:fill="auto"/>
            <w:vAlign w:val="center"/>
            <w:hideMark/>
          </w:tcPr>
          <w:p w14:paraId="6180AAB5"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15,83%</w:t>
            </w:r>
          </w:p>
        </w:tc>
        <w:tc>
          <w:tcPr>
            <w:tcW w:w="767" w:type="pct"/>
            <w:tcBorders>
              <w:top w:val="nil"/>
              <w:left w:val="single" w:sz="8" w:space="0" w:color="000000"/>
              <w:bottom w:val="single" w:sz="8" w:space="0" w:color="000000"/>
              <w:right w:val="single" w:sz="4" w:space="0" w:color="auto"/>
            </w:tcBorders>
            <w:shd w:val="clear" w:color="auto" w:fill="auto"/>
            <w:vAlign w:val="center"/>
            <w:hideMark/>
          </w:tcPr>
          <w:p w14:paraId="2021BBF8" w14:textId="77777777" w:rsidR="00E27484" w:rsidRPr="00E27484" w:rsidRDefault="00E27484" w:rsidP="00E27484">
            <w:pPr>
              <w:spacing w:after="0" w:line="240" w:lineRule="auto"/>
              <w:jc w:val="center"/>
              <w:rPr>
                <w:rFonts w:ascii="Calibri" w:eastAsia="Times New Roman" w:hAnsi="Calibri" w:cs="Calibri"/>
                <w:color w:val="000000"/>
                <w:sz w:val="20"/>
                <w:szCs w:val="20"/>
                <w:lang w:eastAsia="it-IT"/>
              </w:rPr>
            </w:pPr>
            <w:r w:rsidRPr="00E27484">
              <w:rPr>
                <w:rFonts w:ascii="Calibri" w:eastAsia="Times New Roman" w:hAnsi="Calibri" w:cs="Calibri"/>
                <w:color w:val="000000"/>
                <w:sz w:val="20"/>
                <w:szCs w:val="20"/>
                <w:lang w:eastAsia="it-IT"/>
              </w:rPr>
              <w:t>15,65%</w:t>
            </w:r>
          </w:p>
        </w:tc>
      </w:tr>
    </w:tbl>
    <w:p w14:paraId="1111D44B" w14:textId="4A412DF1" w:rsidR="0094724A" w:rsidRPr="001D770D" w:rsidRDefault="0094724A" w:rsidP="001D770D">
      <w:pPr>
        <w:pStyle w:val="Default"/>
        <w:spacing w:line="276" w:lineRule="auto"/>
        <w:ind w:left="142" w:hanging="142"/>
        <w:rPr>
          <w:rFonts w:asciiTheme="majorHAnsi" w:hAnsiTheme="majorHAnsi" w:cstheme="majorHAnsi"/>
          <w:sz w:val="23"/>
          <w:szCs w:val="23"/>
          <w:highlight w:val="yellow"/>
        </w:rPr>
      </w:pPr>
    </w:p>
    <w:p w14:paraId="7409F5B1" w14:textId="77777777" w:rsidR="00A55AE8" w:rsidRPr="001D770D" w:rsidRDefault="00A55AE8" w:rsidP="007A5F80">
      <w:pPr>
        <w:pStyle w:val="Default"/>
        <w:spacing w:line="276" w:lineRule="auto"/>
        <w:rPr>
          <w:rFonts w:asciiTheme="majorHAnsi" w:hAnsiTheme="majorHAnsi" w:cstheme="majorHAnsi"/>
          <w:sz w:val="22"/>
          <w:szCs w:val="22"/>
          <w:highlight w:val="yellow"/>
        </w:rPr>
      </w:pPr>
    </w:p>
    <w:p w14:paraId="3D238D33" w14:textId="77777777" w:rsidR="00A55AE8" w:rsidRPr="00170C16" w:rsidRDefault="007418F9" w:rsidP="001D770D">
      <w:pPr>
        <w:autoSpaceDE w:val="0"/>
        <w:autoSpaceDN w:val="0"/>
        <w:adjustRightInd w:val="0"/>
        <w:spacing w:after="0" w:line="276" w:lineRule="auto"/>
        <w:rPr>
          <w:rFonts w:asciiTheme="majorHAnsi" w:hAnsiTheme="majorHAnsi" w:cstheme="majorHAnsi"/>
          <w:b/>
          <w:bCs/>
          <w:color w:val="000000"/>
        </w:rPr>
      </w:pPr>
      <w:r w:rsidRPr="00170C16">
        <w:rPr>
          <w:rFonts w:asciiTheme="majorHAnsi" w:hAnsiTheme="majorHAnsi" w:cstheme="majorHAnsi"/>
          <w:b/>
          <w:bCs/>
          <w:color w:val="000000"/>
        </w:rPr>
        <w:t>8.2. Spesa del personale pro-capite:</w:t>
      </w:r>
    </w:p>
    <w:p w14:paraId="17ECA7C9" w14:textId="77777777" w:rsidR="007418F9" w:rsidRPr="00170C16" w:rsidRDefault="007418F9" w:rsidP="001D770D">
      <w:pPr>
        <w:pStyle w:val="Default"/>
        <w:spacing w:line="276" w:lineRule="auto"/>
        <w:ind w:left="142" w:hanging="142"/>
        <w:rPr>
          <w:rFonts w:asciiTheme="majorHAnsi" w:hAnsiTheme="majorHAnsi" w:cstheme="majorHAnsi"/>
          <w:sz w:val="16"/>
          <w:szCs w:val="16"/>
          <w:highlight w:val="yellow"/>
        </w:rPr>
      </w:pPr>
    </w:p>
    <w:tbl>
      <w:tblPr>
        <w:tblW w:w="5000" w:type="pct"/>
        <w:tblCellMar>
          <w:left w:w="70" w:type="dxa"/>
          <w:right w:w="70" w:type="dxa"/>
        </w:tblCellMar>
        <w:tblLook w:val="04A0" w:firstRow="1" w:lastRow="0" w:firstColumn="1" w:lastColumn="0" w:noHBand="0" w:noVBand="1"/>
      </w:tblPr>
      <w:tblGrid>
        <w:gridCol w:w="1888"/>
        <w:gridCol w:w="1596"/>
        <w:gridCol w:w="1596"/>
        <w:gridCol w:w="1596"/>
        <w:gridCol w:w="1596"/>
        <w:gridCol w:w="1494"/>
      </w:tblGrid>
      <w:tr w:rsidR="00170C16" w:rsidRPr="00170C16" w14:paraId="02180D62" w14:textId="77777777" w:rsidTr="00170C16">
        <w:trPr>
          <w:trHeight w:val="300"/>
        </w:trPr>
        <w:tc>
          <w:tcPr>
            <w:tcW w:w="967" w:type="pct"/>
            <w:tcBorders>
              <w:top w:val="single" w:sz="8" w:space="0" w:color="000000"/>
              <w:left w:val="single" w:sz="8" w:space="0" w:color="000000"/>
              <w:bottom w:val="nil"/>
              <w:right w:val="nil"/>
            </w:tcBorders>
            <w:shd w:val="clear" w:color="auto" w:fill="auto"/>
            <w:vAlign w:val="center"/>
            <w:hideMark/>
          </w:tcPr>
          <w:p w14:paraId="27AB058A" w14:textId="77777777" w:rsidR="00170C16" w:rsidRPr="00170C16" w:rsidRDefault="00170C16" w:rsidP="00170C16">
            <w:pPr>
              <w:spacing w:after="0" w:line="240" w:lineRule="auto"/>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 </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03C0C"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2017</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0F0C8C0D"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2018</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F659394"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2019</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6DB9233"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2020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508464B3"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2021</w:t>
            </w:r>
          </w:p>
        </w:tc>
      </w:tr>
      <w:tr w:rsidR="00170C16" w:rsidRPr="00170C16" w14:paraId="5BE9AD6D" w14:textId="77777777" w:rsidTr="00170C16">
        <w:trPr>
          <w:trHeight w:val="300"/>
        </w:trPr>
        <w:tc>
          <w:tcPr>
            <w:tcW w:w="967" w:type="pct"/>
            <w:tcBorders>
              <w:top w:val="single" w:sz="4" w:space="0" w:color="auto"/>
              <w:left w:val="single" w:sz="4" w:space="0" w:color="auto"/>
              <w:bottom w:val="single" w:sz="4" w:space="0" w:color="auto"/>
              <w:right w:val="nil"/>
            </w:tcBorders>
            <w:shd w:val="clear" w:color="auto" w:fill="auto"/>
            <w:vAlign w:val="center"/>
            <w:hideMark/>
          </w:tcPr>
          <w:p w14:paraId="6FC620B8" w14:textId="77777777" w:rsidR="00170C16" w:rsidRPr="00170C16" w:rsidRDefault="00170C16" w:rsidP="00170C16">
            <w:pPr>
              <w:spacing w:after="0" w:line="240" w:lineRule="auto"/>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Spesa personale</w:t>
            </w:r>
          </w:p>
        </w:tc>
        <w:tc>
          <w:tcPr>
            <w:tcW w:w="817" w:type="pct"/>
            <w:tcBorders>
              <w:top w:val="nil"/>
              <w:left w:val="single" w:sz="4" w:space="0" w:color="auto"/>
              <w:bottom w:val="single" w:sz="4" w:space="0" w:color="auto"/>
              <w:right w:val="single" w:sz="4" w:space="0" w:color="auto"/>
            </w:tcBorders>
            <w:shd w:val="clear" w:color="auto" w:fill="auto"/>
            <w:vAlign w:val="center"/>
            <w:hideMark/>
          </w:tcPr>
          <w:p w14:paraId="1EE234ED"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833.071,94</w:t>
            </w:r>
          </w:p>
        </w:tc>
        <w:tc>
          <w:tcPr>
            <w:tcW w:w="817" w:type="pct"/>
            <w:tcBorders>
              <w:top w:val="nil"/>
              <w:left w:val="nil"/>
              <w:bottom w:val="single" w:sz="4" w:space="0" w:color="auto"/>
              <w:right w:val="single" w:sz="4" w:space="0" w:color="auto"/>
            </w:tcBorders>
            <w:shd w:val="clear" w:color="auto" w:fill="auto"/>
            <w:vAlign w:val="center"/>
            <w:hideMark/>
          </w:tcPr>
          <w:p w14:paraId="671518E0"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861.049,17</w:t>
            </w:r>
          </w:p>
        </w:tc>
        <w:tc>
          <w:tcPr>
            <w:tcW w:w="817" w:type="pct"/>
            <w:tcBorders>
              <w:top w:val="nil"/>
              <w:left w:val="nil"/>
              <w:bottom w:val="single" w:sz="4" w:space="0" w:color="auto"/>
              <w:right w:val="single" w:sz="4" w:space="0" w:color="auto"/>
            </w:tcBorders>
            <w:shd w:val="clear" w:color="auto" w:fill="auto"/>
            <w:vAlign w:val="center"/>
            <w:hideMark/>
          </w:tcPr>
          <w:p w14:paraId="2F682CBB"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861.227,26</w:t>
            </w:r>
          </w:p>
        </w:tc>
        <w:tc>
          <w:tcPr>
            <w:tcW w:w="817" w:type="pct"/>
            <w:tcBorders>
              <w:top w:val="nil"/>
              <w:left w:val="nil"/>
              <w:bottom w:val="single" w:sz="4" w:space="0" w:color="auto"/>
              <w:right w:val="single" w:sz="4" w:space="0" w:color="auto"/>
            </w:tcBorders>
            <w:shd w:val="clear" w:color="auto" w:fill="auto"/>
            <w:vAlign w:val="center"/>
            <w:hideMark/>
          </w:tcPr>
          <w:p w14:paraId="4A88D63A"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889.410,25</w:t>
            </w:r>
          </w:p>
        </w:tc>
        <w:tc>
          <w:tcPr>
            <w:tcW w:w="767" w:type="pct"/>
            <w:tcBorders>
              <w:top w:val="nil"/>
              <w:left w:val="nil"/>
              <w:bottom w:val="single" w:sz="4" w:space="0" w:color="auto"/>
              <w:right w:val="single" w:sz="4" w:space="0" w:color="auto"/>
            </w:tcBorders>
            <w:shd w:val="clear" w:color="auto" w:fill="auto"/>
            <w:vAlign w:val="center"/>
            <w:hideMark/>
          </w:tcPr>
          <w:p w14:paraId="7E8F562B"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887.276,49</w:t>
            </w:r>
          </w:p>
        </w:tc>
      </w:tr>
      <w:tr w:rsidR="00170C16" w:rsidRPr="00170C16" w14:paraId="4EFCD954" w14:textId="77777777" w:rsidTr="00170C16">
        <w:trPr>
          <w:trHeight w:val="315"/>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2EAF078A" w14:textId="77777777" w:rsidR="00170C16" w:rsidRPr="00170C16" w:rsidRDefault="00170C16" w:rsidP="00170C16">
            <w:pPr>
              <w:spacing w:after="0" w:line="240" w:lineRule="auto"/>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n. abitanti</w:t>
            </w:r>
          </w:p>
        </w:tc>
        <w:tc>
          <w:tcPr>
            <w:tcW w:w="817" w:type="pct"/>
            <w:tcBorders>
              <w:top w:val="nil"/>
              <w:left w:val="single" w:sz="8" w:space="0" w:color="000000"/>
              <w:bottom w:val="single" w:sz="8" w:space="0" w:color="000000"/>
              <w:right w:val="nil"/>
            </w:tcBorders>
            <w:shd w:val="clear" w:color="auto" w:fill="auto"/>
            <w:vAlign w:val="center"/>
            <w:hideMark/>
          </w:tcPr>
          <w:p w14:paraId="0BC103EA" w14:textId="77777777" w:rsidR="00170C16" w:rsidRPr="00170C16" w:rsidRDefault="00170C16" w:rsidP="00170C16">
            <w:pPr>
              <w:spacing w:after="0" w:line="240" w:lineRule="auto"/>
              <w:jc w:val="right"/>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4125</w:t>
            </w:r>
          </w:p>
        </w:tc>
        <w:tc>
          <w:tcPr>
            <w:tcW w:w="817" w:type="pct"/>
            <w:tcBorders>
              <w:top w:val="nil"/>
              <w:left w:val="single" w:sz="8" w:space="0" w:color="000000"/>
              <w:bottom w:val="single" w:sz="8" w:space="0" w:color="000000"/>
              <w:right w:val="nil"/>
            </w:tcBorders>
            <w:shd w:val="clear" w:color="auto" w:fill="auto"/>
            <w:vAlign w:val="center"/>
            <w:hideMark/>
          </w:tcPr>
          <w:p w14:paraId="06BFE621" w14:textId="77777777" w:rsidR="00170C16" w:rsidRPr="00170C16" w:rsidRDefault="00170C16" w:rsidP="00170C16">
            <w:pPr>
              <w:spacing w:after="0" w:line="240" w:lineRule="auto"/>
              <w:jc w:val="right"/>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4133</w:t>
            </w:r>
          </w:p>
        </w:tc>
        <w:tc>
          <w:tcPr>
            <w:tcW w:w="817" w:type="pct"/>
            <w:tcBorders>
              <w:top w:val="nil"/>
              <w:left w:val="single" w:sz="8" w:space="0" w:color="000000"/>
              <w:bottom w:val="single" w:sz="8" w:space="0" w:color="000000"/>
              <w:right w:val="nil"/>
            </w:tcBorders>
            <w:shd w:val="clear" w:color="auto" w:fill="auto"/>
            <w:vAlign w:val="center"/>
            <w:hideMark/>
          </w:tcPr>
          <w:p w14:paraId="0AEC235C" w14:textId="77777777" w:rsidR="00170C16" w:rsidRPr="00170C16" w:rsidRDefault="00170C16" w:rsidP="00170C16">
            <w:pPr>
              <w:spacing w:after="0" w:line="240" w:lineRule="auto"/>
              <w:jc w:val="right"/>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4178</w:t>
            </w:r>
          </w:p>
        </w:tc>
        <w:tc>
          <w:tcPr>
            <w:tcW w:w="817" w:type="pct"/>
            <w:tcBorders>
              <w:top w:val="nil"/>
              <w:left w:val="single" w:sz="8" w:space="0" w:color="000000"/>
              <w:bottom w:val="single" w:sz="8" w:space="0" w:color="000000"/>
              <w:right w:val="nil"/>
            </w:tcBorders>
            <w:shd w:val="clear" w:color="auto" w:fill="auto"/>
            <w:vAlign w:val="center"/>
            <w:hideMark/>
          </w:tcPr>
          <w:p w14:paraId="201529B6" w14:textId="77777777" w:rsidR="00170C16" w:rsidRPr="00170C16" w:rsidRDefault="00170C16" w:rsidP="00170C16">
            <w:pPr>
              <w:spacing w:after="0" w:line="240" w:lineRule="auto"/>
              <w:jc w:val="right"/>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4175</w:t>
            </w:r>
          </w:p>
        </w:tc>
        <w:tc>
          <w:tcPr>
            <w:tcW w:w="767" w:type="pct"/>
            <w:tcBorders>
              <w:top w:val="nil"/>
              <w:left w:val="single" w:sz="8" w:space="0" w:color="000000"/>
              <w:bottom w:val="single" w:sz="8" w:space="0" w:color="000000"/>
              <w:right w:val="single" w:sz="8" w:space="0" w:color="000000"/>
            </w:tcBorders>
            <w:shd w:val="clear" w:color="auto" w:fill="auto"/>
            <w:vAlign w:val="center"/>
            <w:hideMark/>
          </w:tcPr>
          <w:p w14:paraId="66EDE1D0" w14:textId="77777777" w:rsidR="00170C16" w:rsidRPr="00170C16" w:rsidRDefault="00170C16" w:rsidP="00170C16">
            <w:pPr>
              <w:spacing w:after="0" w:line="240" w:lineRule="auto"/>
              <w:jc w:val="right"/>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4175</w:t>
            </w:r>
          </w:p>
        </w:tc>
      </w:tr>
      <w:tr w:rsidR="00170C16" w:rsidRPr="00170C16" w14:paraId="3FE69B66" w14:textId="77777777" w:rsidTr="00170C16">
        <w:trPr>
          <w:trHeight w:val="300"/>
        </w:trPr>
        <w:tc>
          <w:tcPr>
            <w:tcW w:w="967" w:type="pct"/>
            <w:tcBorders>
              <w:top w:val="nil"/>
              <w:left w:val="single" w:sz="4" w:space="0" w:color="auto"/>
              <w:bottom w:val="single" w:sz="4" w:space="0" w:color="auto"/>
              <w:right w:val="single" w:sz="4" w:space="0" w:color="auto"/>
            </w:tcBorders>
            <w:shd w:val="clear" w:color="auto" w:fill="auto"/>
            <w:vAlign w:val="center"/>
            <w:hideMark/>
          </w:tcPr>
          <w:p w14:paraId="552A5384" w14:textId="77777777" w:rsidR="00170C16" w:rsidRPr="00170C16" w:rsidRDefault="00170C16" w:rsidP="00170C16">
            <w:pPr>
              <w:spacing w:after="0" w:line="240" w:lineRule="auto"/>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spesa pro-capite</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3D2CD49"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201,96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591A5DA8"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208,34</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387E4B3"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206,13</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6F5D8BBA"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213,03</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72C66391" w14:textId="77777777" w:rsidR="00170C16" w:rsidRPr="00170C16" w:rsidRDefault="00170C16" w:rsidP="00170C16">
            <w:pPr>
              <w:spacing w:after="0" w:line="240" w:lineRule="auto"/>
              <w:jc w:val="center"/>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212,52</w:t>
            </w:r>
          </w:p>
        </w:tc>
      </w:tr>
      <w:tr w:rsidR="00170C16" w:rsidRPr="00170C16" w14:paraId="20ACFBE5" w14:textId="77777777" w:rsidTr="00170C16">
        <w:trPr>
          <w:trHeight w:val="300"/>
        </w:trPr>
        <w:tc>
          <w:tcPr>
            <w:tcW w:w="3417" w:type="pct"/>
            <w:gridSpan w:val="4"/>
            <w:tcBorders>
              <w:top w:val="nil"/>
              <w:left w:val="nil"/>
              <w:bottom w:val="nil"/>
              <w:right w:val="nil"/>
            </w:tcBorders>
            <w:shd w:val="clear" w:color="auto" w:fill="auto"/>
            <w:noWrap/>
            <w:vAlign w:val="center"/>
            <w:hideMark/>
          </w:tcPr>
          <w:p w14:paraId="0CE47D49" w14:textId="77777777" w:rsidR="00170C16" w:rsidRPr="00170C16" w:rsidRDefault="00170C16" w:rsidP="00170C16">
            <w:pPr>
              <w:spacing w:after="0" w:line="240" w:lineRule="auto"/>
              <w:rPr>
                <w:rFonts w:ascii="Calibri" w:eastAsia="Times New Roman" w:hAnsi="Calibri" w:cs="Calibri"/>
                <w:b/>
                <w:bCs/>
                <w:color w:val="000000"/>
                <w:sz w:val="16"/>
                <w:szCs w:val="16"/>
                <w:lang w:eastAsia="it-IT"/>
              </w:rPr>
            </w:pPr>
            <w:r w:rsidRPr="00170C16">
              <w:rPr>
                <w:rFonts w:ascii="Calibri" w:eastAsia="Times New Roman" w:hAnsi="Calibri" w:cs="Calibri"/>
                <w:b/>
                <w:bCs/>
                <w:color w:val="000000"/>
                <w:sz w:val="16"/>
                <w:szCs w:val="16"/>
                <w:lang w:eastAsia="it-IT"/>
              </w:rPr>
              <w:t>*Spesa di personale da considerare: intervento 01 + intervento 03 + IRAP</w:t>
            </w:r>
          </w:p>
        </w:tc>
        <w:tc>
          <w:tcPr>
            <w:tcW w:w="817" w:type="pct"/>
            <w:tcBorders>
              <w:top w:val="nil"/>
              <w:left w:val="nil"/>
              <w:bottom w:val="nil"/>
              <w:right w:val="nil"/>
            </w:tcBorders>
            <w:shd w:val="clear" w:color="auto" w:fill="auto"/>
            <w:noWrap/>
            <w:vAlign w:val="bottom"/>
            <w:hideMark/>
          </w:tcPr>
          <w:p w14:paraId="34A71C35" w14:textId="77777777" w:rsidR="00170C16" w:rsidRPr="00170C16" w:rsidRDefault="00170C16" w:rsidP="00170C16">
            <w:pPr>
              <w:spacing w:after="0" w:line="240" w:lineRule="auto"/>
              <w:rPr>
                <w:rFonts w:ascii="Calibri" w:eastAsia="Times New Roman" w:hAnsi="Calibri" w:cs="Calibri"/>
                <w:b/>
                <w:bCs/>
                <w:color w:val="000000"/>
                <w:sz w:val="16"/>
                <w:szCs w:val="16"/>
                <w:lang w:eastAsia="it-IT"/>
              </w:rPr>
            </w:pPr>
          </w:p>
        </w:tc>
        <w:tc>
          <w:tcPr>
            <w:tcW w:w="767" w:type="pct"/>
            <w:tcBorders>
              <w:top w:val="nil"/>
              <w:left w:val="nil"/>
              <w:bottom w:val="nil"/>
              <w:right w:val="nil"/>
            </w:tcBorders>
            <w:shd w:val="clear" w:color="auto" w:fill="auto"/>
            <w:noWrap/>
            <w:vAlign w:val="bottom"/>
            <w:hideMark/>
          </w:tcPr>
          <w:p w14:paraId="09F1EA0F" w14:textId="77777777" w:rsidR="00170C16" w:rsidRPr="00170C16" w:rsidRDefault="00170C16" w:rsidP="00170C16">
            <w:pPr>
              <w:spacing w:after="0" w:line="240" w:lineRule="auto"/>
              <w:rPr>
                <w:rFonts w:ascii="Times New Roman" w:eastAsia="Times New Roman" w:hAnsi="Times New Roman" w:cs="Times New Roman"/>
                <w:sz w:val="14"/>
                <w:szCs w:val="14"/>
                <w:lang w:eastAsia="it-IT"/>
              </w:rPr>
            </w:pPr>
          </w:p>
        </w:tc>
      </w:tr>
      <w:tr w:rsidR="00170C16" w:rsidRPr="00170C16" w14:paraId="17E739B3" w14:textId="77777777" w:rsidTr="00170C16">
        <w:trPr>
          <w:trHeight w:val="300"/>
        </w:trPr>
        <w:tc>
          <w:tcPr>
            <w:tcW w:w="967" w:type="pct"/>
            <w:tcBorders>
              <w:top w:val="nil"/>
              <w:left w:val="nil"/>
              <w:bottom w:val="nil"/>
              <w:right w:val="nil"/>
            </w:tcBorders>
            <w:shd w:val="clear" w:color="auto" w:fill="auto"/>
            <w:noWrap/>
            <w:vAlign w:val="center"/>
            <w:hideMark/>
          </w:tcPr>
          <w:p w14:paraId="27484DBE" w14:textId="77777777" w:rsidR="00170C16" w:rsidRPr="00170C16" w:rsidRDefault="00170C16" w:rsidP="00170C16">
            <w:pPr>
              <w:spacing w:after="0" w:line="240" w:lineRule="auto"/>
              <w:jc w:val="both"/>
              <w:rPr>
                <w:rFonts w:ascii="Calibri" w:eastAsia="Times New Roman" w:hAnsi="Calibri" w:cs="Calibri"/>
                <w:color w:val="000000"/>
                <w:sz w:val="16"/>
                <w:szCs w:val="16"/>
                <w:lang w:eastAsia="it-IT"/>
              </w:rPr>
            </w:pPr>
            <w:r w:rsidRPr="00170C16">
              <w:rPr>
                <w:rFonts w:ascii="Calibri" w:eastAsia="Times New Roman" w:hAnsi="Calibri" w:cs="Calibri"/>
                <w:color w:val="000000"/>
                <w:sz w:val="16"/>
                <w:szCs w:val="16"/>
                <w:lang w:eastAsia="it-IT"/>
              </w:rPr>
              <w:t>** Da Pre-consuntivo</w:t>
            </w:r>
          </w:p>
        </w:tc>
        <w:tc>
          <w:tcPr>
            <w:tcW w:w="817" w:type="pct"/>
            <w:tcBorders>
              <w:top w:val="nil"/>
              <w:left w:val="nil"/>
              <w:bottom w:val="nil"/>
              <w:right w:val="nil"/>
            </w:tcBorders>
            <w:shd w:val="clear" w:color="auto" w:fill="auto"/>
            <w:noWrap/>
            <w:vAlign w:val="bottom"/>
            <w:hideMark/>
          </w:tcPr>
          <w:p w14:paraId="1BDB4BCA" w14:textId="77777777" w:rsidR="00170C16" w:rsidRPr="00170C16" w:rsidRDefault="00170C16" w:rsidP="00170C16">
            <w:pPr>
              <w:spacing w:after="0" w:line="240" w:lineRule="auto"/>
              <w:jc w:val="both"/>
              <w:rPr>
                <w:rFonts w:ascii="Calibri" w:eastAsia="Times New Roman" w:hAnsi="Calibri" w:cs="Calibri"/>
                <w:color w:val="000000"/>
                <w:sz w:val="16"/>
                <w:szCs w:val="16"/>
                <w:lang w:eastAsia="it-IT"/>
              </w:rPr>
            </w:pPr>
          </w:p>
        </w:tc>
        <w:tc>
          <w:tcPr>
            <w:tcW w:w="817" w:type="pct"/>
            <w:tcBorders>
              <w:top w:val="nil"/>
              <w:left w:val="nil"/>
              <w:bottom w:val="nil"/>
              <w:right w:val="nil"/>
            </w:tcBorders>
            <w:shd w:val="clear" w:color="auto" w:fill="auto"/>
            <w:noWrap/>
            <w:vAlign w:val="bottom"/>
            <w:hideMark/>
          </w:tcPr>
          <w:p w14:paraId="46F74F16" w14:textId="77777777" w:rsidR="00170C16" w:rsidRPr="00170C16" w:rsidRDefault="00170C16" w:rsidP="00170C16">
            <w:pPr>
              <w:spacing w:after="0" w:line="240" w:lineRule="auto"/>
              <w:rPr>
                <w:rFonts w:ascii="Times New Roman" w:eastAsia="Times New Roman" w:hAnsi="Times New Roman" w:cs="Times New Roman"/>
                <w:sz w:val="14"/>
                <w:szCs w:val="14"/>
                <w:lang w:eastAsia="it-IT"/>
              </w:rPr>
            </w:pPr>
          </w:p>
        </w:tc>
        <w:tc>
          <w:tcPr>
            <w:tcW w:w="817" w:type="pct"/>
            <w:tcBorders>
              <w:top w:val="nil"/>
              <w:left w:val="nil"/>
              <w:bottom w:val="nil"/>
              <w:right w:val="nil"/>
            </w:tcBorders>
            <w:shd w:val="clear" w:color="auto" w:fill="auto"/>
            <w:noWrap/>
            <w:vAlign w:val="bottom"/>
            <w:hideMark/>
          </w:tcPr>
          <w:p w14:paraId="18A1DC81" w14:textId="77777777" w:rsidR="00170C16" w:rsidRPr="00170C16" w:rsidRDefault="00170C16" w:rsidP="00170C16">
            <w:pPr>
              <w:spacing w:after="0" w:line="240" w:lineRule="auto"/>
              <w:rPr>
                <w:rFonts w:ascii="Times New Roman" w:eastAsia="Times New Roman" w:hAnsi="Times New Roman" w:cs="Times New Roman"/>
                <w:sz w:val="14"/>
                <w:szCs w:val="14"/>
                <w:lang w:eastAsia="it-IT"/>
              </w:rPr>
            </w:pPr>
          </w:p>
        </w:tc>
        <w:tc>
          <w:tcPr>
            <w:tcW w:w="817" w:type="pct"/>
            <w:tcBorders>
              <w:top w:val="nil"/>
              <w:left w:val="nil"/>
              <w:bottom w:val="nil"/>
              <w:right w:val="nil"/>
            </w:tcBorders>
            <w:shd w:val="clear" w:color="auto" w:fill="auto"/>
            <w:noWrap/>
            <w:vAlign w:val="bottom"/>
            <w:hideMark/>
          </w:tcPr>
          <w:p w14:paraId="14950EB7" w14:textId="77777777" w:rsidR="00170C16" w:rsidRPr="00170C16" w:rsidRDefault="00170C16" w:rsidP="00170C16">
            <w:pPr>
              <w:spacing w:after="0" w:line="240" w:lineRule="auto"/>
              <w:rPr>
                <w:rFonts w:ascii="Times New Roman" w:eastAsia="Times New Roman" w:hAnsi="Times New Roman" w:cs="Times New Roman"/>
                <w:sz w:val="14"/>
                <w:szCs w:val="14"/>
                <w:lang w:eastAsia="it-IT"/>
              </w:rPr>
            </w:pPr>
          </w:p>
        </w:tc>
        <w:tc>
          <w:tcPr>
            <w:tcW w:w="767" w:type="pct"/>
            <w:tcBorders>
              <w:top w:val="nil"/>
              <w:left w:val="nil"/>
              <w:bottom w:val="nil"/>
              <w:right w:val="nil"/>
            </w:tcBorders>
            <w:shd w:val="clear" w:color="auto" w:fill="auto"/>
            <w:noWrap/>
            <w:vAlign w:val="bottom"/>
            <w:hideMark/>
          </w:tcPr>
          <w:p w14:paraId="356251C1" w14:textId="77777777" w:rsidR="00170C16" w:rsidRPr="00170C16" w:rsidRDefault="00170C16" w:rsidP="00170C16">
            <w:pPr>
              <w:spacing w:after="0" w:line="240" w:lineRule="auto"/>
              <w:rPr>
                <w:rFonts w:ascii="Times New Roman" w:eastAsia="Times New Roman" w:hAnsi="Times New Roman" w:cs="Times New Roman"/>
                <w:sz w:val="14"/>
                <w:szCs w:val="14"/>
                <w:lang w:eastAsia="it-IT"/>
              </w:rPr>
            </w:pPr>
          </w:p>
        </w:tc>
      </w:tr>
    </w:tbl>
    <w:p w14:paraId="19871657" w14:textId="77777777" w:rsidR="007418F9" w:rsidRPr="00170C16" w:rsidRDefault="007418F9" w:rsidP="001D770D">
      <w:pPr>
        <w:pStyle w:val="Default"/>
        <w:spacing w:line="276" w:lineRule="auto"/>
        <w:rPr>
          <w:rFonts w:asciiTheme="majorHAnsi" w:hAnsiTheme="majorHAnsi" w:cstheme="majorHAnsi"/>
          <w:i/>
          <w:sz w:val="20"/>
          <w:szCs w:val="20"/>
        </w:rPr>
      </w:pPr>
    </w:p>
    <w:p w14:paraId="6E70B7A2" w14:textId="77777777" w:rsidR="007418F9" w:rsidRPr="00170C16" w:rsidRDefault="007418F9" w:rsidP="001D770D">
      <w:pPr>
        <w:autoSpaceDE w:val="0"/>
        <w:autoSpaceDN w:val="0"/>
        <w:adjustRightInd w:val="0"/>
        <w:spacing w:after="0" w:line="276" w:lineRule="auto"/>
        <w:rPr>
          <w:rFonts w:asciiTheme="majorHAnsi" w:hAnsiTheme="majorHAnsi" w:cstheme="majorHAnsi"/>
          <w:b/>
          <w:bCs/>
          <w:color w:val="000000"/>
        </w:rPr>
      </w:pPr>
      <w:r w:rsidRPr="00170C16">
        <w:rPr>
          <w:rFonts w:asciiTheme="majorHAnsi" w:hAnsiTheme="majorHAnsi" w:cstheme="majorHAnsi"/>
          <w:b/>
          <w:bCs/>
          <w:color w:val="000000"/>
        </w:rPr>
        <w:t>8.3. Rapporto abitanti dipendenti</w:t>
      </w:r>
    </w:p>
    <w:tbl>
      <w:tblPr>
        <w:tblW w:w="5000" w:type="pct"/>
        <w:tblCellMar>
          <w:left w:w="70" w:type="dxa"/>
          <w:right w:w="70" w:type="dxa"/>
        </w:tblCellMar>
        <w:tblLook w:val="04A0" w:firstRow="1" w:lastRow="0" w:firstColumn="1" w:lastColumn="0" w:noHBand="0" w:noVBand="1"/>
      </w:tblPr>
      <w:tblGrid>
        <w:gridCol w:w="1863"/>
        <w:gridCol w:w="1571"/>
        <w:gridCol w:w="1571"/>
        <w:gridCol w:w="1569"/>
        <w:gridCol w:w="1569"/>
        <w:gridCol w:w="1472"/>
        <w:gridCol w:w="146"/>
      </w:tblGrid>
      <w:tr w:rsidR="00170C16" w:rsidRPr="00170C16" w14:paraId="0731A411" w14:textId="77777777" w:rsidTr="00170C16">
        <w:trPr>
          <w:gridAfter w:val="1"/>
          <w:wAfter w:w="60" w:type="pct"/>
          <w:trHeight w:val="450"/>
        </w:trPr>
        <w:tc>
          <w:tcPr>
            <w:tcW w:w="95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757067"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 </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65E879"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2017</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94479E"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2018</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8C5431"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2019</w:t>
            </w:r>
          </w:p>
        </w:tc>
        <w:tc>
          <w:tcPr>
            <w:tcW w:w="8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867C79"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2020</w:t>
            </w:r>
          </w:p>
        </w:tc>
        <w:tc>
          <w:tcPr>
            <w:tcW w:w="75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61E8ED"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2021*</w:t>
            </w:r>
          </w:p>
        </w:tc>
      </w:tr>
      <w:tr w:rsidR="00170C16" w:rsidRPr="00170C16" w14:paraId="3E3CCFD2" w14:textId="77777777" w:rsidTr="00170C16">
        <w:trPr>
          <w:trHeight w:val="315"/>
        </w:trPr>
        <w:tc>
          <w:tcPr>
            <w:tcW w:w="957" w:type="pct"/>
            <w:vMerge/>
            <w:tcBorders>
              <w:top w:val="single" w:sz="8" w:space="0" w:color="000000"/>
              <w:left w:val="single" w:sz="8" w:space="0" w:color="000000"/>
              <w:bottom w:val="single" w:sz="8" w:space="0" w:color="000000"/>
              <w:right w:val="single" w:sz="8" w:space="0" w:color="000000"/>
            </w:tcBorders>
            <w:vAlign w:val="center"/>
            <w:hideMark/>
          </w:tcPr>
          <w:p w14:paraId="166FDD18"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5C81AF0B"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76252437"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09EB4F6A"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p>
        </w:tc>
        <w:tc>
          <w:tcPr>
            <w:tcW w:w="806" w:type="pct"/>
            <w:vMerge/>
            <w:tcBorders>
              <w:top w:val="single" w:sz="8" w:space="0" w:color="000000"/>
              <w:left w:val="single" w:sz="8" w:space="0" w:color="000000"/>
              <w:bottom w:val="single" w:sz="8" w:space="0" w:color="000000"/>
              <w:right w:val="single" w:sz="8" w:space="0" w:color="000000"/>
            </w:tcBorders>
            <w:vAlign w:val="center"/>
            <w:hideMark/>
          </w:tcPr>
          <w:p w14:paraId="23524BAF"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272E3891"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p>
        </w:tc>
        <w:tc>
          <w:tcPr>
            <w:tcW w:w="60" w:type="pct"/>
            <w:tcBorders>
              <w:top w:val="nil"/>
              <w:left w:val="nil"/>
              <w:bottom w:val="nil"/>
              <w:right w:val="nil"/>
            </w:tcBorders>
            <w:shd w:val="clear" w:color="auto" w:fill="auto"/>
            <w:noWrap/>
            <w:vAlign w:val="bottom"/>
            <w:hideMark/>
          </w:tcPr>
          <w:p w14:paraId="333CCACC"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p>
        </w:tc>
      </w:tr>
      <w:tr w:rsidR="00170C16" w:rsidRPr="00170C16" w14:paraId="479AC332" w14:textId="77777777" w:rsidTr="00170C16">
        <w:trPr>
          <w:trHeight w:val="315"/>
        </w:trPr>
        <w:tc>
          <w:tcPr>
            <w:tcW w:w="957" w:type="pct"/>
            <w:tcBorders>
              <w:top w:val="nil"/>
              <w:left w:val="single" w:sz="8" w:space="0" w:color="000000"/>
              <w:bottom w:val="nil"/>
              <w:right w:val="nil"/>
            </w:tcBorders>
            <w:shd w:val="clear" w:color="auto" w:fill="auto"/>
            <w:vAlign w:val="center"/>
            <w:hideMark/>
          </w:tcPr>
          <w:p w14:paraId="3DFD91B7"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Abitanti</w:t>
            </w:r>
          </w:p>
        </w:tc>
        <w:tc>
          <w:tcPr>
            <w:tcW w:w="807" w:type="pct"/>
            <w:tcBorders>
              <w:top w:val="nil"/>
              <w:left w:val="single" w:sz="8" w:space="0" w:color="000000"/>
              <w:bottom w:val="single" w:sz="8" w:space="0" w:color="000000"/>
              <w:right w:val="nil"/>
            </w:tcBorders>
            <w:shd w:val="clear" w:color="auto" w:fill="auto"/>
            <w:vAlign w:val="center"/>
            <w:hideMark/>
          </w:tcPr>
          <w:p w14:paraId="43CBFEEF" w14:textId="77777777" w:rsidR="00170C16" w:rsidRPr="00170C16" w:rsidRDefault="00170C16" w:rsidP="00170C16">
            <w:pPr>
              <w:spacing w:after="0" w:line="240" w:lineRule="auto"/>
              <w:jc w:val="right"/>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4125</w:t>
            </w:r>
          </w:p>
        </w:tc>
        <w:tc>
          <w:tcPr>
            <w:tcW w:w="807" w:type="pct"/>
            <w:tcBorders>
              <w:top w:val="nil"/>
              <w:left w:val="single" w:sz="8" w:space="0" w:color="000000"/>
              <w:bottom w:val="single" w:sz="8" w:space="0" w:color="000000"/>
              <w:right w:val="nil"/>
            </w:tcBorders>
            <w:shd w:val="clear" w:color="auto" w:fill="auto"/>
            <w:vAlign w:val="center"/>
            <w:hideMark/>
          </w:tcPr>
          <w:p w14:paraId="03FFEE6B" w14:textId="77777777" w:rsidR="00170C16" w:rsidRPr="00170C16" w:rsidRDefault="00170C16" w:rsidP="00170C16">
            <w:pPr>
              <w:spacing w:after="0" w:line="240" w:lineRule="auto"/>
              <w:jc w:val="right"/>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4133</w:t>
            </w:r>
          </w:p>
        </w:tc>
        <w:tc>
          <w:tcPr>
            <w:tcW w:w="806" w:type="pct"/>
            <w:tcBorders>
              <w:top w:val="nil"/>
              <w:left w:val="single" w:sz="8" w:space="0" w:color="000000"/>
              <w:bottom w:val="single" w:sz="8" w:space="0" w:color="000000"/>
              <w:right w:val="nil"/>
            </w:tcBorders>
            <w:shd w:val="clear" w:color="auto" w:fill="auto"/>
            <w:vAlign w:val="center"/>
            <w:hideMark/>
          </w:tcPr>
          <w:p w14:paraId="0C6A3F50" w14:textId="77777777" w:rsidR="00170C16" w:rsidRPr="00170C16" w:rsidRDefault="00170C16" w:rsidP="00170C16">
            <w:pPr>
              <w:spacing w:after="0" w:line="240" w:lineRule="auto"/>
              <w:jc w:val="right"/>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4178</w:t>
            </w:r>
          </w:p>
        </w:tc>
        <w:tc>
          <w:tcPr>
            <w:tcW w:w="806" w:type="pct"/>
            <w:tcBorders>
              <w:top w:val="nil"/>
              <w:left w:val="single" w:sz="8" w:space="0" w:color="000000"/>
              <w:bottom w:val="single" w:sz="8" w:space="0" w:color="000000"/>
              <w:right w:val="nil"/>
            </w:tcBorders>
            <w:shd w:val="clear" w:color="auto" w:fill="auto"/>
            <w:vAlign w:val="center"/>
            <w:hideMark/>
          </w:tcPr>
          <w:p w14:paraId="630B9BA1" w14:textId="77777777" w:rsidR="00170C16" w:rsidRPr="00170C16" w:rsidRDefault="00170C16" w:rsidP="00170C16">
            <w:pPr>
              <w:spacing w:after="0" w:line="240" w:lineRule="auto"/>
              <w:jc w:val="right"/>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4175</w:t>
            </w:r>
          </w:p>
        </w:tc>
        <w:tc>
          <w:tcPr>
            <w:tcW w:w="756" w:type="pct"/>
            <w:tcBorders>
              <w:top w:val="nil"/>
              <w:left w:val="single" w:sz="8" w:space="0" w:color="000000"/>
              <w:bottom w:val="single" w:sz="8" w:space="0" w:color="000000"/>
              <w:right w:val="single" w:sz="8" w:space="0" w:color="000000"/>
            </w:tcBorders>
            <w:shd w:val="clear" w:color="auto" w:fill="auto"/>
            <w:vAlign w:val="center"/>
            <w:hideMark/>
          </w:tcPr>
          <w:p w14:paraId="4F5E58D6" w14:textId="77777777" w:rsidR="00170C16" w:rsidRPr="00170C16" w:rsidRDefault="00170C16" w:rsidP="00170C16">
            <w:pPr>
              <w:spacing w:after="0" w:line="240" w:lineRule="auto"/>
              <w:jc w:val="right"/>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4175</w:t>
            </w:r>
          </w:p>
        </w:tc>
        <w:tc>
          <w:tcPr>
            <w:tcW w:w="60" w:type="pct"/>
            <w:vAlign w:val="center"/>
            <w:hideMark/>
          </w:tcPr>
          <w:p w14:paraId="7182F26A" w14:textId="77777777" w:rsidR="00170C16" w:rsidRPr="00170C16" w:rsidRDefault="00170C16" w:rsidP="00170C16">
            <w:pPr>
              <w:spacing w:after="0" w:line="240" w:lineRule="auto"/>
              <w:rPr>
                <w:rFonts w:ascii="Times New Roman" w:eastAsia="Times New Roman" w:hAnsi="Times New Roman" w:cs="Times New Roman"/>
                <w:sz w:val="18"/>
                <w:szCs w:val="18"/>
                <w:lang w:eastAsia="it-IT"/>
              </w:rPr>
            </w:pPr>
          </w:p>
        </w:tc>
      </w:tr>
      <w:tr w:rsidR="00170C16" w:rsidRPr="00170C16" w14:paraId="38EFE9EE" w14:textId="77777777" w:rsidTr="00170C16">
        <w:trPr>
          <w:trHeight w:val="300"/>
        </w:trPr>
        <w:tc>
          <w:tcPr>
            <w:tcW w:w="957" w:type="pct"/>
            <w:tcBorders>
              <w:top w:val="nil"/>
              <w:left w:val="single" w:sz="8" w:space="0" w:color="000000"/>
              <w:bottom w:val="nil"/>
              <w:right w:val="nil"/>
            </w:tcBorders>
            <w:shd w:val="clear" w:color="auto" w:fill="auto"/>
            <w:vAlign w:val="center"/>
            <w:hideMark/>
          </w:tcPr>
          <w:p w14:paraId="173F2437"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Dipendenti</w:t>
            </w:r>
          </w:p>
        </w:tc>
        <w:tc>
          <w:tcPr>
            <w:tcW w:w="807" w:type="pct"/>
            <w:tcBorders>
              <w:top w:val="nil"/>
              <w:left w:val="single" w:sz="8" w:space="0" w:color="000000"/>
              <w:bottom w:val="nil"/>
              <w:right w:val="nil"/>
            </w:tcBorders>
            <w:shd w:val="clear" w:color="auto" w:fill="auto"/>
            <w:vAlign w:val="center"/>
            <w:hideMark/>
          </w:tcPr>
          <w:p w14:paraId="6C5D1DA8"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21</w:t>
            </w:r>
          </w:p>
        </w:tc>
        <w:tc>
          <w:tcPr>
            <w:tcW w:w="807" w:type="pct"/>
            <w:tcBorders>
              <w:top w:val="nil"/>
              <w:left w:val="single" w:sz="8" w:space="0" w:color="000000"/>
              <w:bottom w:val="nil"/>
              <w:right w:val="nil"/>
            </w:tcBorders>
            <w:shd w:val="clear" w:color="auto" w:fill="auto"/>
            <w:vAlign w:val="center"/>
            <w:hideMark/>
          </w:tcPr>
          <w:p w14:paraId="4B47A167"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21</w:t>
            </w:r>
          </w:p>
        </w:tc>
        <w:tc>
          <w:tcPr>
            <w:tcW w:w="806" w:type="pct"/>
            <w:tcBorders>
              <w:top w:val="nil"/>
              <w:left w:val="single" w:sz="8" w:space="0" w:color="000000"/>
              <w:bottom w:val="nil"/>
              <w:right w:val="nil"/>
            </w:tcBorders>
            <w:shd w:val="clear" w:color="auto" w:fill="auto"/>
            <w:vAlign w:val="center"/>
            <w:hideMark/>
          </w:tcPr>
          <w:p w14:paraId="1607D180"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21</w:t>
            </w:r>
          </w:p>
        </w:tc>
        <w:tc>
          <w:tcPr>
            <w:tcW w:w="806" w:type="pct"/>
            <w:tcBorders>
              <w:top w:val="nil"/>
              <w:left w:val="single" w:sz="8" w:space="0" w:color="000000"/>
              <w:bottom w:val="nil"/>
              <w:right w:val="nil"/>
            </w:tcBorders>
            <w:shd w:val="clear" w:color="auto" w:fill="auto"/>
            <w:vAlign w:val="center"/>
            <w:hideMark/>
          </w:tcPr>
          <w:p w14:paraId="44FCD040"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21</w:t>
            </w:r>
          </w:p>
        </w:tc>
        <w:tc>
          <w:tcPr>
            <w:tcW w:w="756" w:type="pct"/>
            <w:tcBorders>
              <w:top w:val="nil"/>
              <w:left w:val="single" w:sz="8" w:space="0" w:color="000000"/>
              <w:bottom w:val="nil"/>
              <w:right w:val="single" w:sz="8" w:space="0" w:color="000000"/>
            </w:tcBorders>
            <w:shd w:val="clear" w:color="auto" w:fill="auto"/>
            <w:vAlign w:val="center"/>
            <w:hideMark/>
          </w:tcPr>
          <w:p w14:paraId="31CDFC4B"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21</w:t>
            </w:r>
          </w:p>
        </w:tc>
        <w:tc>
          <w:tcPr>
            <w:tcW w:w="60" w:type="pct"/>
            <w:vAlign w:val="center"/>
            <w:hideMark/>
          </w:tcPr>
          <w:p w14:paraId="4654A94E" w14:textId="77777777" w:rsidR="00170C16" w:rsidRPr="00170C16" w:rsidRDefault="00170C16" w:rsidP="00170C16">
            <w:pPr>
              <w:spacing w:after="0" w:line="240" w:lineRule="auto"/>
              <w:rPr>
                <w:rFonts w:ascii="Times New Roman" w:eastAsia="Times New Roman" w:hAnsi="Times New Roman" w:cs="Times New Roman"/>
                <w:sz w:val="18"/>
                <w:szCs w:val="18"/>
                <w:lang w:eastAsia="it-IT"/>
              </w:rPr>
            </w:pPr>
          </w:p>
        </w:tc>
      </w:tr>
      <w:tr w:rsidR="00170C16" w:rsidRPr="00170C16" w14:paraId="1EFF31C0" w14:textId="77777777" w:rsidTr="00170C16">
        <w:trPr>
          <w:trHeight w:val="315"/>
        </w:trPr>
        <w:tc>
          <w:tcPr>
            <w:tcW w:w="957" w:type="pct"/>
            <w:tcBorders>
              <w:top w:val="nil"/>
              <w:left w:val="single" w:sz="8" w:space="0" w:color="000000"/>
              <w:bottom w:val="single" w:sz="8" w:space="0" w:color="000000"/>
              <w:right w:val="nil"/>
            </w:tcBorders>
            <w:shd w:val="clear" w:color="auto" w:fill="auto"/>
            <w:vAlign w:val="center"/>
            <w:hideMark/>
          </w:tcPr>
          <w:p w14:paraId="66EE2C12" w14:textId="77777777" w:rsidR="00170C16" w:rsidRPr="00170C16" w:rsidRDefault="00170C16" w:rsidP="00170C16">
            <w:pPr>
              <w:spacing w:after="0" w:line="240" w:lineRule="auto"/>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rapporto</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D9BDC"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196,43</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CF12149"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196,81</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0996C99C"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198,95</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78C12236"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198,81</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244A68D5" w14:textId="77777777" w:rsidR="00170C16" w:rsidRPr="00170C16" w:rsidRDefault="00170C16" w:rsidP="00170C16">
            <w:pPr>
              <w:spacing w:after="0" w:line="240" w:lineRule="auto"/>
              <w:jc w:val="center"/>
              <w:rPr>
                <w:rFonts w:ascii="Calibri" w:eastAsia="Times New Roman" w:hAnsi="Calibri" w:cs="Calibri"/>
                <w:b/>
                <w:bCs/>
                <w:color w:val="000000"/>
                <w:sz w:val="18"/>
                <w:szCs w:val="18"/>
                <w:lang w:eastAsia="it-IT"/>
              </w:rPr>
            </w:pPr>
            <w:r w:rsidRPr="00170C16">
              <w:rPr>
                <w:rFonts w:ascii="Calibri" w:eastAsia="Times New Roman" w:hAnsi="Calibri" w:cs="Calibri"/>
                <w:b/>
                <w:bCs/>
                <w:color w:val="000000"/>
                <w:sz w:val="18"/>
                <w:szCs w:val="18"/>
                <w:lang w:eastAsia="it-IT"/>
              </w:rPr>
              <w:t>198,81</w:t>
            </w:r>
          </w:p>
        </w:tc>
        <w:tc>
          <w:tcPr>
            <w:tcW w:w="60" w:type="pct"/>
            <w:vAlign w:val="center"/>
            <w:hideMark/>
          </w:tcPr>
          <w:p w14:paraId="55A4668E" w14:textId="77777777" w:rsidR="00170C16" w:rsidRPr="00170C16" w:rsidRDefault="00170C16" w:rsidP="00170C16">
            <w:pPr>
              <w:spacing w:after="0" w:line="240" w:lineRule="auto"/>
              <w:rPr>
                <w:rFonts w:ascii="Times New Roman" w:eastAsia="Times New Roman" w:hAnsi="Times New Roman" w:cs="Times New Roman"/>
                <w:sz w:val="18"/>
                <w:szCs w:val="18"/>
                <w:lang w:eastAsia="it-IT"/>
              </w:rPr>
            </w:pPr>
          </w:p>
        </w:tc>
      </w:tr>
      <w:tr w:rsidR="00170C16" w:rsidRPr="00170C16" w14:paraId="5EB1E891" w14:textId="77777777" w:rsidTr="00170C16">
        <w:trPr>
          <w:trHeight w:val="300"/>
        </w:trPr>
        <w:tc>
          <w:tcPr>
            <w:tcW w:w="2571" w:type="pct"/>
            <w:gridSpan w:val="3"/>
            <w:tcBorders>
              <w:top w:val="nil"/>
              <w:left w:val="nil"/>
              <w:bottom w:val="nil"/>
              <w:right w:val="nil"/>
            </w:tcBorders>
            <w:shd w:val="clear" w:color="auto" w:fill="auto"/>
            <w:noWrap/>
            <w:vAlign w:val="center"/>
            <w:hideMark/>
          </w:tcPr>
          <w:p w14:paraId="3F245643" w14:textId="77777777" w:rsidR="00170C16" w:rsidRPr="00170C16" w:rsidRDefault="00170C16" w:rsidP="00170C16">
            <w:pPr>
              <w:spacing w:after="0" w:line="240" w:lineRule="auto"/>
              <w:rPr>
                <w:rFonts w:ascii="Calibri" w:eastAsia="Times New Roman" w:hAnsi="Calibri" w:cs="Calibri"/>
                <w:color w:val="000000"/>
                <w:sz w:val="18"/>
                <w:szCs w:val="18"/>
                <w:lang w:eastAsia="it-IT"/>
              </w:rPr>
            </w:pPr>
            <w:r w:rsidRPr="00170C16">
              <w:rPr>
                <w:rFonts w:ascii="Calibri" w:eastAsia="Times New Roman" w:hAnsi="Calibri" w:cs="Calibri"/>
                <w:color w:val="000000"/>
                <w:sz w:val="18"/>
                <w:szCs w:val="18"/>
                <w:lang w:eastAsia="it-IT"/>
              </w:rPr>
              <w:t>* Considerato anche il personale in convenzione</w:t>
            </w:r>
          </w:p>
        </w:tc>
        <w:tc>
          <w:tcPr>
            <w:tcW w:w="806" w:type="pct"/>
            <w:tcBorders>
              <w:top w:val="nil"/>
              <w:left w:val="nil"/>
              <w:bottom w:val="nil"/>
              <w:right w:val="nil"/>
            </w:tcBorders>
            <w:shd w:val="clear" w:color="auto" w:fill="auto"/>
            <w:noWrap/>
            <w:vAlign w:val="bottom"/>
            <w:hideMark/>
          </w:tcPr>
          <w:p w14:paraId="700E1510" w14:textId="77777777" w:rsidR="00170C16" w:rsidRPr="00170C16" w:rsidRDefault="00170C16" w:rsidP="00170C16">
            <w:pPr>
              <w:spacing w:after="0" w:line="240" w:lineRule="auto"/>
              <w:rPr>
                <w:rFonts w:ascii="Calibri" w:eastAsia="Times New Roman" w:hAnsi="Calibri" w:cs="Calibri"/>
                <w:color w:val="000000"/>
                <w:sz w:val="18"/>
                <w:szCs w:val="18"/>
                <w:lang w:eastAsia="it-IT"/>
              </w:rPr>
            </w:pPr>
          </w:p>
        </w:tc>
        <w:tc>
          <w:tcPr>
            <w:tcW w:w="806" w:type="pct"/>
            <w:tcBorders>
              <w:top w:val="nil"/>
              <w:left w:val="nil"/>
              <w:bottom w:val="nil"/>
              <w:right w:val="nil"/>
            </w:tcBorders>
            <w:shd w:val="clear" w:color="auto" w:fill="auto"/>
            <w:noWrap/>
            <w:vAlign w:val="bottom"/>
            <w:hideMark/>
          </w:tcPr>
          <w:p w14:paraId="674B0703" w14:textId="77777777" w:rsidR="00170C16" w:rsidRPr="00170C16" w:rsidRDefault="00170C16" w:rsidP="00170C16">
            <w:pPr>
              <w:spacing w:after="0" w:line="240" w:lineRule="auto"/>
              <w:rPr>
                <w:rFonts w:ascii="Times New Roman" w:eastAsia="Times New Roman" w:hAnsi="Times New Roman" w:cs="Times New Roman"/>
                <w:sz w:val="18"/>
                <w:szCs w:val="18"/>
                <w:lang w:eastAsia="it-IT"/>
              </w:rPr>
            </w:pPr>
          </w:p>
        </w:tc>
        <w:tc>
          <w:tcPr>
            <w:tcW w:w="756" w:type="pct"/>
            <w:tcBorders>
              <w:top w:val="nil"/>
              <w:left w:val="nil"/>
              <w:bottom w:val="nil"/>
              <w:right w:val="nil"/>
            </w:tcBorders>
            <w:shd w:val="clear" w:color="auto" w:fill="auto"/>
            <w:noWrap/>
            <w:vAlign w:val="bottom"/>
            <w:hideMark/>
          </w:tcPr>
          <w:p w14:paraId="4458F633" w14:textId="77777777" w:rsidR="00170C16" w:rsidRPr="00170C16" w:rsidRDefault="00170C16" w:rsidP="00170C16">
            <w:pPr>
              <w:spacing w:after="0" w:line="240" w:lineRule="auto"/>
              <w:rPr>
                <w:rFonts w:ascii="Times New Roman" w:eastAsia="Times New Roman" w:hAnsi="Times New Roman" w:cs="Times New Roman"/>
                <w:sz w:val="18"/>
                <w:szCs w:val="18"/>
                <w:lang w:eastAsia="it-IT"/>
              </w:rPr>
            </w:pPr>
          </w:p>
        </w:tc>
        <w:tc>
          <w:tcPr>
            <w:tcW w:w="60" w:type="pct"/>
            <w:vAlign w:val="center"/>
            <w:hideMark/>
          </w:tcPr>
          <w:p w14:paraId="23E9E2E3" w14:textId="77777777" w:rsidR="00170C16" w:rsidRPr="00170C16" w:rsidRDefault="00170C16" w:rsidP="00170C16">
            <w:pPr>
              <w:spacing w:after="0" w:line="240" w:lineRule="auto"/>
              <w:rPr>
                <w:rFonts w:ascii="Times New Roman" w:eastAsia="Times New Roman" w:hAnsi="Times New Roman" w:cs="Times New Roman"/>
                <w:sz w:val="18"/>
                <w:szCs w:val="18"/>
                <w:lang w:eastAsia="it-IT"/>
              </w:rPr>
            </w:pPr>
          </w:p>
        </w:tc>
      </w:tr>
    </w:tbl>
    <w:p w14:paraId="7541AC3F" w14:textId="77777777" w:rsidR="007418F9" w:rsidRPr="001D770D" w:rsidRDefault="007418F9" w:rsidP="001D770D">
      <w:pPr>
        <w:pStyle w:val="Default"/>
        <w:spacing w:line="276" w:lineRule="auto"/>
        <w:ind w:left="142" w:hanging="142"/>
        <w:rPr>
          <w:rFonts w:asciiTheme="majorHAnsi" w:hAnsiTheme="majorHAnsi" w:cstheme="majorHAnsi"/>
          <w:sz w:val="22"/>
          <w:szCs w:val="18"/>
          <w:highlight w:val="yellow"/>
        </w:rPr>
      </w:pPr>
    </w:p>
    <w:p w14:paraId="2721E1C3" w14:textId="77777777" w:rsidR="0094724A" w:rsidRPr="00CF6DAC" w:rsidRDefault="0094724A" w:rsidP="001D770D">
      <w:pPr>
        <w:autoSpaceDE w:val="0"/>
        <w:autoSpaceDN w:val="0"/>
        <w:adjustRightInd w:val="0"/>
        <w:spacing w:after="0" w:line="276" w:lineRule="auto"/>
        <w:rPr>
          <w:rFonts w:asciiTheme="majorHAnsi" w:hAnsiTheme="majorHAnsi" w:cstheme="majorHAnsi"/>
          <w:color w:val="000000"/>
          <w:highlight w:val="yellow"/>
        </w:rPr>
      </w:pPr>
    </w:p>
    <w:p w14:paraId="59DEAAD0" w14:textId="77777777" w:rsidR="007418F9" w:rsidRPr="00A32F6C" w:rsidRDefault="007418F9" w:rsidP="001D770D">
      <w:pPr>
        <w:autoSpaceDE w:val="0"/>
        <w:autoSpaceDN w:val="0"/>
        <w:adjustRightInd w:val="0"/>
        <w:spacing w:after="0" w:line="276" w:lineRule="auto"/>
        <w:rPr>
          <w:rFonts w:asciiTheme="majorHAnsi" w:hAnsiTheme="majorHAnsi" w:cstheme="majorHAnsi"/>
          <w:b/>
          <w:bCs/>
          <w:color w:val="000000"/>
        </w:rPr>
      </w:pPr>
      <w:r w:rsidRPr="00A32F6C">
        <w:rPr>
          <w:rFonts w:asciiTheme="majorHAnsi" w:hAnsiTheme="majorHAnsi" w:cstheme="majorHAnsi"/>
          <w:b/>
          <w:bCs/>
          <w:color w:val="000000"/>
        </w:rPr>
        <w:t xml:space="preserve">8.4. </w:t>
      </w:r>
      <w:r w:rsidR="001E42CB" w:rsidRPr="00A32F6C">
        <w:rPr>
          <w:rFonts w:asciiTheme="majorHAnsi" w:hAnsiTheme="majorHAnsi" w:cstheme="majorHAnsi"/>
          <w:b/>
          <w:bCs/>
          <w:color w:val="000000"/>
        </w:rPr>
        <w:t>R</w:t>
      </w:r>
      <w:r w:rsidRPr="00A32F6C">
        <w:rPr>
          <w:rFonts w:asciiTheme="majorHAnsi" w:hAnsiTheme="majorHAnsi" w:cstheme="majorHAnsi"/>
          <w:b/>
          <w:bCs/>
          <w:color w:val="000000"/>
        </w:rPr>
        <w:t>apporti di lavoro flessibile</w:t>
      </w:r>
      <w:r w:rsidR="001E42CB" w:rsidRPr="00A32F6C">
        <w:rPr>
          <w:rFonts w:asciiTheme="majorHAnsi" w:hAnsiTheme="majorHAnsi" w:cstheme="majorHAnsi"/>
          <w:b/>
          <w:bCs/>
          <w:color w:val="000000"/>
        </w:rPr>
        <w:t>:</w:t>
      </w:r>
      <w:r w:rsidRPr="00A32F6C">
        <w:rPr>
          <w:rFonts w:asciiTheme="majorHAnsi" w:hAnsiTheme="majorHAnsi" w:cstheme="majorHAnsi"/>
          <w:b/>
          <w:bCs/>
          <w:color w:val="000000"/>
        </w:rPr>
        <w:t xml:space="preserve"> rispett</w:t>
      </w:r>
      <w:r w:rsidR="001E42CB" w:rsidRPr="00A32F6C">
        <w:rPr>
          <w:rFonts w:asciiTheme="majorHAnsi" w:hAnsiTheme="majorHAnsi" w:cstheme="majorHAnsi"/>
          <w:b/>
          <w:bCs/>
          <w:color w:val="000000"/>
        </w:rPr>
        <w:t>o</w:t>
      </w:r>
      <w:r w:rsidRPr="00A32F6C">
        <w:rPr>
          <w:rFonts w:asciiTheme="majorHAnsi" w:hAnsiTheme="majorHAnsi" w:cstheme="majorHAnsi"/>
          <w:b/>
          <w:bCs/>
          <w:color w:val="000000"/>
        </w:rPr>
        <w:t xml:space="preserve"> limiti di spesa previsti dalla normativa vigente. </w:t>
      </w:r>
    </w:p>
    <w:p w14:paraId="4E4BD783" w14:textId="77777777" w:rsidR="001E42CB" w:rsidRPr="00A32F6C" w:rsidRDefault="001E42CB" w:rsidP="001D770D">
      <w:pPr>
        <w:autoSpaceDE w:val="0"/>
        <w:autoSpaceDN w:val="0"/>
        <w:adjustRightInd w:val="0"/>
        <w:spacing w:after="0" w:line="276" w:lineRule="auto"/>
        <w:rPr>
          <w:rFonts w:asciiTheme="majorHAnsi" w:hAnsiTheme="majorHAnsi" w:cstheme="majorHAnsi"/>
          <w:b/>
          <w:bCs/>
          <w:color w:val="000000"/>
          <w:sz w:val="23"/>
          <w:szCs w:val="23"/>
        </w:rPr>
      </w:pPr>
    </w:p>
    <w:p w14:paraId="1AA80D74" w14:textId="01C5263C" w:rsidR="00A32F6C" w:rsidRPr="00A32F6C" w:rsidRDefault="00D4329F" w:rsidP="001D770D">
      <w:pPr>
        <w:autoSpaceDE w:val="0"/>
        <w:autoSpaceDN w:val="0"/>
        <w:adjustRightInd w:val="0"/>
        <w:spacing w:after="0" w:line="276" w:lineRule="auto"/>
        <w:jc w:val="both"/>
        <w:rPr>
          <w:rFonts w:asciiTheme="majorHAnsi" w:hAnsiTheme="majorHAnsi" w:cstheme="majorHAnsi"/>
        </w:rPr>
      </w:pPr>
      <w:proofErr w:type="gramStart"/>
      <w:r w:rsidRPr="00A32F6C">
        <w:rPr>
          <w:rFonts w:asciiTheme="majorHAnsi" w:hAnsiTheme="majorHAnsi" w:cstheme="majorHAnsi"/>
        </w:rPr>
        <w:t>La scelta di ricorrere a rapporti di lavoro flessibile,</w:t>
      </w:r>
      <w:proofErr w:type="gramEnd"/>
      <w:r w:rsidRPr="00A32F6C">
        <w:rPr>
          <w:rFonts w:asciiTheme="majorHAnsi" w:hAnsiTheme="majorHAnsi" w:cstheme="majorHAnsi"/>
        </w:rPr>
        <w:t xml:space="preserve"> è stata preceduta da un’attenta analisi sui carichi di lavoro e sulle possibilità di ricorrere a risorse umane assegnate ad altre unità organizzative. </w:t>
      </w:r>
    </w:p>
    <w:p w14:paraId="2787163D" w14:textId="03588678" w:rsidR="001E42CB" w:rsidRPr="00A32F6C" w:rsidRDefault="00A32F6C" w:rsidP="001D770D">
      <w:pPr>
        <w:autoSpaceDE w:val="0"/>
        <w:autoSpaceDN w:val="0"/>
        <w:adjustRightInd w:val="0"/>
        <w:spacing w:after="0" w:line="276" w:lineRule="auto"/>
        <w:jc w:val="both"/>
        <w:rPr>
          <w:rFonts w:asciiTheme="majorHAnsi" w:hAnsiTheme="majorHAnsi" w:cstheme="majorHAnsi"/>
          <w:b/>
          <w:bCs/>
          <w:color w:val="000000"/>
        </w:rPr>
      </w:pPr>
      <w:r w:rsidRPr="00A32F6C">
        <w:rPr>
          <w:rFonts w:asciiTheme="majorHAnsi" w:hAnsiTheme="majorHAnsi" w:cstheme="majorHAnsi"/>
        </w:rPr>
        <w:t>L’Amministrazione ha rispettato i limiti fissati dalla normativa in termini di lavoro flessibile.</w:t>
      </w:r>
    </w:p>
    <w:p w14:paraId="046CF436" w14:textId="77777777" w:rsidR="007418F9" w:rsidRPr="00C00A74" w:rsidRDefault="007418F9" w:rsidP="001D770D">
      <w:pPr>
        <w:pStyle w:val="Default"/>
        <w:spacing w:line="276" w:lineRule="auto"/>
        <w:ind w:left="142" w:hanging="142"/>
        <w:rPr>
          <w:rFonts w:asciiTheme="majorHAnsi" w:hAnsiTheme="majorHAnsi" w:cstheme="majorHAnsi"/>
          <w:b/>
          <w:sz w:val="22"/>
          <w:szCs w:val="22"/>
          <w:highlight w:val="yellow"/>
        </w:rPr>
      </w:pPr>
    </w:p>
    <w:p w14:paraId="62E16B1F" w14:textId="77777777" w:rsidR="007418F9" w:rsidRPr="00A32F6C" w:rsidRDefault="007418F9" w:rsidP="001D770D">
      <w:pPr>
        <w:pStyle w:val="Default"/>
        <w:spacing w:line="276" w:lineRule="auto"/>
        <w:rPr>
          <w:rFonts w:asciiTheme="majorHAnsi" w:hAnsiTheme="majorHAnsi" w:cstheme="majorHAnsi"/>
          <w:b/>
          <w:sz w:val="22"/>
          <w:szCs w:val="22"/>
        </w:rPr>
      </w:pPr>
      <w:r w:rsidRPr="00A32F6C">
        <w:rPr>
          <w:rFonts w:asciiTheme="majorHAnsi" w:hAnsiTheme="majorHAnsi" w:cstheme="majorHAnsi"/>
          <w:b/>
          <w:sz w:val="22"/>
          <w:szCs w:val="22"/>
        </w:rPr>
        <w:t xml:space="preserve">8.5. </w:t>
      </w:r>
      <w:r w:rsidR="00B2587A" w:rsidRPr="00A32F6C">
        <w:rPr>
          <w:rFonts w:asciiTheme="majorHAnsi" w:hAnsiTheme="majorHAnsi" w:cstheme="majorHAnsi"/>
          <w:b/>
          <w:sz w:val="22"/>
          <w:szCs w:val="22"/>
        </w:rPr>
        <w:t>Spesa sostenuta nel periodo di riferimento della relazione per i rapporti di lavoro flessibile rispetto all’anno di riferimento indicato dalla legge</w:t>
      </w:r>
      <w:r w:rsidRPr="00A32F6C">
        <w:rPr>
          <w:rFonts w:asciiTheme="majorHAnsi" w:hAnsiTheme="majorHAnsi" w:cstheme="majorHAnsi"/>
          <w:b/>
          <w:i/>
          <w:sz w:val="22"/>
          <w:szCs w:val="22"/>
        </w:rPr>
        <w:t>.</w:t>
      </w:r>
    </w:p>
    <w:p w14:paraId="7CD7643E" w14:textId="1D8FBD9E" w:rsidR="007418F9" w:rsidRPr="001D770D" w:rsidRDefault="007418F9" w:rsidP="001D770D">
      <w:pPr>
        <w:pStyle w:val="Default"/>
        <w:spacing w:line="276" w:lineRule="auto"/>
        <w:ind w:left="142" w:hanging="142"/>
        <w:rPr>
          <w:rFonts w:asciiTheme="majorHAnsi" w:hAnsiTheme="majorHAnsi" w:cstheme="majorHAnsi"/>
          <w:sz w:val="23"/>
          <w:szCs w:val="23"/>
          <w:highlight w:val="yellow"/>
        </w:rPr>
      </w:pPr>
    </w:p>
    <w:tbl>
      <w:tblPr>
        <w:tblW w:w="5000" w:type="pct"/>
        <w:tblCellMar>
          <w:left w:w="70" w:type="dxa"/>
          <w:right w:w="70" w:type="dxa"/>
        </w:tblCellMar>
        <w:tblLook w:val="04A0" w:firstRow="1" w:lastRow="0" w:firstColumn="1" w:lastColumn="0" w:noHBand="0" w:noVBand="1"/>
      </w:tblPr>
      <w:tblGrid>
        <w:gridCol w:w="1888"/>
        <w:gridCol w:w="1595"/>
        <w:gridCol w:w="1595"/>
        <w:gridCol w:w="1595"/>
        <w:gridCol w:w="1595"/>
        <w:gridCol w:w="1493"/>
      </w:tblGrid>
      <w:tr w:rsidR="00C02461" w:rsidRPr="00C02461" w14:paraId="160714C8" w14:textId="77777777" w:rsidTr="00C02461">
        <w:trPr>
          <w:trHeight w:val="615"/>
        </w:trPr>
        <w:tc>
          <w:tcPr>
            <w:tcW w:w="9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D88859"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Importo totale della spesa impegnata nell'anno 2009</w:t>
            </w:r>
          </w:p>
        </w:tc>
        <w:tc>
          <w:tcPr>
            <w:tcW w:w="4033" w:type="pct"/>
            <w:gridSpan w:val="5"/>
            <w:tcBorders>
              <w:top w:val="single" w:sz="8" w:space="0" w:color="auto"/>
              <w:left w:val="nil"/>
              <w:bottom w:val="single" w:sz="8" w:space="0" w:color="auto"/>
              <w:right w:val="single" w:sz="8" w:space="0" w:color="000000"/>
            </w:tcBorders>
            <w:shd w:val="clear" w:color="auto" w:fill="auto"/>
            <w:vAlign w:val="center"/>
            <w:hideMark/>
          </w:tcPr>
          <w:p w14:paraId="6EF3B22B"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Importo totale della spesa impegnata nel periodo di riferimento della relazione</w:t>
            </w:r>
          </w:p>
        </w:tc>
      </w:tr>
      <w:tr w:rsidR="00C02461" w:rsidRPr="00C02461" w14:paraId="79EED418" w14:textId="77777777" w:rsidTr="00C02461">
        <w:trPr>
          <w:trHeight w:val="495"/>
        </w:trPr>
        <w:tc>
          <w:tcPr>
            <w:tcW w:w="967" w:type="pct"/>
            <w:vMerge/>
            <w:tcBorders>
              <w:top w:val="single" w:sz="8" w:space="0" w:color="auto"/>
              <w:left w:val="single" w:sz="8" w:space="0" w:color="auto"/>
              <w:bottom w:val="single" w:sz="8" w:space="0" w:color="000000"/>
              <w:right w:val="single" w:sz="8" w:space="0" w:color="auto"/>
            </w:tcBorders>
            <w:vAlign w:val="center"/>
            <w:hideMark/>
          </w:tcPr>
          <w:p w14:paraId="28B50B8F" w14:textId="77777777" w:rsidR="00C02461" w:rsidRPr="00C02461" w:rsidRDefault="00C02461" w:rsidP="00C02461">
            <w:pPr>
              <w:spacing w:after="0" w:line="240" w:lineRule="auto"/>
              <w:rPr>
                <w:rFonts w:ascii="Calibri" w:eastAsia="Times New Roman" w:hAnsi="Calibri" w:cs="Calibri"/>
                <w:color w:val="000000"/>
                <w:sz w:val="20"/>
                <w:szCs w:val="20"/>
                <w:lang w:eastAsia="it-IT"/>
              </w:rPr>
            </w:pPr>
          </w:p>
        </w:tc>
        <w:tc>
          <w:tcPr>
            <w:tcW w:w="817" w:type="pct"/>
            <w:tcBorders>
              <w:top w:val="nil"/>
              <w:left w:val="nil"/>
              <w:bottom w:val="single" w:sz="8" w:space="0" w:color="auto"/>
              <w:right w:val="single" w:sz="8" w:space="0" w:color="auto"/>
            </w:tcBorders>
            <w:shd w:val="clear" w:color="auto" w:fill="auto"/>
            <w:vAlign w:val="center"/>
            <w:hideMark/>
          </w:tcPr>
          <w:p w14:paraId="44892AB1" w14:textId="77777777" w:rsidR="00C02461" w:rsidRPr="00C02461" w:rsidRDefault="00C02461" w:rsidP="00C02461">
            <w:pPr>
              <w:spacing w:after="0" w:line="240" w:lineRule="auto"/>
              <w:jc w:val="center"/>
              <w:rPr>
                <w:rFonts w:ascii="Calibri" w:eastAsia="Times New Roman" w:hAnsi="Calibri" w:cs="Calibri"/>
                <w:b/>
                <w:bCs/>
                <w:color w:val="000000"/>
                <w:sz w:val="20"/>
                <w:szCs w:val="20"/>
                <w:lang w:eastAsia="it-IT"/>
              </w:rPr>
            </w:pPr>
            <w:r w:rsidRPr="00C02461">
              <w:rPr>
                <w:rFonts w:ascii="Calibri" w:eastAsia="Times New Roman" w:hAnsi="Calibri" w:cs="Calibri"/>
                <w:b/>
                <w:bCs/>
                <w:color w:val="000000"/>
                <w:sz w:val="20"/>
                <w:szCs w:val="20"/>
                <w:lang w:eastAsia="it-IT"/>
              </w:rPr>
              <w:t>2017</w:t>
            </w:r>
          </w:p>
        </w:tc>
        <w:tc>
          <w:tcPr>
            <w:tcW w:w="817" w:type="pct"/>
            <w:tcBorders>
              <w:top w:val="nil"/>
              <w:left w:val="nil"/>
              <w:bottom w:val="single" w:sz="8" w:space="0" w:color="auto"/>
              <w:right w:val="single" w:sz="8" w:space="0" w:color="auto"/>
            </w:tcBorders>
            <w:shd w:val="clear" w:color="auto" w:fill="auto"/>
            <w:vAlign w:val="center"/>
            <w:hideMark/>
          </w:tcPr>
          <w:p w14:paraId="5D37958D" w14:textId="77777777" w:rsidR="00C02461" w:rsidRPr="00C02461" w:rsidRDefault="00C02461" w:rsidP="00C02461">
            <w:pPr>
              <w:spacing w:after="0" w:line="240" w:lineRule="auto"/>
              <w:jc w:val="center"/>
              <w:rPr>
                <w:rFonts w:ascii="Calibri" w:eastAsia="Times New Roman" w:hAnsi="Calibri" w:cs="Calibri"/>
                <w:b/>
                <w:bCs/>
                <w:color w:val="000000"/>
                <w:sz w:val="20"/>
                <w:szCs w:val="20"/>
                <w:lang w:eastAsia="it-IT"/>
              </w:rPr>
            </w:pPr>
            <w:r w:rsidRPr="00C02461">
              <w:rPr>
                <w:rFonts w:ascii="Calibri" w:eastAsia="Times New Roman" w:hAnsi="Calibri" w:cs="Calibri"/>
                <w:b/>
                <w:bCs/>
                <w:color w:val="000000"/>
                <w:sz w:val="20"/>
                <w:szCs w:val="20"/>
                <w:lang w:eastAsia="it-IT"/>
              </w:rPr>
              <w:t>2018</w:t>
            </w:r>
          </w:p>
        </w:tc>
        <w:tc>
          <w:tcPr>
            <w:tcW w:w="817" w:type="pct"/>
            <w:tcBorders>
              <w:top w:val="nil"/>
              <w:left w:val="nil"/>
              <w:bottom w:val="single" w:sz="8" w:space="0" w:color="auto"/>
              <w:right w:val="single" w:sz="8" w:space="0" w:color="auto"/>
            </w:tcBorders>
            <w:shd w:val="clear" w:color="auto" w:fill="auto"/>
            <w:vAlign w:val="center"/>
            <w:hideMark/>
          </w:tcPr>
          <w:p w14:paraId="3871267A" w14:textId="77777777" w:rsidR="00C02461" w:rsidRPr="00C02461" w:rsidRDefault="00C02461" w:rsidP="00C02461">
            <w:pPr>
              <w:spacing w:after="0" w:line="240" w:lineRule="auto"/>
              <w:jc w:val="center"/>
              <w:rPr>
                <w:rFonts w:ascii="Calibri" w:eastAsia="Times New Roman" w:hAnsi="Calibri" w:cs="Calibri"/>
                <w:b/>
                <w:bCs/>
                <w:color w:val="000000"/>
                <w:sz w:val="20"/>
                <w:szCs w:val="20"/>
                <w:lang w:eastAsia="it-IT"/>
              </w:rPr>
            </w:pPr>
            <w:r w:rsidRPr="00C02461">
              <w:rPr>
                <w:rFonts w:ascii="Calibri" w:eastAsia="Times New Roman" w:hAnsi="Calibri" w:cs="Calibri"/>
                <w:b/>
                <w:bCs/>
                <w:color w:val="000000"/>
                <w:sz w:val="20"/>
                <w:szCs w:val="20"/>
                <w:lang w:eastAsia="it-IT"/>
              </w:rPr>
              <w:t>2019</w:t>
            </w:r>
          </w:p>
        </w:tc>
        <w:tc>
          <w:tcPr>
            <w:tcW w:w="817" w:type="pct"/>
            <w:tcBorders>
              <w:top w:val="nil"/>
              <w:left w:val="nil"/>
              <w:bottom w:val="single" w:sz="8" w:space="0" w:color="auto"/>
              <w:right w:val="single" w:sz="8" w:space="0" w:color="auto"/>
            </w:tcBorders>
            <w:shd w:val="clear" w:color="auto" w:fill="auto"/>
            <w:vAlign w:val="center"/>
            <w:hideMark/>
          </w:tcPr>
          <w:p w14:paraId="67DDF182" w14:textId="77777777" w:rsidR="00C02461" w:rsidRPr="00C02461" w:rsidRDefault="00C02461" w:rsidP="00C02461">
            <w:pPr>
              <w:spacing w:after="0" w:line="240" w:lineRule="auto"/>
              <w:jc w:val="center"/>
              <w:rPr>
                <w:rFonts w:ascii="Calibri" w:eastAsia="Times New Roman" w:hAnsi="Calibri" w:cs="Calibri"/>
                <w:b/>
                <w:bCs/>
                <w:color w:val="000000"/>
                <w:sz w:val="20"/>
                <w:szCs w:val="20"/>
                <w:lang w:eastAsia="it-IT"/>
              </w:rPr>
            </w:pPr>
            <w:r w:rsidRPr="00C02461">
              <w:rPr>
                <w:rFonts w:ascii="Calibri" w:eastAsia="Times New Roman" w:hAnsi="Calibri" w:cs="Calibri"/>
                <w:b/>
                <w:bCs/>
                <w:color w:val="000000"/>
                <w:sz w:val="20"/>
                <w:szCs w:val="20"/>
                <w:lang w:eastAsia="it-IT"/>
              </w:rPr>
              <w:t>2020</w:t>
            </w:r>
          </w:p>
        </w:tc>
        <w:tc>
          <w:tcPr>
            <w:tcW w:w="767" w:type="pct"/>
            <w:tcBorders>
              <w:top w:val="nil"/>
              <w:left w:val="nil"/>
              <w:bottom w:val="single" w:sz="8" w:space="0" w:color="auto"/>
              <w:right w:val="single" w:sz="8" w:space="0" w:color="auto"/>
            </w:tcBorders>
            <w:shd w:val="clear" w:color="auto" w:fill="auto"/>
            <w:vAlign w:val="center"/>
            <w:hideMark/>
          </w:tcPr>
          <w:p w14:paraId="4886E43D" w14:textId="77777777" w:rsidR="00C02461" w:rsidRPr="00C02461" w:rsidRDefault="00C02461" w:rsidP="00C02461">
            <w:pPr>
              <w:spacing w:after="0" w:line="240" w:lineRule="auto"/>
              <w:jc w:val="center"/>
              <w:rPr>
                <w:rFonts w:ascii="Calibri" w:eastAsia="Times New Roman" w:hAnsi="Calibri" w:cs="Calibri"/>
                <w:b/>
                <w:bCs/>
                <w:color w:val="000000"/>
                <w:sz w:val="20"/>
                <w:szCs w:val="20"/>
                <w:lang w:eastAsia="it-IT"/>
              </w:rPr>
            </w:pPr>
            <w:r w:rsidRPr="00C02461">
              <w:rPr>
                <w:rFonts w:ascii="Calibri" w:eastAsia="Times New Roman" w:hAnsi="Calibri" w:cs="Calibri"/>
                <w:b/>
                <w:bCs/>
                <w:color w:val="000000"/>
                <w:sz w:val="20"/>
                <w:szCs w:val="20"/>
                <w:lang w:eastAsia="it-IT"/>
              </w:rPr>
              <w:t>2021*</w:t>
            </w:r>
          </w:p>
        </w:tc>
      </w:tr>
      <w:tr w:rsidR="00C02461" w:rsidRPr="00C02461" w14:paraId="53D8D711" w14:textId="77777777" w:rsidTr="00C02461">
        <w:trPr>
          <w:trHeight w:val="450"/>
        </w:trPr>
        <w:tc>
          <w:tcPr>
            <w:tcW w:w="967" w:type="pct"/>
            <w:tcBorders>
              <w:top w:val="nil"/>
              <w:left w:val="single" w:sz="8" w:space="0" w:color="auto"/>
              <w:bottom w:val="single" w:sz="8" w:space="0" w:color="auto"/>
              <w:right w:val="single" w:sz="8" w:space="0" w:color="auto"/>
            </w:tcBorders>
            <w:shd w:val="clear" w:color="auto" w:fill="auto"/>
            <w:vAlign w:val="center"/>
            <w:hideMark/>
          </w:tcPr>
          <w:p w14:paraId="5A4B980D"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47.172,34</w:t>
            </w:r>
          </w:p>
        </w:tc>
        <w:tc>
          <w:tcPr>
            <w:tcW w:w="817" w:type="pct"/>
            <w:tcBorders>
              <w:top w:val="nil"/>
              <w:left w:val="nil"/>
              <w:bottom w:val="single" w:sz="8" w:space="0" w:color="auto"/>
              <w:right w:val="single" w:sz="8" w:space="0" w:color="auto"/>
            </w:tcBorders>
            <w:shd w:val="clear" w:color="auto" w:fill="auto"/>
            <w:vAlign w:val="center"/>
            <w:hideMark/>
          </w:tcPr>
          <w:p w14:paraId="211503F7"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3.631,25</w:t>
            </w:r>
          </w:p>
        </w:tc>
        <w:tc>
          <w:tcPr>
            <w:tcW w:w="817" w:type="pct"/>
            <w:tcBorders>
              <w:top w:val="nil"/>
              <w:left w:val="nil"/>
              <w:bottom w:val="single" w:sz="8" w:space="0" w:color="auto"/>
              <w:right w:val="single" w:sz="8" w:space="0" w:color="auto"/>
            </w:tcBorders>
            <w:shd w:val="clear" w:color="auto" w:fill="auto"/>
            <w:vAlign w:val="center"/>
            <w:hideMark/>
          </w:tcPr>
          <w:p w14:paraId="3E45DB05"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18.969,00</w:t>
            </w:r>
          </w:p>
        </w:tc>
        <w:tc>
          <w:tcPr>
            <w:tcW w:w="817" w:type="pct"/>
            <w:tcBorders>
              <w:top w:val="nil"/>
              <w:left w:val="nil"/>
              <w:bottom w:val="single" w:sz="8" w:space="0" w:color="auto"/>
              <w:right w:val="single" w:sz="8" w:space="0" w:color="auto"/>
            </w:tcBorders>
            <w:shd w:val="clear" w:color="auto" w:fill="auto"/>
            <w:vAlign w:val="center"/>
            <w:hideMark/>
          </w:tcPr>
          <w:p w14:paraId="18F022D0"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0,00</w:t>
            </w:r>
          </w:p>
        </w:tc>
        <w:tc>
          <w:tcPr>
            <w:tcW w:w="817" w:type="pct"/>
            <w:tcBorders>
              <w:top w:val="nil"/>
              <w:left w:val="nil"/>
              <w:bottom w:val="single" w:sz="8" w:space="0" w:color="auto"/>
              <w:right w:val="single" w:sz="8" w:space="0" w:color="auto"/>
            </w:tcBorders>
            <w:shd w:val="clear" w:color="auto" w:fill="auto"/>
            <w:vAlign w:val="center"/>
            <w:hideMark/>
          </w:tcPr>
          <w:p w14:paraId="4F7450CA"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0,00</w:t>
            </w:r>
          </w:p>
        </w:tc>
        <w:tc>
          <w:tcPr>
            <w:tcW w:w="767" w:type="pct"/>
            <w:tcBorders>
              <w:top w:val="nil"/>
              <w:left w:val="nil"/>
              <w:bottom w:val="single" w:sz="8" w:space="0" w:color="auto"/>
              <w:right w:val="single" w:sz="8" w:space="0" w:color="auto"/>
            </w:tcBorders>
            <w:shd w:val="clear" w:color="auto" w:fill="auto"/>
            <w:vAlign w:val="center"/>
            <w:hideMark/>
          </w:tcPr>
          <w:p w14:paraId="3C4C3D4F" w14:textId="77777777" w:rsidR="00C02461" w:rsidRPr="00C02461" w:rsidRDefault="00C02461" w:rsidP="00C02461">
            <w:pPr>
              <w:spacing w:after="0" w:line="240" w:lineRule="auto"/>
              <w:jc w:val="center"/>
              <w:rPr>
                <w:rFonts w:ascii="Calibri" w:eastAsia="Times New Roman" w:hAnsi="Calibri" w:cs="Calibri"/>
                <w:color w:val="000000"/>
                <w:sz w:val="20"/>
                <w:szCs w:val="20"/>
                <w:lang w:eastAsia="it-IT"/>
              </w:rPr>
            </w:pPr>
            <w:r w:rsidRPr="00C02461">
              <w:rPr>
                <w:rFonts w:ascii="Calibri" w:eastAsia="Times New Roman" w:hAnsi="Calibri" w:cs="Calibri"/>
                <w:color w:val="000000"/>
                <w:sz w:val="20"/>
                <w:szCs w:val="20"/>
                <w:lang w:eastAsia="it-IT"/>
              </w:rPr>
              <w:t>6.802,76</w:t>
            </w:r>
          </w:p>
        </w:tc>
      </w:tr>
    </w:tbl>
    <w:p w14:paraId="6E2D9283" w14:textId="77777777" w:rsidR="00C31676" w:rsidRPr="001D770D" w:rsidRDefault="00C31676" w:rsidP="001D770D">
      <w:pPr>
        <w:pStyle w:val="Default"/>
        <w:spacing w:line="276" w:lineRule="auto"/>
        <w:ind w:left="142" w:hanging="142"/>
        <w:rPr>
          <w:rFonts w:asciiTheme="majorHAnsi" w:hAnsiTheme="majorHAnsi" w:cstheme="majorHAnsi"/>
          <w:sz w:val="23"/>
          <w:szCs w:val="23"/>
          <w:highlight w:val="yellow"/>
        </w:rPr>
      </w:pPr>
    </w:p>
    <w:p w14:paraId="655A8C52" w14:textId="77777777" w:rsidR="007418F9" w:rsidRPr="001D770D" w:rsidRDefault="007418F9" w:rsidP="001D770D">
      <w:pPr>
        <w:pStyle w:val="Default"/>
        <w:spacing w:line="276" w:lineRule="auto"/>
        <w:ind w:left="142" w:hanging="142"/>
        <w:rPr>
          <w:rFonts w:asciiTheme="majorHAnsi" w:hAnsiTheme="majorHAnsi" w:cstheme="majorHAnsi"/>
          <w:sz w:val="22"/>
          <w:szCs w:val="18"/>
          <w:highlight w:val="yellow"/>
        </w:rPr>
      </w:pPr>
    </w:p>
    <w:p w14:paraId="5DC612CF" w14:textId="77777777" w:rsidR="007418F9" w:rsidRPr="00ED39D1" w:rsidRDefault="00C31676" w:rsidP="001D770D">
      <w:pPr>
        <w:autoSpaceDE w:val="0"/>
        <w:autoSpaceDN w:val="0"/>
        <w:adjustRightInd w:val="0"/>
        <w:spacing w:after="0" w:line="276" w:lineRule="auto"/>
        <w:jc w:val="both"/>
        <w:rPr>
          <w:rFonts w:asciiTheme="majorHAnsi" w:hAnsiTheme="majorHAnsi" w:cstheme="majorHAnsi"/>
          <w:b/>
          <w:color w:val="000000"/>
        </w:rPr>
      </w:pPr>
      <w:r w:rsidRPr="00ED39D1">
        <w:rPr>
          <w:rFonts w:asciiTheme="majorHAnsi" w:hAnsiTheme="majorHAnsi" w:cstheme="majorHAnsi"/>
          <w:b/>
          <w:color w:val="000000"/>
        </w:rPr>
        <w:t>8.6.  Rispetto dei l</w:t>
      </w:r>
      <w:r w:rsidR="007418F9" w:rsidRPr="00ED39D1">
        <w:rPr>
          <w:rFonts w:asciiTheme="majorHAnsi" w:hAnsiTheme="majorHAnsi" w:cstheme="majorHAnsi"/>
          <w:b/>
          <w:color w:val="000000"/>
        </w:rPr>
        <w:t xml:space="preserve">imiti </w:t>
      </w:r>
      <w:proofErr w:type="spellStart"/>
      <w:r w:rsidR="007418F9" w:rsidRPr="00ED39D1">
        <w:rPr>
          <w:rFonts w:asciiTheme="majorHAnsi" w:hAnsiTheme="majorHAnsi" w:cstheme="majorHAnsi"/>
          <w:b/>
          <w:color w:val="000000"/>
        </w:rPr>
        <w:t>assunzionali</w:t>
      </w:r>
      <w:proofErr w:type="spellEnd"/>
      <w:r w:rsidR="007418F9" w:rsidRPr="00ED39D1">
        <w:rPr>
          <w:rFonts w:asciiTheme="majorHAnsi" w:hAnsiTheme="majorHAnsi" w:cstheme="majorHAnsi"/>
          <w:b/>
          <w:color w:val="000000"/>
        </w:rPr>
        <w:t xml:space="preserve"> di cui ai precedenti punti </w:t>
      </w:r>
      <w:r w:rsidRPr="00ED39D1">
        <w:rPr>
          <w:rFonts w:asciiTheme="majorHAnsi" w:hAnsiTheme="majorHAnsi" w:cstheme="majorHAnsi"/>
          <w:b/>
          <w:color w:val="000000"/>
        </w:rPr>
        <w:t>da parte dell</w:t>
      </w:r>
      <w:r w:rsidR="007418F9" w:rsidRPr="00ED39D1">
        <w:rPr>
          <w:rFonts w:asciiTheme="majorHAnsi" w:hAnsiTheme="majorHAnsi" w:cstheme="majorHAnsi"/>
          <w:b/>
          <w:color w:val="000000"/>
        </w:rPr>
        <w:t>e aziende speciali e d</w:t>
      </w:r>
      <w:r w:rsidRPr="00ED39D1">
        <w:rPr>
          <w:rFonts w:asciiTheme="majorHAnsi" w:hAnsiTheme="majorHAnsi" w:cstheme="majorHAnsi"/>
          <w:b/>
          <w:color w:val="000000"/>
        </w:rPr>
        <w:t>e</w:t>
      </w:r>
      <w:r w:rsidR="007418F9" w:rsidRPr="00ED39D1">
        <w:rPr>
          <w:rFonts w:asciiTheme="majorHAnsi" w:hAnsiTheme="majorHAnsi" w:cstheme="majorHAnsi"/>
          <w:b/>
          <w:color w:val="000000"/>
        </w:rPr>
        <w:t xml:space="preserve">lle Istituzioni: </w:t>
      </w:r>
    </w:p>
    <w:p w14:paraId="12CC740E" w14:textId="77777777" w:rsidR="007418F9" w:rsidRPr="00ED39D1" w:rsidRDefault="007418F9" w:rsidP="001D770D">
      <w:pPr>
        <w:autoSpaceDE w:val="0"/>
        <w:autoSpaceDN w:val="0"/>
        <w:adjustRightInd w:val="0"/>
        <w:spacing w:after="0" w:line="276" w:lineRule="auto"/>
        <w:rPr>
          <w:rFonts w:asciiTheme="majorHAnsi" w:hAnsiTheme="majorHAnsi" w:cstheme="majorHAnsi"/>
          <w:color w:val="000000"/>
          <w:sz w:val="23"/>
          <w:szCs w:val="23"/>
        </w:rPr>
      </w:pPr>
    </w:p>
    <w:p w14:paraId="488D034B" w14:textId="77766C1C" w:rsidR="007418F9" w:rsidRPr="00ED39D1" w:rsidRDefault="00C31676" w:rsidP="001D770D">
      <w:pPr>
        <w:autoSpaceDE w:val="0"/>
        <w:autoSpaceDN w:val="0"/>
        <w:adjustRightInd w:val="0"/>
        <w:spacing w:after="0" w:line="276" w:lineRule="auto"/>
        <w:rPr>
          <w:rFonts w:asciiTheme="majorHAnsi" w:hAnsiTheme="majorHAnsi" w:cstheme="majorHAnsi"/>
          <w:color w:val="000000"/>
        </w:rPr>
      </w:pPr>
      <w:r w:rsidRPr="00ED39D1">
        <w:rPr>
          <w:rFonts w:asciiTheme="majorHAnsi" w:hAnsiTheme="majorHAnsi" w:cstheme="majorHAnsi"/>
          <w:color w:val="000000"/>
        </w:rPr>
        <w:t>Il Comune di Val</w:t>
      </w:r>
      <w:r w:rsidR="00ED39D1" w:rsidRPr="00ED39D1">
        <w:rPr>
          <w:rFonts w:asciiTheme="majorHAnsi" w:hAnsiTheme="majorHAnsi" w:cstheme="majorHAnsi"/>
          <w:color w:val="000000"/>
        </w:rPr>
        <w:t>didentro</w:t>
      </w:r>
      <w:r w:rsidRPr="00ED39D1">
        <w:rPr>
          <w:rFonts w:asciiTheme="majorHAnsi" w:hAnsiTheme="majorHAnsi" w:cstheme="majorHAnsi"/>
          <w:color w:val="000000"/>
        </w:rPr>
        <w:t xml:space="preserve"> non dispone di aziende speciali e/o istituzioni.</w:t>
      </w:r>
    </w:p>
    <w:p w14:paraId="64C435A7" w14:textId="77777777" w:rsidR="007418F9" w:rsidRPr="001D770D" w:rsidRDefault="007418F9" w:rsidP="001D770D">
      <w:pPr>
        <w:autoSpaceDE w:val="0"/>
        <w:autoSpaceDN w:val="0"/>
        <w:adjustRightInd w:val="0"/>
        <w:spacing w:after="0" w:line="276" w:lineRule="auto"/>
        <w:rPr>
          <w:rFonts w:asciiTheme="majorHAnsi" w:hAnsiTheme="majorHAnsi" w:cstheme="majorHAnsi"/>
          <w:color w:val="000000"/>
          <w:sz w:val="23"/>
          <w:szCs w:val="23"/>
          <w:highlight w:val="yellow"/>
        </w:rPr>
      </w:pPr>
    </w:p>
    <w:p w14:paraId="564B269A" w14:textId="77777777" w:rsidR="007418F9" w:rsidRPr="001D770D" w:rsidRDefault="007418F9" w:rsidP="001D770D">
      <w:pPr>
        <w:autoSpaceDE w:val="0"/>
        <w:autoSpaceDN w:val="0"/>
        <w:adjustRightInd w:val="0"/>
        <w:spacing w:after="0" w:line="276" w:lineRule="auto"/>
        <w:rPr>
          <w:rFonts w:asciiTheme="majorHAnsi" w:hAnsiTheme="majorHAnsi" w:cstheme="majorHAnsi"/>
          <w:color w:val="000000"/>
          <w:sz w:val="23"/>
          <w:szCs w:val="23"/>
          <w:highlight w:val="yellow"/>
        </w:rPr>
      </w:pPr>
    </w:p>
    <w:p w14:paraId="1C14C11B" w14:textId="77777777" w:rsidR="007418F9" w:rsidRPr="008F049D" w:rsidRDefault="008971FE" w:rsidP="001D770D">
      <w:pPr>
        <w:autoSpaceDE w:val="0"/>
        <w:autoSpaceDN w:val="0"/>
        <w:adjustRightInd w:val="0"/>
        <w:spacing w:after="0" w:line="276" w:lineRule="auto"/>
        <w:rPr>
          <w:rFonts w:asciiTheme="majorHAnsi" w:hAnsiTheme="majorHAnsi" w:cstheme="majorHAnsi"/>
          <w:b/>
        </w:rPr>
      </w:pPr>
      <w:r w:rsidRPr="008F049D">
        <w:rPr>
          <w:rFonts w:asciiTheme="majorHAnsi" w:hAnsiTheme="majorHAnsi" w:cstheme="majorHAnsi"/>
          <w:b/>
        </w:rPr>
        <w:t>8.7. Fondo risorse decentrate</w:t>
      </w:r>
    </w:p>
    <w:p w14:paraId="6340F682" w14:textId="77777777" w:rsidR="008971FE" w:rsidRPr="008971FE" w:rsidRDefault="008971FE" w:rsidP="001D770D">
      <w:pPr>
        <w:autoSpaceDE w:val="0"/>
        <w:autoSpaceDN w:val="0"/>
        <w:adjustRightInd w:val="0"/>
        <w:spacing w:after="0" w:line="276" w:lineRule="auto"/>
        <w:rPr>
          <w:rFonts w:asciiTheme="majorHAnsi" w:hAnsiTheme="majorHAnsi" w:cstheme="majorHAnsi"/>
          <w:b/>
          <w:highlight w:val="yellow"/>
        </w:rPr>
      </w:pPr>
    </w:p>
    <w:p w14:paraId="4E3DC0ED" w14:textId="33F78E3E" w:rsidR="007418F9" w:rsidRDefault="00C31676" w:rsidP="001D770D">
      <w:pPr>
        <w:pStyle w:val="Default"/>
        <w:spacing w:line="276" w:lineRule="auto"/>
        <w:jc w:val="both"/>
        <w:rPr>
          <w:rFonts w:asciiTheme="majorHAnsi" w:hAnsiTheme="majorHAnsi" w:cstheme="majorHAnsi"/>
          <w:sz w:val="22"/>
          <w:szCs w:val="22"/>
        </w:rPr>
      </w:pPr>
      <w:r w:rsidRPr="00ED39D1">
        <w:rPr>
          <w:rFonts w:asciiTheme="majorHAnsi" w:hAnsiTheme="majorHAnsi" w:cstheme="majorHAnsi"/>
          <w:sz w:val="22"/>
          <w:szCs w:val="22"/>
        </w:rPr>
        <w:t>Il Comune di Val</w:t>
      </w:r>
      <w:r w:rsidR="00ED39D1" w:rsidRPr="00ED39D1">
        <w:rPr>
          <w:rFonts w:asciiTheme="majorHAnsi" w:hAnsiTheme="majorHAnsi" w:cstheme="majorHAnsi"/>
          <w:sz w:val="22"/>
          <w:szCs w:val="22"/>
        </w:rPr>
        <w:t>didentro</w:t>
      </w:r>
      <w:r w:rsidRPr="00ED39D1">
        <w:rPr>
          <w:rFonts w:asciiTheme="majorHAnsi" w:hAnsiTheme="majorHAnsi" w:cstheme="majorHAnsi"/>
          <w:sz w:val="22"/>
          <w:szCs w:val="22"/>
        </w:rPr>
        <w:t xml:space="preserve"> </w:t>
      </w:r>
      <w:r w:rsidR="007418F9" w:rsidRPr="00ED39D1">
        <w:rPr>
          <w:rFonts w:asciiTheme="majorHAnsi" w:hAnsiTheme="majorHAnsi" w:cstheme="majorHAnsi"/>
          <w:sz w:val="22"/>
          <w:szCs w:val="22"/>
        </w:rPr>
        <w:t xml:space="preserve">ha </w:t>
      </w:r>
      <w:r w:rsidR="007B466C">
        <w:rPr>
          <w:rFonts w:asciiTheme="majorHAnsi" w:hAnsiTheme="majorHAnsi" w:cstheme="majorHAnsi"/>
          <w:sz w:val="22"/>
          <w:szCs w:val="22"/>
        </w:rPr>
        <w:t>costituito</w:t>
      </w:r>
      <w:r w:rsidR="007418F9" w:rsidRPr="00ED39D1">
        <w:rPr>
          <w:rFonts w:asciiTheme="majorHAnsi" w:hAnsiTheme="majorHAnsi" w:cstheme="majorHAnsi"/>
          <w:sz w:val="22"/>
          <w:szCs w:val="22"/>
        </w:rPr>
        <w:t xml:space="preserve"> </w:t>
      </w:r>
      <w:r w:rsidR="007B466C">
        <w:rPr>
          <w:rFonts w:asciiTheme="majorHAnsi" w:hAnsiTheme="majorHAnsi" w:cstheme="majorHAnsi"/>
          <w:sz w:val="22"/>
          <w:szCs w:val="22"/>
        </w:rPr>
        <w:t>i</w:t>
      </w:r>
      <w:r w:rsidR="00397DA2">
        <w:rPr>
          <w:rFonts w:asciiTheme="majorHAnsi" w:hAnsiTheme="majorHAnsi" w:cstheme="majorHAnsi"/>
          <w:sz w:val="22"/>
          <w:szCs w:val="22"/>
        </w:rPr>
        <w:t>l</w:t>
      </w:r>
      <w:r w:rsidR="007418F9" w:rsidRPr="00ED39D1">
        <w:rPr>
          <w:rFonts w:asciiTheme="majorHAnsi" w:hAnsiTheme="majorHAnsi" w:cstheme="majorHAnsi"/>
          <w:sz w:val="22"/>
          <w:szCs w:val="22"/>
        </w:rPr>
        <w:t xml:space="preserve"> fondo dell</w:t>
      </w:r>
      <w:r w:rsidRPr="00ED39D1">
        <w:rPr>
          <w:rFonts w:asciiTheme="majorHAnsi" w:hAnsiTheme="majorHAnsi" w:cstheme="majorHAnsi"/>
          <w:sz w:val="22"/>
          <w:szCs w:val="22"/>
        </w:rPr>
        <w:t xml:space="preserve">e risorse per la contrattazione </w:t>
      </w:r>
      <w:r w:rsidR="007418F9" w:rsidRPr="00ED39D1">
        <w:rPr>
          <w:rFonts w:asciiTheme="majorHAnsi" w:hAnsiTheme="majorHAnsi" w:cstheme="majorHAnsi"/>
          <w:sz w:val="22"/>
          <w:szCs w:val="22"/>
        </w:rPr>
        <w:t>decentrata</w:t>
      </w:r>
      <w:r w:rsidRPr="00ED39D1">
        <w:rPr>
          <w:rFonts w:asciiTheme="majorHAnsi" w:hAnsiTheme="majorHAnsi" w:cstheme="majorHAnsi"/>
          <w:sz w:val="22"/>
          <w:szCs w:val="22"/>
        </w:rPr>
        <w:t>, come risulta dal seguente prospetto</w:t>
      </w:r>
      <w:r w:rsidR="007418F9" w:rsidRPr="00ED39D1">
        <w:rPr>
          <w:rFonts w:asciiTheme="majorHAnsi" w:hAnsiTheme="majorHAnsi" w:cstheme="majorHAnsi"/>
          <w:sz w:val="22"/>
          <w:szCs w:val="22"/>
        </w:rPr>
        <w:t>:</w:t>
      </w:r>
    </w:p>
    <w:tbl>
      <w:tblPr>
        <w:tblW w:w="5000" w:type="pct"/>
        <w:tblCellMar>
          <w:left w:w="70" w:type="dxa"/>
          <w:right w:w="70" w:type="dxa"/>
        </w:tblCellMar>
        <w:tblLook w:val="04A0" w:firstRow="1" w:lastRow="0" w:firstColumn="1" w:lastColumn="0" w:noHBand="0" w:noVBand="1"/>
      </w:tblPr>
      <w:tblGrid>
        <w:gridCol w:w="1861"/>
        <w:gridCol w:w="1573"/>
        <w:gridCol w:w="1573"/>
        <w:gridCol w:w="1573"/>
        <w:gridCol w:w="1573"/>
        <w:gridCol w:w="1462"/>
        <w:gridCol w:w="146"/>
      </w:tblGrid>
      <w:tr w:rsidR="008F049D" w:rsidRPr="008F049D" w14:paraId="200269F5" w14:textId="77777777" w:rsidTr="008F049D">
        <w:trPr>
          <w:gridAfter w:val="1"/>
          <w:wAfter w:w="61" w:type="pct"/>
          <w:trHeight w:val="450"/>
        </w:trPr>
        <w:tc>
          <w:tcPr>
            <w:tcW w:w="95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9C52CA"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 </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20F835" w14:textId="77777777" w:rsidR="008F049D" w:rsidRPr="008F049D" w:rsidRDefault="008F049D" w:rsidP="008F049D">
            <w:pPr>
              <w:spacing w:after="0" w:line="240" w:lineRule="auto"/>
              <w:jc w:val="center"/>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2017</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DEE783" w14:textId="77777777" w:rsidR="008F049D" w:rsidRPr="008F049D" w:rsidRDefault="008F049D" w:rsidP="008F049D">
            <w:pPr>
              <w:spacing w:after="0" w:line="240" w:lineRule="auto"/>
              <w:jc w:val="center"/>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2018</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6479C3" w14:textId="77777777" w:rsidR="008F049D" w:rsidRPr="008F049D" w:rsidRDefault="008F049D" w:rsidP="008F049D">
            <w:pPr>
              <w:spacing w:after="0" w:line="240" w:lineRule="auto"/>
              <w:jc w:val="center"/>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2019</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9FFA58" w14:textId="77777777" w:rsidR="008F049D" w:rsidRPr="008F049D" w:rsidRDefault="008F049D" w:rsidP="008F049D">
            <w:pPr>
              <w:spacing w:after="0" w:line="240" w:lineRule="auto"/>
              <w:jc w:val="center"/>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2020</w:t>
            </w:r>
          </w:p>
        </w:tc>
        <w:tc>
          <w:tcPr>
            <w:tcW w:w="7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53C6E7" w14:textId="77777777" w:rsidR="008F049D" w:rsidRPr="008F049D" w:rsidRDefault="008F049D" w:rsidP="008F049D">
            <w:pPr>
              <w:spacing w:after="0" w:line="240" w:lineRule="auto"/>
              <w:jc w:val="center"/>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 </w:t>
            </w:r>
          </w:p>
        </w:tc>
      </w:tr>
      <w:tr w:rsidR="008F049D" w:rsidRPr="008F049D" w14:paraId="24B98BE5" w14:textId="77777777" w:rsidTr="008F049D">
        <w:trPr>
          <w:trHeight w:val="315"/>
        </w:trPr>
        <w:tc>
          <w:tcPr>
            <w:tcW w:w="956" w:type="pct"/>
            <w:vMerge/>
            <w:tcBorders>
              <w:top w:val="single" w:sz="8" w:space="0" w:color="000000"/>
              <w:left w:val="single" w:sz="8" w:space="0" w:color="000000"/>
              <w:bottom w:val="single" w:sz="8" w:space="0" w:color="000000"/>
              <w:right w:val="single" w:sz="8" w:space="0" w:color="000000"/>
            </w:tcBorders>
            <w:vAlign w:val="center"/>
            <w:hideMark/>
          </w:tcPr>
          <w:p w14:paraId="17A78DE9"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11FBD613"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055053BF"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75A98CBE"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0489445F"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751" w:type="pct"/>
            <w:vMerge/>
            <w:tcBorders>
              <w:top w:val="single" w:sz="8" w:space="0" w:color="000000"/>
              <w:left w:val="single" w:sz="8" w:space="0" w:color="000000"/>
              <w:bottom w:val="single" w:sz="8" w:space="0" w:color="000000"/>
              <w:right w:val="single" w:sz="8" w:space="0" w:color="000000"/>
            </w:tcBorders>
            <w:vAlign w:val="center"/>
            <w:hideMark/>
          </w:tcPr>
          <w:p w14:paraId="2110A0FE"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61" w:type="pct"/>
            <w:tcBorders>
              <w:top w:val="nil"/>
              <w:left w:val="nil"/>
              <w:bottom w:val="nil"/>
              <w:right w:val="nil"/>
            </w:tcBorders>
            <w:shd w:val="clear" w:color="auto" w:fill="auto"/>
            <w:noWrap/>
            <w:vAlign w:val="bottom"/>
            <w:hideMark/>
          </w:tcPr>
          <w:p w14:paraId="15FCF7C2" w14:textId="77777777" w:rsidR="008F049D" w:rsidRPr="008F049D" w:rsidRDefault="008F049D" w:rsidP="008F049D">
            <w:pPr>
              <w:spacing w:after="0" w:line="240" w:lineRule="auto"/>
              <w:jc w:val="center"/>
              <w:rPr>
                <w:rFonts w:ascii="Calibri" w:eastAsia="Times New Roman" w:hAnsi="Calibri" w:cs="Calibri"/>
                <w:b/>
                <w:bCs/>
                <w:color w:val="000000"/>
                <w:lang w:eastAsia="it-IT"/>
              </w:rPr>
            </w:pPr>
          </w:p>
        </w:tc>
      </w:tr>
      <w:tr w:rsidR="008F049D" w:rsidRPr="008F049D" w14:paraId="7CE5BA6A" w14:textId="77777777" w:rsidTr="008F049D">
        <w:trPr>
          <w:trHeight w:val="300"/>
        </w:trPr>
        <w:tc>
          <w:tcPr>
            <w:tcW w:w="956" w:type="pct"/>
            <w:tcBorders>
              <w:top w:val="nil"/>
              <w:left w:val="single" w:sz="8" w:space="0" w:color="000000"/>
              <w:bottom w:val="nil"/>
              <w:right w:val="nil"/>
            </w:tcBorders>
            <w:shd w:val="clear" w:color="auto" w:fill="auto"/>
            <w:vAlign w:val="center"/>
            <w:hideMark/>
          </w:tcPr>
          <w:p w14:paraId="7D388F6D"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Fondo Risorse</w:t>
            </w:r>
          </w:p>
        </w:tc>
        <w:tc>
          <w:tcPr>
            <w:tcW w:w="80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DE3547C"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69.397,67</w:t>
            </w:r>
          </w:p>
        </w:tc>
        <w:tc>
          <w:tcPr>
            <w:tcW w:w="80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52D1E0C"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80.167,42</w:t>
            </w:r>
          </w:p>
        </w:tc>
        <w:tc>
          <w:tcPr>
            <w:tcW w:w="80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EE675B7"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88.570,17</w:t>
            </w:r>
          </w:p>
        </w:tc>
        <w:tc>
          <w:tcPr>
            <w:tcW w:w="80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A3EF8FF"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88.253,01</w:t>
            </w:r>
          </w:p>
        </w:tc>
        <w:tc>
          <w:tcPr>
            <w:tcW w:w="7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CE330DF"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 </w:t>
            </w:r>
          </w:p>
        </w:tc>
        <w:tc>
          <w:tcPr>
            <w:tcW w:w="61" w:type="pct"/>
            <w:vAlign w:val="center"/>
            <w:hideMark/>
          </w:tcPr>
          <w:p w14:paraId="02D69383" w14:textId="77777777" w:rsidR="008F049D" w:rsidRPr="008F049D" w:rsidRDefault="008F049D" w:rsidP="008F049D">
            <w:pPr>
              <w:spacing w:after="0" w:line="240" w:lineRule="auto"/>
              <w:rPr>
                <w:rFonts w:ascii="Times New Roman" w:eastAsia="Times New Roman" w:hAnsi="Times New Roman" w:cs="Times New Roman"/>
                <w:sz w:val="20"/>
                <w:szCs w:val="20"/>
                <w:lang w:eastAsia="it-IT"/>
              </w:rPr>
            </w:pPr>
          </w:p>
        </w:tc>
      </w:tr>
      <w:tr w:rsidR="008F049D" w:rsidRPr="008F049D" w14:paraId="3F18D323" w14:textId="77777777" w:rsidTr="008F049D">
        <w:trPr>
          <w:trHeight w:val="300"/>
        </w:trPr>
        <w:tc>
          <w:tcPr>
            <w:tcW w:w="956" w:type="pct"/>
            <w:tcBorders>
              <w:top w:val="nil"/>
              <w:left w:val="single" w:sz="8" w:space="0" w:color="000000"/>
              <w:bottom w:val="nil"/>
              <w:right w:val="nil"/>
            </w:tcBorders>
            <w:shd w:val="clear" w:color="auto" w:fill="auto"/>
            <w:vAlign w:val="center"/>
            <w:hideMark/>
          </w:tcPr>
          <w:p w14:paraId="142D6CB3" w14:textId="77777777" w:rsidR="008F049D" w:rsidRPr="008F049D" w:rsidRDefault="008F049D" w:rsidP="008F049D">
            <w:pPr>
              <w:spacing w:after="0" w:line="240" w:lineRule="auto"/>
              <w:jc w:val="both"/>
              <w:rPr>
                <w:rFonts w:ascii="Calibri" w:eastAsia="Times New Roman" w:hAnsi="Calibri" w:cs="Calibri"/>
                <w:b/>
                <w:bCs/>
                <w:color w:val="000000"/>
                <w:lang w:eastAsia="it-IT"/>
              </w:rPr>
            </w:pPr>
            <w:r w:rsidRPr="008F049D">
              <w:rPr>
                <w:rFonts w:ascii="Calibri" w:eastAsia="Times New Roman" w:hAnsi="Calibri" w:cs="Calibri"/>
                <w:b/>
                <w:bCs/>
                <w:color w:val="000000"/>
                <w:lang w:eastAsia="it-IT"/>
              </w:rPr>
              <w:t>decentrate</w:t>
            </w:r>
          </w:p>
        </w:tc>
        <w:tc>
          <w:tcPr>
            <w:tcW w:w="808" w:type="pct"/>
            <w:vMerge/>
            <w:tcBorders>
              <w:top w:val="nil"/>
              <w:left w:val="single" w:sz="8" w:space="0" w:color="000000"/>
              <w:bottom w:val="single" w:sz="8" w:space="0" w:color="000000"/>
              <w:right w:val="single" w:sz="8" w:space="0" w:color="000000"/>
            </w:tcBorders>
            <w:vAlign w:val="center"/>
            <w:hideMark/>
          </w:tcPr>
          <w:p w14:paraId="2DAFC0B5"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nil"/>
              <w:left w:val="single" w:sz="8" w:space="0" w:color="000000"/>
              <w:bottom w:val="single" w:sz="8" w:space="0" w:color="000000"/>
              <w:right w:val="single" w:sz="8" w:space="0" w:color="000000"/>
            </w:tcBorders>
            <w:vAlign w:val="center"/>
            <w:hideMark/>
          </w:tcPr>
          <w:p w14:paraId="4A80A3A3"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nil"/>
              <w:left w:val="single" w:sz="8" w:space="0" w:color="000000"/>
              <w:bottom w:val="single" w:sz="8" w:space="0" w:color="000000"/>
              <w:right w:val="single" w:sz="8" w:space="0" w:color="000000"/>
            </w:tcBorders>
            <w:vAlign w:val="center"/>
            <w:hideMark/>
          </w:tcPr>
          <w:p w14:paraId="441293C8"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nil"/>
              <w:left w:val="single" w:sz="8" w:space="0" w:color="000000"/>
              <w:bottom w:val="single" w:sz="8" w:space="0" w:color="000000"/>
              <w:right w:val="single" w:sz="8" w:space="0" w:color="000000"/>
            </w:tcBorders>
            <w:vAlign w:val="center"/>
            <w:hideMark/>
          </w:tcPr>
          <w:p w14:paraId="17BC4B42"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751" w:type="pct"/>
            <w:vMerge/>
            <w:tcBorders>
              <w:top w:val="nil"/>
              <w:left w:val="single" w:sz="8" w:space="0" w:color="000000"/>
              <w:bottom w:val="single" w:sz="8" w:space="0" w:color="000000"/>
              <w:right w:val="single" w:sz="8" w:space="0" w:color="000000"/>
            </w:tcBorders>
            <w:vAlign w:val="center"/>
            <w:hideMark/>
          </w:tcPr>
          <w:p w14:paraId="2D9FD029"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61" w:type="pct"/>
            <w:vAlign w:val="center"/>
            <w:hideMark/>
          </w:tcPr>
          <w:p w14:paraId="67017CAC" w14:textId="77777777" w:rsidR="008F049D" w:rsidRPr="008F049D" w:rsidRDefault="008F049D" w:rsidP="008F049D">
            <w:pPr>
              <w:spacing w:after="0" w:line="240" w:lineRule="auto"/>
              <w:rPr>
                <w:rFonts w:ascii="Times New Roman" w:eastAsia="Times New Roman" w:hAnsi="Times New Roman" w:cs="Times New Roman"/>
                <w:sz w:val="20"/>
                <w:szCs w:val="20"/>
                <w:lang w:eastAsia="it-IT"/>
              </w:rPr>
            </w:pPr>
          </w:p>
        </w:tc>
      </w:tr>
      <w:tr w:rsidR="008F049D" w:rsidRPr="008F049D" w14:paraId="2E9D90E2" w14:textId="77777777" w:rsidTr="008F049D">
        <w:trPr>
          <w:trHeight w:val="315"/>
        </w:trPr>
        <w:tc>
          <w:tcPr>
            <w:tcW w:w="956" w:type="pct"/>
            <w:tcBorders>
              <w:top w:val="nil"/>
              <w:left w:val="single" w:sz="8" w:space="0" w:color="000000"/>
              <w:bottom w:val="single" w:sz="8" w:space="0" w:color="000000"/>
              <w:right w:val="nil"/>
            </w:tcBorders>
            <w:shd w:val="clear" w:color="auto" w:fill="auto"/>
            <w:hideMark/>
          </w:tcPr>
          <w:p w14:paraId="3668BAD6" w14:textId="77777777" w:rsidR="008F049D" w:rsidRPr="008F049D" w:rsidRDefault="008F049D" w:rsidP="008F049D">
            <w:pPr>
              <w:spacing w:after="0" w:line="240" w:lineRule="auto"/>
              <w:rPr>
                <w:rFonts w:ascii="Calibri" w:eastAsia="Times New Roman" w:hAnsi="Calibri" w:cs="Calibri"/>
                <w:color w:val="000000"/>
                <w:lang w:eastAsia="it-IT"/>
              </w:rPr>
            </w:pPr>
            <w:r w:rsidRPr="008F049D">
              <w:rPr>
                <w:rFonts w:ascii="Calibri" w:eastAsia="Times New Roman" w:hAnsi="Calibri" w:cs="Calibri"/>
                <w:color w:val="000000"/>
                <w:lang w:eastAsia="it-IT"/>
              </w:rPr>
              <w:t> </w:t>
            </w:r>
          </w:p>
        </w:tc>
        <w:tc>
          <w:tcPr>
            <w:tcW w:w="808" w:type="pct"/>
            <w:vMerge/>
            <w:tcBorders>
              <w:top w:val="nil"/>
              <w:left w:val="single" w:sz="8" w:space="0" w:color="000000"/>
              <w:bottom w:val="single" w:sz="8" w:space="0" w:color="000000"/>
              <w:right w:val="single" w:sz="8" w:space="0" w:color="000000"/>
            </w:tcBorders>
            <w:vAlign w:val="center"/>
            <w:hideMark/>
          </w:tcPr>
          <w:p w14:paraId="6AD46467"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nil"/>
              <w:left w:val="single" w:sz="8" w:space="0" w:color="000000"/>
              <w:bottom w:val="single" w:sz="8" w:space="0" w:color="000000"/>
              <w:right w:val="single" w:sz="8" w:space="0" w:color="000000"/>
            </w:tcBorders>
            <w:vAlign w:val="center"/>
            <w:hideMark/>
          </w:tcPr>
          <w:p w14:paraId="711CBA40"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nil"/>
              <w:left w:val="single" w:sz="8" w:space="0" w:color="000000"/>
              <w:bottom w:val="single" w:sz="8" w:space="0" w:color="000000"/>
              <w:right w:val="single" w:sz="8" w:space="0" w:color="000000"/>
            </w:tcBorders>
            <w:vAlign w:val="center"/>
            <w:hideMark/>
          </w:tcPr>
          <w:p w14:paraId="76222CBF"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808" w:type="pct"/>
            <w:vMerge/>
            <w:tcBorders>
              <w:top w:val="nil"/>
              <w:left w:val="single" w:sz="8" w:space="0" w:color="000000"/>
              <w:bottom w:val="single" w:sz="8" w:space="0" w:color="000000"/>
              <w:right w:val="single" w:sz="8" w:space="0" w:color="000000"/>
            </w:tcBorders>
            <w:vAlign w:val="center"/>
            <w:hideMark/>
          </w:tcPr>
          <w:p w14:paraId="181B9333"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751" w:type="pct"/>
            <w:vMerge/>
            <w:tcBorders>
              <w:top w:val="nil"/>
              <w:left w:val="single" w:sz="8" w:space="0" w:color="000000"/>
              <w:bottom w:val="single" w:sz="8" w:space="0" w:color="000000"/>
              <w:right w:val="single" w:sz="8" w:space="0" w:color="000000"/>
            </w:tcBorders>
            <w:vAlign w:val="center"/>
            <w:hideMark/>
          </w:tcPr>
          <w:p w14:paraId="74EAD015" w14:textId="77777777" w:rsidR="008F049D" w:rsidRPr="008F049D" w:rsidRDefault="008F049D" w:rsidP="008F049D">
            <w:pPr>
              <w:spacing w:after="0" w:line="240" w:lineRule="auto"/>
              <w:rPr>
                <w:rFonts w:ascii="Calibri" w:eastAsia="Times New Roman" w:hAnsi="Calibri" w:cs="Calibri"/>
                <w:b/>
                <w:bCs/>
                <w:color w:val="000000"/>
                <w:lang w:eastAsia="it-IT"/>
              </w:rPr>
            </w:pPr>
          </w:p>
        </w:tc>
        <w:tc>
          <w:tcPr>
            <w:tcW w:w="61" w:type="pct"/>
            <w:vAlign w:val="center"/>
            <w:hideMark/>
          </w:tcPr>
          <w:p w14:paraId="6F3DBD8C" w14:textId="77777777" w:rsidR="008F049D" w:rsidRPr="008F049D" w:rsidRDefault="008F049D" w:rsidP="008F049D">
            <w:pPr>
              <w:spacing w:after="0" w:line="240" w:lineRule="auto"/>
              <w:rPr>
                <w:rFonts w:ascii="Times New Roman" w:eastAsia="Times New Roman" w:hAnsi="Times New Roman" w:cs="Times New Roman"/>
                <w:sz w:val="20"/>
                <w:szCs w:val="20"/>
                <w:lang w:eastAsia="it-IT"/>
              </w:rPr>
            </w:pPr>
          </w:p>
        </w:tc>
      </w:tr>
    </w:tbl>
    <w:p w14:paraId="1F1FF70A" w14:textId="77777777" w:rsidR="008F049D" w:rsidRPr="00ED39D1" w:rsidRDefault="008F049D" w:rsidP="001D770D">
      <w:pPr>
        <w:pStyle w:val="Default"/>
        <w:spacing w:line="276" w:lineRule="auto"/>
        <w:jc w:val="both"/>
        <w:rPr>
          <w:rFonts w:asciiTheme="majorHAnsi" w:hAnsiTheme="majorHAnsi" w:cstheme="majorHAnsi"/>
          <w:sz w:val="22"/>
          <w:szCs w:val="22"/>
        </w:rPr>
      </w:pPr>
    </w:p>
    <w:p w14:paraId="321F2CEC" w14:textId="77777777" w:rsidR="007418F9" w:rsidRPr="001D770D" w:rsidRDefault="007418F9" w:rsidP="001D770D">
      <w:pPr>
        <w:pStyle w:val="Default"/>
        <w:spacing w:line="276" w:lineRule="auto"/>
        <w:ind w:left="142" w:hanging="142"/>
        <w:rPr>
          <w:rFonts w:asciiTheme="majorHAnsi" w:hAnsiTheme="majorHAnsi" w:cstheme="majorHAnsi"/>
          <w:sz w:val="22"/>
          <w:szCs w:val="18"/>
          <w:highlight w:val="yellow"/>
        </w:rPr>
      </w:pPr>
    </w:p>
    <w:p w14:paraId="65719B5E" w14:textId="77777777" w:rsidR="00DE73B5" w:rsidRPr="00ED39D1" w:rsidRDefault="00F44877" w:rsidP="001D770D">
      <w:pPr>
        <w:autoSpaceDE w:val="0"/>
        <w:autoSpaceDN w:val="0"/>
        <w:adjustRightInd w:val="0"/>
        <w:spacing w:after="0" w:line="276" w:lineRule="auto"/>
        <w:rPr>
          <w:rFonts w:asciiTheme="majorHAnsi" w:hAnsiTheme="majorHAnsi" w:cstheme="majorHAnsi"/>
          <w:b/>
        </w:rPr>
      </w:pPr>
      <w:r w:rsidRPr="00ED39D1">
        <w:rPr>
          <w:rFonts w:asciiTheme="majorHAnsi" w:hAnsiTheme="majorHAnsi" w:cstheme="majorHAnsi"/>
          <w:b/>
        </w:rPr>
        <w:t xml:space="preserve">8.8 Indicare se l’ente ha adottato provvedimenti ai sensi dell’art. 6 del </w:t>
      </w:r>
      <w:proofErr w:type="spellStart"/>
      <w:r w:rsidRPr="00ED39D1">
        <w:rPr>
          <w:rFonts w:asciiTheme="majorHAnsi" w:hAnsiTheme="majorHAnsi" w:cstheme="majorHAnsi"/>
          <w:b/>
        </w:rPr>
        <w:t>D.Lgs.</w:t>
      </w:r>
      <w:proofErr w:type="spellEnd"/>
      <w:r w:rsidRPr="00ED39D1">
        <w:rPr>
          <w:rFonts w:asciiTheme="majorHAnsi" w:hAnsiTheme="majorHAnsi" w:cstheme="majorHAnsi"/>
          <w:b/>
        </w:rPr>
        <w:t xml:space="preserve"> 165/2001 e dell’art. 3, comma 30 della Leg</w:t>
      </w:r>
      <w:r w:rsidR="006F1232" w:rsidRPr="00ED39D1">
        <w:rPr>
          <w:rFonts w:asciiTheme="majorHAnsi" w:hAnsiTheme="majorHAnsi" w:cstheme="majorHAnsi"/>
          <w:b/>
        </w:rPr>
        <w:t xml:space="preserve">ge 244/2007 (esternalizzazioni). </w:t>
      </w:r>
    </w:p>
    <w:p w14:paraId="526263DA" w14:textId="77777777" w:rsidR="00624876" w:rsidRPr="00ED6DA0" w:rsidRDefault="00624876" w:rsidP="001D770D">
      <w:pPr>
        <w:autoSpaceDE w:val="0"/>
        <w:autoSpaceDN w:val="0"/>
        <w:adjustRightInd w:val="0"/>
        <w:spacing w:after="0" w:line="276" w:lineRule="auto"/>
        <w:rPr>
          <w:rFonts w:asciiTheme="majorHAnsi" w:hAnsiTheme="majorHAnsi" w:cstheme="majorHAnsi"/>
          <w:color w:val="000000"/>
          <w:sz w:val="23"/>
          <w:szCs w:val="23"/>
          <w:highlight w:val="yellow"/>
        </w:rPr>
      </w:pPr>
    </w:p>
    <w:p w14:paraId="239D81F5" w14:textId="42742BC9" w:rsidR="007418F9" w:rsidRPr="001D770D" w:rsidRDefault="00FA15BB" w:rsidP="001D770D">
      <w:pPr>
        <w:pStyle w:val="Corpotesto"/>
        <w:rPr>
          <w:rFonts w:asciiTheme="majorHAnsi" w:eastAsiaTheme="minorHAnsi" w:hAnsiTheme="majorHAnsi" w:cstheme="majorHAnsi"/>
          <w:color w:val="000000"/>
        </w:rPr>
      </w:pPr>
      <w:r w:rsidRPr="008F049D">
        <w:rPr>
          <w:rFonts w:asciiTheme="majorHAnsi" w:eastAsiaTheme="minorHAnsi" w:hAnsiTheme="majorHAnsi" w:cstheme="majorHAnsi"/>
          <w:color w:val="000000"/>
        </w:rPr>
        <w:t xml:space="preserve">Il Comune di </w:t>
      </w:r>
      <w:r w:rsidR="00DE73B5" w:rsidRPr="008F049D">
        <w:rPr>
          <w:rFonts w:asciiTheme="majorHAnsi" w:eastAsiaTheme="minorHAnsi" w:hAnsiTheme="majorHAnsi" w:cstheme="majorHAnsi"/>
          <w:color w:val="000000"/>
        </w:rPr>
        <w:t>Va</w:t>
      </w:r>
      <w:r w:rsidR="008F049D" w:rsidRPr="008F049D">
        <w:rPr>
          <w:rFonts w:asciiTheme="majorHAnsi" w:eastAsiaTheme="minorHAnsi" w:hAnsiTheme="majorHAnsi" w:cstheme="majorHAnsi"/>
          <w:color w:val="000000"/>
        </w:rPr>
        <w:t xml:space="preserve">ldidentro </w:t>
      </w:r>
      <w:r w:rsidRPr="008F049D">
        <w:rPr>
          <w:rFonts w:asciiTheme="majorHAnsi" w:eastAsiaTheme="minorHAnsi" w:hAnsiTheme="majorHAnsi" w:cstheme="majorHAnsi"/>
          <w:color w:val="000000"/>
        </w:rPr>
        <w:t>non ha effettuato esternalizzazio</w:t>
      </w:r>
      <w:r w:rsidR="00F44877" w:rsidRPr="008F049D">
        <w:rPr>
          <w:rFonts w:asciiTheme="majorHAnsi" w:eastAsiaTheme="minorHAnsi" w:hAnsiTheme="majorHAnsi" w:cstheme="majorHAnsi"/>
          <w:color w:val="000000"/>
        </w:rPr>
        <w:t>ni nel mandato di riferimento.</w:t>
      </w:r>
      <w:r w:rsidR="00F44877" w:rsidRPr="001D770D">
        <w:rPr>
          <w:rFonts w:asciiTheme="majorHAnsi" w:eastAsiaTheme="minorHAnsi" w:hAnsiTheme="majorHAnsi" w:cstheme="majorHAnsi"/>
          <w:color w:val="000000"/>
        </w:rPr>
        <w:t xml:space="preserve"> </w:t>
      </w:r>
    </w:p>
    <w:p w14:paraId="6C8F4CB9" w14:textId="77777777" w:rsidR="007418F9" w:rsidRPr="00FC0B82" w:rsidRDefault="007418F9" w:rsidP="001D770D">
      <w:pPr>
        <w:autoSpaceDE w:val="0"/>
        <w:autoSpaceDN w:val="0"/>
        <w:adjustRightInd w:val="0"/>
        <w:spacing w:after="0" w:line="276" w:lineRule="auto"/>
        <w:rPr>
          <w:rFonts w:asciiTheme="majorHAnsi" w:hAnsiTheme="majorHAnsi" w:cstheme="majorHAnsi"/>
          <w:b/>
          <w:bCs/>
          <w:color w:val="000000"/>
          <w:sz w:val="24"/>
          <w:szCs w:val="23"/>
          <w:highlight w:val="yellow"/>
        </w:rPr>
      </w:pPr>
    </w:p>
    <w:p w14:paraId="507F424D" w14:textId="77777777" w:rsidR="007418F9" w:rsidRPr="00FC0B82" w:rsidRDefault="00FC0B82" w:rsidP="001D770D">
      <w:pPr>
        <w:autoSpaceDE w:val="0"/>
        <w:autoSpaceDN w:val="0"/>
        <w:adjustRightInd w:val="0"/>
        <w:spacing w:after="0" w:line="276" w:lineRule="auto"/>
        <w:rPr>
          <w:rFonts w:asciiTheme="majorHAnsi" w:hAnsiTheme="majorHAnsi" w:cstheme="majorHAnsi"/>
          <w:b/>
          <w:bCs/>
          <w:color w:val="000000"/>
          <w:sz w:val="24"/>
          <w:szCs w:val="23"/>
        </w:rPr>
      </w:pPr>
      <w:r w:rsidRPr="00FC0B82">
        <w:rPr>
          <w:rFonts w:asciiTheme="majorHAnsi" w:hAnsiTheme="majorHAnsi" w:cstheme="majorHAnsi"/>
          <w:b/>
          <w:bCs/>
          <w:color w:val="000000"/>
          <w:sz w:val="24"/>
          <w:szCs w:val="23"/>
        </w:rPr>
        <w:t xml:space="preserve">PARTE IV – RILIEVI DEGLI ORGANISMI ESTERNI DI CONTROLLO </w:t>
      </w:r>
    </w:p>
    <w:p w14:paraId="3D1F6FCC" w14:textId="77777777" w:rsidR="00E139E3" w:rsidRPr="00D61562" w:rsidRDefault="00E139E3" w:rsidP="001D770D">
      <w:pPr>
        <w:autoSpaceDE w:val="0"/>
        <w:autoSpaceDN w:val="0"/>
        <w:adjustRightInd w:val="0"/>
        <w:spacing w:after="0" w:line="276" w:lineRule="auto"/>
        <w:rPr>
          <w:rFonts w:asciiTheme="majorHAnsi" w:hAnsiTheme="majorHAnsi" w:cstheme="majorHAnsi"/>
          <w:color w:val="000000"/>
        </w:rPr>
      </w:pPr>
    </w:p>
    <w:p w14:paraId="7A10A731" w14:textId="77777777" w:rsidR="007418F9" w:rsidRPr="00D61562" w:rsidRDefault="007418F9" w:rsidP="001D770D">
      <w:pPr>
        <w:pStyle w:val="Paragrafoelenco"/>
        <w:numPr>
          <w:ilvl w:val="3"/>
          <w:numId w:val="24"/>
        </w:numPr>
        <w:autoSpaceDE w:val="0"/>
        <w:autoSpaceDN w:val="0"/>
        <w:adjustRightInd w:val="0"/>
        <w:spacing w:after="0" w:line="276" w:lineRule="auto"/>
        <w:ind w:left="284" w:hanging="284"/>
        <w:rPr>
          <w:rFonts w:asciiTheme="majorHAnsi" w:hAnsiTheme="majorHAnsi" w:cstheme="majorHAnsi"/>
          <w:b/>
          <w:color w:val="000000"/>
        </w:rPr>
      </w:pPr>
      <w:r w:rsidRPr="00D61562">
        <w:rPr>
          <w:rFonts w:asciiTheme="majorHAnsi" w:hAnsiTheme="majorHAnsi" w:cstheme="majorHAnsi"/>
          <w:b/>
          <w:color w:val="000000"/>
        </w:rPr>
        <w:t xml:space="preserve">Rilievi della Corte dei conti </w:t>
      </w:r>
    </w:p>
    <w:p w14:paraId="6BEB0AF1" w14:textId="77777777" w:rsidR="0073133D" w:rsidRDefault="00CA1C44" w:rsidP="0073133D">
      <w:pPr>
        <w:pStyle w:val="Paragrafoelenco"/>
        <w:numPr>
          <w:ilvl w:val="0"/>
          <w:numId w:val="22"/>
        </w:numPr>
        <w:spacing w:line="276" w:lineRule="auto"/>
        <w:jc w:val="both"/>
        <w:rPr>
          <w:rFonts w:asciiTheme="majorHAnsi" w:hAnsiTheme="majorHAnsi" w:cstheme="majorHAnsi"/>
          <w:b/>
        </w:rPr>
      </w:pPr>
      <w:r w:rsidRPr="00D61562">
        <w:rPr>
          <w:rFonts w:asciiTheme="majorHAnsi" w:hAnsiTheme="majorHAnsi" w:cstheme="majorHAnsi"/>
          <w:b/>
        </w:rPr>
        <w:t>Attività di controllo: indicare se l’ente è stato oggetto di deliberazioni, pareri, relazioni, sentenze in relazione a rilievi effettuati per gravi irregolarità contabili in seguito ai controlli di cui ai commi 166-168 dell’art.1 della Legge 266/2005. Se la risposta è affermativa riportarne in sintesi il contenuto</w:t>
      </w:r>
      <w:r w:rsidR="006C5895" w:rsidRPr="00D61562">
        <w:rPr>
          <w:rFonts w:asciiTheme="majorHAnsi" w:hAnsiTheme="majorHAnsi" w:cstheme="majorHAnsi"/>
          <w:b/>
        </w:rPr>
        <w:t>.</w:t>
      </w:r>
    </w:p>
    <w:p w14:paraId="330FC167" w14:textId="77777777" w:rsidR="006C5895" w:rsidRPr="0073133D" w:rsidRDefault="006C5895" w:rsidP="0073133D">
      <w:pPr>
        <w:spacing w:line="276" w:lineRule="auto"/>
        <w:jc w:val="both"/>
        <w:rPr>
          <w:rFonts w:asciiTheme="majorHAnsi" w:hAnsiTheme="majorHAnsi" w:cstheme="majorHAnsi"/>
          <w:b/>
        </w:rPr>
      </w:pPr>
      <w:r w:rsidRPr="0073133D">
        <w:rPr>
          <w:rFonts w:asciiTheme="majorHAnsi" w:hAnsiTheme="majorHAnsi" w:cstheme="majorHAnsi"/>
        </w:rPr>
        <w:t>Non rilevate gravi irregolarità contabili</w:t>
      </w:r>
    </w:p>
    <w:p w14:paraId="7E7B5E03" w14:textId="77777777" w:rsidR="0073133D" w:rsidRDefault="00CA1C44" w:rsidP="0073133D">
      <w:pPr>
        <w:pStyle w:val="Paragrafoelenco"/>
        <w:numPr>
          <w:ilvl w:val="0"/>
          <w:numId w:val="22"/>
        </w:numPr>
        <w:spacing w:line="276" w:lineRule="auto"/>
        <w:jc w:val="both"/>
        <w:rPr>
          <w:rFonts w:asciiTheme="majorHAnsi" w:hAnsiTheme="majorHAnsi" w:cstheme="majorHAnsi"/>
          <w:b/>
        </w:rPr>
      </w:pPr>
      <w:r w:rsidRPr="00D61562">
        <w:rPr>
          <w:rFonts w:asciiTheme="majorHAnsi" w:hAnsiTheme="majorHAnsi" w:cstheme="majorHAnsi"/>
          <w:b/>
        </w:rPr>
        <w:t xml:space="preserve">Attività giurisdizionale: indicare se l’ente è stato oggetto di sentenze. Se la risposta affermativa, riportare in sintesi il contenuto. </w:t>
      </w:r>
    </w:p>
    <w:p w14:paraId="5DD291DF" w14:textId="77777777" w:rsidR="00CA1C44" w:rsidRPr="0073133D" w:rsidRDefault="006C5895" w:rsidP="0073133D">
      <w:pPr>
        <w:spacing w:line="276" w:lineRule="auto"/>
        <w:jc w:val="both"/>
        <w:rPr>
          <w:rFonts w:asciiTheme="majorHAnsi" w:hAnsiTheme="majorHAnsi" w:cstheme="majorHAnsi"/>
          <w:b/>
        </w:rPr>
      </w:pPr>
      <w:r w:rsidRPr="0073133D">
        <w:rPr>
          <w:rFonts w:asciiTheme="majorHAnsi" w:hAnsiTheme="majorHAnsi" w:cstheme="majorHAnsi"/>
        </w:rPr>
        <w:t>Non rilevate gravi irregolarità contabili.</w:t>
      </w:r>
    </w:p>
    <w:p w14:paraId="723310B8" w14:textId="77777777" w:rsidR="003F178B" w:rsidRPr="00276934" w:rsidRDefault="007418F9" w:rsidP="004D485D">
      <w:pPr>
        <w:pStyle w:val="Paragrafoelenco"/>
        <w:numPr>
          <w:ilvl w:val="0"/>
          <w:numId w:val="24"/>
        </w:numPr>
        <w:autoSpaceDE w:val="0"/>
        <w:autoSpaceDN w:val="0"/>
        <w:adjustRightInd w:val="0"/>
        <w:spacing w:after="0" w:line="276" w:lineRule="auto"/>
        <w:ind w:left="284" w:hanging="284"/>
        <w:rPr>
          <w:rFonts w:asciiTheme="majorHAnsi" w:hAnsiTheme="majorHAnsi" w:cstheme="majorHAnsi"/>
          <w:color w:val="000000"/>
          <w:sz w:val="23"/>
          <w:szCs w:val="23"/>
        </w:rPr>
      </w:pPr>
      <w:r w:rsidRPr="00276934">
        <w:rPr>
          <w:rFonts w:asciiTheme="majorHAnsi" w:hAnsiTheme="majorHAnsi" w:cstheme="majorHAnsi"/>
          <w:b/>
          <w:color w:val="000000"/>
        </w:rPr>
        <w:t xml:space="preserve">Rilievi dell’Organo di revisione: </w:t>
      </w:r>
      <w:r w:rsidR="003F178B" w:rsidRPr="00276934">
        <w:rPr>
          <w:rFonts w:asciiTheme="majorHAnsi" w:hAnsiTheme="majorHAnsi" w:cstheme="majorHAnsi"/>
          <w:b/>
        </w:rPr>
        <w:t>indicare se l’ente è stato oggetto di rilievi di gravi irregolarità contabili. Se la risposta è affermativa riportarne in sintesi il contenuto.</w:t>
      </w:r>
    </w:p>
    <w:p w14:paraId="2C155496" w14:textId="77777777" w:rsidR="00276934" w:rsidRPr="00276934" w:rsidRDefault="00276934" w:rsidP="00276934">
      <w:pPr>
        <w:pStyle w:val="Paragrafoelenco"/>
        <w:autoSpaceDE w:val="0"/>
        <w:autoSpaceDN w:val="0"/>
        <w:adjustRightInd w:val="0"/>
        <w:spacing w:after="0" w:line="276" w:lineRule="auto"/>
        <w:ind w:left="284"/>
        <w:rPr>
          <w:rFonts w:asciiTheme="majorHAnsi" w:hAnsiTheme="majorHAnsi" w:cstheme="majorHAnsi"/>
          <w:color w:val="000000"/>
          <w:sz w:val="23"/>
          <w:szCs w:val="23"/>
        </w:rPr>
      </w:pPr>
    </w:p>
    <w:p w14:paraId="495ACE24" w14:textId="77777777" w:rsidR="00FA15BB" w:rsidRPr="001D770D" w:rsidRDefault="00FA15BB" w:rsidP="001D770D">
      <w:pPr>
        <w:spacing w:line="276" w:lineRule="auto"/>
        <w:jc w:val="both"/>
        <w:rPr>
          <w:rFonts w:asciiTheme="majorHAnsi" w:hAnsiTheme="majorHAnsi" w:cstheme="majorHAnsi"/>
        </w:rPr>
      </w:pPr>
      <w:r w:rsidRPr="001D770D">
        <w:rPr>
          <w:rFonts w:asciiTheme="majorHAnsi" w:hAnsiTheme="majorHAnsi" w:cstheme="majorHAnsi"/>
        </w:rPr>
        <w:t xml:space="preserve">L’Organo di Revisione non ha evidenziato alcun rilievo sull’operato amministrativo e contabile dell’Ente nel periodo oggetto della presente relazione.  </w:t>
      </w:r>
    </w:p>
    <w:p w14:paraId="3BA31824" w14:textId="77777777" w:rsidR="00FA15BB" w:rsidRPr="001D770D" w:rsidRDefault="00FA15BB" w:rsidP="001D770D">
      <w:pPr>
        <w:pStyle w:val="Paragrafoelenco"/>
        <w:autoSpaceDE w:val="0"/>
        <w:autoSpaceDN w:val="0"/>
        <w:adjustRightInd w:val="0"/>
        <w:spacing w:after="0" w:line="276" w:lineRule="auto"/>
        <w:ind w:left="284"/>
        <w:rPr>
          <w:rFonts w:asciiTheme="majorHAnsi" w:hAnsiTheme="majorHAnsi" w:cstheme="majorHAnsi"/>
          <w:color w:val="000000"/>
          <w:sz w:val="23"/>
          <w:szCs w:val="23"/>
        </w:rPr>
      </w:pPr>
    </w:p>
    <w:p w14:paraId="7AE1E77B" w14:textId="77777777" w:rsidR="007418F9" w:rsidRPr="00276934" w:rsidRDefault="009D001D" w:rsidP="00276934">
      <w:pPr>
        <w:pStyle w:val="Paragrafoelenco"/>
        <w:numPr>
          <w:ilvl w:val="0"/>
          <w:numId w:val="24"/>
        </w:numPr>
        <w:autoSpaceDE w:val="0"/>
        <w:autoSpaceDN w:val="0"/>
        <w:adjustRightInd w:val="0"/>
        <w:spacing w:after="0" w:line="276" w:lineRule="auto"/>
        <w:ind w:left="284" w:hanging="284"/>
        <w:jc w:val="both"/>
        <w:rPr>
          <w:rFonts w:asciiTheme="majorHAnsi" w:hAnsiTheme="majorHAnsi" w:cstheme="majorHAnsi"/>
          <w:b/>
          <w:color w:val="000000"/>
        </w:rPr>
      </w:pPr>
      <w:r w:rsidRPr="00276934">
        <w:rPr>
          <w:rFonts w:asciiTheme="majorHAnsi" w:hAnsiTheme="majorHAnsi" w:cstheme="majorHAnsi"/>
          <w:b/>
          <w:color w:val="000000"/>
        </w:rPr>
        <w:t>Azioni in</w:t>
      </w:r>
      <w:r w:rsidR="0019157B" w:rsidRPr="00276934">
        <w:rPr>
          <w:rFonts w:asciiTheme="majorHAnsi" w:hAnsiTheme="majorHAnsi" w:cstheme="majorHAnsi"/>
          <w:b/>
          <w:color w:val="000000"/>
        </w:rPr>
        <w:t>traprese per contenere la spesa</w:t>
      </w:r>
      <w:r w:rsidR="003F178B" w:rsidRPr="00276934">
        <w:rPr>
          <w:rFonts w:asciiTheme="majorHAnsi" w:hAnsiTheme="majorHAnsi" w:cstheme="majorHAnsi"/>
          <w:b/>
        </w:rPr>
        <w:t>: descrivere, in sintesi, i tagli effettuati nei vari settori/servizi dell’ente, quantificando i risparmi ottenuti dall’inizio alla fine del mandato</w:t>
      </w:r>
    </w:p>
    <w:p w14:paraId="477A41AF" w14:textId="77777777" w:rsidR="00E139E3" w:rsidRPr="001D770D" w:rsidRDefault="00E139E3" w:rsidP="001D770D">
      <w:pPr>
        <w:autoSpaceDE w:val="0"/>
        <w:autoSpaceDN w:val="0"/>
        <w:adjustRightInd w:val="0"/>
        <w:spacing w:after="0" w:line="276" w:lineRule="auto"/>
        <w:rPr>
          <w:rFonts w:asciiTheme="majorHAnsi" w:hAnsiTheme="majorHAnsi" w:cstheme="majorHAnsi"/>
          <w:color w:val="000000"/>
          <w:sz w:val="23"/>
          <w:szCs w:val="23"/>
        </w:rPr>
      </w:pPr>
    </w:p>
    <w:p w14:paraId="3836B4E9" w14:textId="77777777" w:rsidR="009D001D" w:rsidRPr="00C65603" w:rsidRDefault="009D001D" w:rsidP="001D770D">
      <w:pPr>
        <w:autoSpaceDE w:val="0"/>
        <w:autoSpaceDN w:val="0"/>
        <w:adjustRightInd w:val="0"/>
        <w:spacing w:after="0" w:line="276" w:lineRule="auto"/>
        <w:jc w:val="both"/>
        <w:rPr>
          <w:rFonts w:asciiTheme="majorHAnsi" w:hAnsiTheme="majorHAnsi" w:cstheme="majorHAnsi"/>
        </w:rPr>
      </w:pPr>
      <w:r w:rsidRPr="001D770D">
        <w:rPr>
          <w:rFonts w:asciiTheme="majorHAnsi" w:hAnsiTheme="majorHAnsi" w:cstheme="majorHAnsi"/>
          <w:color w:val="000000"/>
        </w:rPr>
        <w:t xml:space="preserve">Al fine di migliorare la qualità dei servizi erogati, contenere la spesa per la gestione di tali </w:t>
      </w:r>
      <w:r w:rsidR="00750025" w:rsidRPr="001D770D">
        <w:rPr>
          <w:rFonts w:asciiTheme="majorHAnsi" w:hAnsiTheme="majorHAnsi" w:cstheme="majorHAnsi"/>
          <w:color w:val="000000"/>
        </w:rPr>
        <w:t>servizi e</w:t>
      </w:r>
      <w:r w:rsidRPr="001D770D">
        <w:rPr>
          <w:rFonts w:asciiTheme="majorHAnsi" w:hAnsiTheme="majorHAnsi" w:cstheme="majorHAnsi"/>
          <w:color w:val="000000"/>
        </w:rPr>
        <w:t xml:space="preserve"> rafforzare</w:t>
      </w:r>
      <w:r w:rsidRPr="001D770D">
        <w:rPr>
          <w:rFonts w:asciiTheme="majorHAnsi" w:hAnsiTheme="majorHAnsi" w:cstheme="majorHAnsi"/>
        </w:rPr>
        <w:t xml:space="preserve"> le modalità di concertazione territoriale,</w:t>
      </w:r>
      <w:r w:rsidR="00AE60C0" w:rsidRPr="001D770D">
        <w:rPr>
          <w:rFonts w:asciiTheme="majorHAnsi" w:hAnsiTheme="majorHAnsi" w:cstheme="majorHAnsi"/>
        </w:rPr>
        <w:t xml:space="preserve"> sono state </w:t>
      </w:r>
      <w:r w:rsidRPr="001D770D">
        <w:rPr>
          <w:rFonts w:asciiTheme="majorHAnsi" w:hAnsiTheme="majorHAnsi" w:cstheme="majorHAnsi"/>
        </w:rPr>
        <w:t xml:space="preserve">rinnovate le convenzioni, stipulate ex art. 30 del D. Lgs. n. 267/2000 tra la Comunità Montana Alta Valtellina ed i Comuni di Livigno, Bormio, Valdidentro, Valdisotto, </w:t>
      </w:r>
      <w:r w:rsidRPr="00C65603">
        <w:rPr>
          <w:rFonts w:asciiTheme="majorHAnsi" w:hAnsiTheme="majorHAnsi" w:cstheme="majorHAnsi"/>
        </w:rPr>
        <w:t>Valfurva e Sondalo per la gestione associata:</w:t>
      </w:r>
    </w:p>
    <w:p w14:paraId="25C71C6C" w14:textId="4328056A" w:rsidR="009D001D" w:rsidRPr="00C65603" w:rsidRDefault="009D001D" w:rsidP="001D770D">
      <w:pPr>
        <w:pStyle w:val="Paragrafoelenco"/>
        <w:widowControl w:val="0"/>
        <w:numPr>
          <w:ilvl w:val="0"/>
          <w:numId w:val="6"/>
        </w:numPr>
        <w:spacing w:before="120" w:after="240" w:line="276" w:lineRule="auto"/>
        <w:ind w:left="284" w:hanging="284"/>
        <w:jc w:val="both"/>
        <w:rPr>
          <w:rFonts w:asciiTheme="majorHAnsi" w:hAnsiTheme="majorHAnsi" w:cstheme="majorHAnsi"/>
        </w:rPr>
      </w:pPr>
      <w:r w:rsidRPr="00C65603">
        <w:rPr>
          <w:rFonts w:asciiTheme="majorHAnsi" w:hAnsiTheme="majorHAnsi" w:cstheme="majorHAnsi"/>
        </w:rPr>
        <w:t xml:space="preserve">dei servizi sociali (Periodo </w:t>
      </w:r>
      <w:r w:rsidR="00D3545B" w:rsidRPr="00C65603">
        <w:rPr>
          <w:rFonts w:asciiTheme="majorHAnsi" w:hAnsiTheme="majorHAnsi" w:cstheme="majorHAnsi"/>
        </w:rPr>
        <w:t>202</w:t>
      </w:r>
      <w:r w:rsidR="00E77DBC" w:rsidRPr="00C65603">
        <w:rPr>
          <w:rFonts w:asciiTheme="majorHAnsi" w:hAnsiTheme="majorHAnsi" w:cstheme="majorHAnsi"/>
        </w:rPr>
        <w:t>1-2025</w:t>
      </w:r>
      <w:r w:rsidRPr="00C65603">
        <w:rPr>
          <w:rFonts w:asciiTheme="majorHAnsi" w:hAnsiTheme="majorHAnsi" w:cstheme="majorHAnsi"/>
        </w:rPr>
        <w:t xml:space="preserve"> – </w:t>
      </w:r>
      <w:proofErr w:type="spellStart"/>
      <w:r w:rsidRPr="00C65603">
        <w:rPr>
          <w:rFonts w:asciiTheme="majorHAnsi" w:hAnsiTheme="majorHAnsi" w:cstheme="majorHAnsi"/>
        </w:rPr>
        <w:t>rif.</w:t>
      </w:r>
      <w:proofErr w:type="spellEnd"/>
      <w:r w:rsidRPr="00C65603">
        <w:rPr>
          <w:rFonts w:asciiTheme="majorHAnsi" w:hAnsiTheme="majorHAnsi" w:cstheme="majorHAnsi"/>
        </w:rPr>
        <w:t xml:space="preserve"> deliberazione del C.C. n. </w:t>
      </w:r>
      <w:r w:rsidR="00C65603" w:rsidRPr="00C65603">
        <w:rPr>
          <w:rFonts w:asciiTheme="majorHAnsi" w:hAnsiTheme="majorHAnsi" w:cstheme="majorHAnsi"/>
        </w:rPr>
        <w:t>43</w:t>
      </w:r>
      <w:r w:rsidR="00E77DBC" w:rsidRPr="00C65603">
        <w:rPr>
          <w:rFonts w:asciiTheme="majorHAnsi" w:hAnsiTheme="majorHAnsi" w:cstheme="majorHAnsi"/>
        </w:rPr>
        <w:t xml:space="preserve"> del </w:t>
      </w:r>
      <w:r w:rsidR="00C65603" w:rsidRPr="00C65603">
        <w:rPr>
          <w:rFonts w:asciiTheme="majorHAnsi" w:hAnsiTheme="majorHAnsi" w:cstheme="majorHAnsi"/>
        </w:rPr>
        <w:t>29</w:t>
      </w:r>
      <w:r w:rsidR="00E77DBC" w:rsidRPr="00C65603">
        <w:rPr>
          <w:rFonts w:asciiTheme="majorHAnsi" w:hAnsiTheme="majorHAnsi" w:cstheme="majorHAnsi"/>
        </w:rPr>
        <w:t>.12.2020)</w:t>
      </w:r>
      <w:r w:rsidR="00750025" w:rsidRPr="00C65603">
        <w:rPr>
          <w:rFonts w:asciiTheme="majorHAnsi" w:hAnsiTheme="majorHAnsi" w:cstheme="majorHAnsi"/>
        </w:rPr>
        <w:t xml:space="preserve">; </w:t>
      </w:r>
    </w:p>
    <w:p w14:paraId="629A238A" w14:textId="4327F154" w:rsidR="009D001D" w:rsidRPr="00C65603" w:rsidRDefault="009D001D" w:rsidP="001D770D">
      <w:pPr>
        <w:pStyle w:val="Paragrafoelenco"/>
        <w:widowControl w:val="0"/>
        <w:numPr>
          <w:ilvl w:val="0"/>
          <w:numId w:val="6"/>
        </w:numPr>
        <w:spacing w:before="120" w:after="240" w:line="276" w:lineRule="auto"/>
        <w:ind w:left="284" w:hanging="284"/>
        <w:jc w:val="both"/>
        <w:rPr>
          <w:rFonts w:asciiTheme="majorHAnsi" w:hAnsiTheme="majorHAnsi" w:cstheme="majorHAnsi"/>
        </w:rPr>
      </w:pPr>
      <w:r w:rsidRPr="00C65603">
        <w:rPr>
          <w:rFonts w:asciiTheme="majorHAnsi" w:hAnsiTheme="majorHAnsi" w:cstheme="majorHAnsi"/>
        </w:rPr>
        <w:t xml:space="preserve">dei servizi informatici (Periodo </w:t>
      </w:r>
      <w:r w:rsidR="00E77DBC" w:rsidRPr="00C65603">
        <w:rPr>
          <w:rFonts w:asciiTheme="majorHAnsi" w:hAnsiTheme="majorHAnsi" w:cstheme="majorHAnsi"/>
        </w:rPr>
        <w:t>2019-2021</w:t>
      </w:r>
      <w:r w:rsidRPr="00C65603">
        <w:rPr>
          <w:rFonts w:asciiTheme="majorHAnsi" w:hAnsiTheme="majorHAnsi" w:cstheme="majorHAnsi"/>
        </w:rPr>
        <w:t xml:space="preserve"> - </w:t>
      </w:r>
      <w:proofErr w:type="spellStart"/>
      <w:r w:rsidRPr="00C65603">
        <w:rPr>
          <w:rFonts w:asciiTheme="majorHAnsi" w:hAnsiTheme="majorHAnsi" w:cstheme="majorHAnsi"/>
        </w:rPr>
        <w:t>rif.</w:t>
      </w:r>
      <w:proofErr w:type="spellEnd"/>
      <w:r w:rsidRPr="00C65603">
        <w:rPr>
          <w:rFonts w:asciiTheme="majorHAnsi" w:hAnsiTheme="majorHAnsi" w:cstheme="majorHAnsi"/>
        </w:rPr>
        <w:t xml:space="preserve"> deliberazione del C.C. n. </w:t>
      </w:r>
      <w:r w:rsidR="00890D7F" w:rsidRPr="00C65603">
        <w:rPr>
          <w:rFonts w:asciiTheme="majorHAnsi" w:hAnsiTheme="majorHAnsi" w:cstheme="majorHAnsi"/>
        </w:rPr>
        <w:t>53</w:t>
      </w:r>
      <w:r w:rsidR="00E77DBC" w:rsidRPr="00C65603">
        <w:rPr>
          <w:rFonts w:asciiTheme="majorHAnsi" w:hAnsiTheme="majorHAnsi" w:cstheme="majorHAnsi"/>
        </w:rPr>
        <w:t xml:space="preserve"> del </w:t>
      </w:r>
      <w:r w:rsidR="00890D7F" w:rsidRPr="00C65603">
        <w:rPr>
          <w:rFonts w:asciiTheme="majorHAnsi" w:hAnsiTheme="majorHAnsi" w:cstheme="majorHAnsi"/>
        </w:rPr>
        <w:t>19</w:t>
      </w:r>
      <w:r w:rsidR="00E77DBC" w:rsidRPr="00C65603">
        <w:rPr>
          <w:rFonts w:asciiTheme="majorHAnsi" w:hAnsiTheme="majorHAnsi" w:cstheme="majorHAnsi"/>
        </w:rPr>
        <w:t>.1</w:t>
      </w:r>
      <w:r w:rsidR="00890D7F" w:rsidRPr="00C65603">
        <w:rPr>
          <w:rFonts w:asciiTheme="majorHAnsi" w:hAnsiTheme="majorHAnsi" w:cstheme="majorHAnsi"/>
        </w:rPr>
        <w:t>2</w:t>
      </w:r>
      <w:r w:rsidR="00E77DBC" w:rsidRPr="00C65603">
        <w:rPr>
          <w:rFonts w:asciiTheme="majorHAnsi" w:hAnsiTheme="majorHAnsi" w:cstheme="majorHAnsi"/>
        </w:rPr>
        <w:t>.2018</w:t>
      </w:r>
      <w:r w:rsidRPr="00C65603">
        <w:rPr>
          <w:rFonts w:asciiTheme="majorHAnsi" w:hAnsiTheme="majorHAnsi" w:cstheme="majorHAnsi"/>
        </w:rPr>
        <w:t>)</w:t>
      </w:r>
      <w:r w:rsidR="00750025" w:rsidRPr="00C65603">
        <w:rPr>
          <w:rFonts w:asciiTheme="majorHAnsi" w:hAnsiTheme="majorHAnsi" w:cstheme="majorHAnsi"/>
        </w:rPr>
        <w:t xml:space="preserve">; </w:t>
      </w:r>
    </w:p>
    <w:p w14:paraId="4E5249D6" w14:textId="1EF4FCE5" w:rsidR="009D001D" w:rsidRPr="00C65603" w:rsidRDefault="009D001D" w:rsidP="001D770D">
      <w:pPr>
        <w:pStyle w:val="Paragrafoelenco"/>
        <w:widowControl w:val="0"/>
        <w:numPr>
          <w:ilvl w:val="0"/>
          <w:numId w:val="6"/>
        </w:numPr>
        <w:spacing w:before="120" w:after="240" w:line="276" w:lineRule="auto"/>
        <w:ind w:left="284" w:hanging="284"/>
        <w:jc w:val="both"/>
        <w:rPr>
          <w:rFonts w:asciiTheme="majorHAnsi" w:hAnsiTheme="majorHAnsi" w:cstheme="majorHAnsi"/>
        </w:rPr>
      </w:pPr>
      <w:r w:rsidRPr="00C65603">
        <w:rPr>
          <w:rFonts w:asciiTheme="majorHAnsi" w:hAnsiTheme="majorHAnsi" w:cstheme="majorHAnsi"/>
        </w:rPr>
        <w:t xml:space="preserve">delle funzioni relative ai servizi bibliotecari (Periodo </w:t>
      </w:r>
      <w:r w:rsidR="00F93C52" w:rsidRPr="00C65603">
        <w:rPr>
          <w:rFonts w:asciiTheme="majorHAnsi" w:hAnsiTheme="majorHAnsi" w:cstheme="majorHAnsi"/>
        </w:rPr>
        <w:t xml:space="preserve">2019-2021 </w:t>
      </w:r>
      <w:r w:rsidRPr="00C65603">
        <w:rPr>
          <w:rFonts w:asciiTheme="majorHAnsi" w:hAnsiTheme="majorHAnsi" w:cstheme="majorHAnsi"/>
        </w:rPr>
        <w:t>-</w:t>
      </w:r>
      <w:r w:rsidR="00397DA2">
        <w:rPr>
          <w:rFonts w:asciiTheme="majorHAnsi" w:hAnsiTheme="majorHAnsi" w:cstheme="majorHAnsi"/>
        </w:rPr>
        <w:t xml:space="preserve"> </w:t>
      </w:r>
      <w:proofErr w:type="spellStart"/>
      <w:r w:rsidRPr="00C65603">
        <w:rPr>
          <w:rFonts w:asciiTheme="majorHAnsi" w:hAnsiTheme="majorHAnsi" w:cstheme="majorHAnsi"/>
        </w:rPr>
        <w:t>rif.</w:t>
      </w:r>
      <w:proofErr w:type="spellEnd"/>
      <w:r w:rsidRPr="00C65603">
        <w:rPr>
          <w:rFonts w:asciiTheme="majorHAnsi" w:hAnsiTheme="majorHAnsi" w:cstheme="majorHAnsi"/>
        </w:rPr>
        <w:t xml:space="preserve"> deliberazione del C.C. n. </w:t>
      </w:r>
      <w:r w:rsidR="00890D7F" w:rsidRPr="00C65603">
        <w:rPr>
          <w:rFonts w:asciiTheme="majorHAnsi" w:hAnsiTheme="majorHAnsi" w:cstheme="majorHAnsi"/>
        </w:rPr>
        <w:t>5</w:t>
      </w:r>
      <w:r w:rsidR="00C65603" w:rsidRPr="00C65603">
        <w:rPr>
          <w:rFonts w:asciiTheme="majorHAnsi" w:hAnsiTheme="majorHAnsi" w:cstheme="majorHAnsi"/>
        </w:rPr>
        <w:t>5</w:t>
      </w:r>
      <w:r w:rsidR="00F93C52" w:rsidRPr="00C65603">
        <w:rPr>
          <w:rFonts w:asciiTheme="majorHAnsi" w:hAnsiTheme="majorHAnsi" w:cstheme="majorHAnsi"/>
        </w:rPr>
        <w:t xml:space="preserve"> del 1</w:t>
      </w:r>
      <w:r w:rsidR="00890D7F" w:rsidRPr="00C65603">
        <w:rPr>
          <w:rFonts w:asciiTheme="majorHAnsi" w:hAnsiTheme="majorHAnsi" w:cstheme="majorHAnsi"/>
        </w:rPr>
        <w:t>9</w:t>
      </w:r>
      <w:r w:rsidR="00F93C52" w:rsidRPr="00C65603">
        <w:rPr>
          <w:rFonts w:asciiTheme="majorHAnsi" w:hAnsiTheme="majorHAnsi" w:cstheme="majorHAnsi"/>
        </w:rPr>
        <w:t xml:space="preserve">.12.2018); </w:t>
      </w:r>
    </w:p>
    <w:p w14:paraId="45E77560" w14:textId="60707963" w:rsidR="00D3545B" w:rsidRPr="00C65603" w:rsidRDefault="009D001D" w:rsidP="001D770D">
      <w:pPr>
        <w:pStyle w:val="Paragrafoelenco"/>
        <w:widowControl w:val="0"/>
        <w:numPr>
          <w:ilvl w:val="0"/>
          <w:numId w:val="6"/>
        </w:numPr>
        <w:spacing w:before="120" w:after="240" w:line="276" w:lineRule="auto"/>
        <w:ind w:left="284" w:hanging="284"/>
        <w:jc w:val="both"/>
        <w:rPr>
          <w:rFonts w:asciiTheme="majorHAnsi" w:hAnsiTheme="majorHAnsi" w:cstheme="majorHAnsi"/>
        </w:rPr>
      </w:pPr>
      <w:r w:rsidRPr="00C65603">
        <w:rPr>
          <w:rFonts w:asciiTheme="majorHAnsi" w:hAnsiTheme="majorHAnsi" w:cstheme="majorHAnsi"/>
        </w:rPr>
        <w:t xml:space="preserve">delle funzioni catastali (Periodo </w:t>
      </w:r>
      <w:r w:rsidR="00E77DBC" w:rsidRPr="00C65603">
        <w:rPr>
          <w:rFonts w:asciiTheme="majorHAnsi" w:hAnsiTheme="majorHAnsi" w:cstheme="majorHAnsi"/>
        </w:rPr>
        <w:t>2019-2021</w:t>
      </w:r>
      <w:r w:rsidRPr="00C65603">
        <w:rPr>
          <w:rFonts w:asciiTheme="majorHAnsi" w:hAnsiTheme="majorHAnsi" w:cstheme="majorHAnsi"/>
        </w:rPr>
        <w:t xml:space="preserve"> - </w:t>
      </w:r>
      <w:proofErr w:type="spellStart"/>
      <w:r w:rsidRPr="00C65603">
        <w:rPr>
          <w:rFonts w:asciiTheme="majorHAnsi" w:hAnsiTheme="majorHAnsi" w:cstheme="majorHAnsi"/>
        </w:rPr>
        <w:t>rif.</w:t>
      </w:r>
      <w:proofErr w:type="spellEnd"/>
      <w:r w:rsidRPr="00C65603">
        <w:rPr>
          <w:rFonts w:asciiTheme="majorHAnsi" w:hAnsiTheme="majorHAnsi" w:cstheme="majorHAnsi"/>
        </w:rPr>
        <w:t xml:space="preserve"> deliberazi</w:t>
      </w:r>
      <w:r w:rsidR="00E77DBC" w:rsidRPr="00C65603">
        <w:rPr>
          <w:rFonts w:asciiTheme="majorHAnsi" w:hAnsiTheme="majorHAnsi" w:cstheme="majorHAnsi"/>
        </w:rPr>
        <w:t xml:space="preserve">one </w:t>
      </w:r>
      <w:r w:rsidR="00D3545B" w:rsidRPr="00C65603">
        <w:rPr>
          <w:rFonts w:asciiTheme="majorHAnsi" w:hAnsiTheme="majorHAnsi" w:cstheme="majorHAnsi"/>
        </w:rPr>
        <w:t>del C.C. n</w:t>
      </w:r>
      <w:r w:rsidR="00E77DBC" w:rsidRPr="00C65603">
        <w:rPr>
          <w:rFonts w:asciiTheme="majorHAnsi" w:hAnsiTheme="majorHAnsi" w:cstheme="majorHAnsi"/>
        </w:rPr>
        <w:t xml:space="preserve">. </w:t>
      </w:r>
      <w:r w:rsidR="00890D7F" w:rsidRPr="00C65603">
        <w:rPr>
          <w:rFonts w:asciiTheme="majorHAnsi" w:hAnsiTheme="majorHAnsi" w:cstheme="majorHAnsi"/>
        </w:rPr>
        <w:t>54</w:t>
      </w:r>
      <w:r w:rsidR="00E77DBC" w:rsidRPr="00C65603">
        <w:rPr>
          <w:rFonts w:asciiTheme="majorHAnsi" w:hAnsiTheme="majorHAnsi" w:cstheme="majorHAnsi"/>
        </w:rPr>
        <w:t xml:space="preserve"> del 1</w:t>
      </w:r>
      <w:r w:rsidR="00890D7F" w:rsidRPr="00C65603">
        <w:rPr>
          <w:rFonts w:asciiTheme="majorHAnsi" w:hAnsiTheme="majorHAnsi" w:cstheme="majorHAnsi"/>
        </w:rPr>
        <w:t>9</w:t>
      </w:r>
      <w:r w:rsidR="00E77DBC" w:rsidRPr="00C65603">
        <w:rPr>
          <w:rFonts w:asciiTheme="majorHAnsi" w:hAnsiTheme="majorHAnsi" w:cstheme="majorHAnsi"/>
        </w:rPr>
        <w:t>.12.2018)</w:t>
      </w:r>
      <w:r w:rsidR="00750025" w:rsidRPr="00C65603">
        <w:rPr>
          <w:rFonts w:asciiTheme="majorHAnsi" w:hAnsiTheme="majorHAnsi" w:cstheme="majorHAnsi"/>
        </w:rPr>
        <w:t xml:space="preserve">; </w:t>
      </w:r>
    </w:p>
    <w:p w14:paraId="5B8ECD86" w14:textId="6F36CF62" w:rsidR="00750025" w:rsidRPr="00C65603" w:rsidRDefault="00750025" w:rsidP="001D770D">
      <w:pPr>
        <w:pStyle w:val="Paragrafoelenco"/>
        <w:widowControl w:val="0"/>
        <w:numPr>
          <w:ilvl w:val="0"/>
          <w:numId w:val="6"/>
        </w:numPr>
        <w:spacing w:before="120" w:after="240" w:line="276" w:lineRule="auto"/>
        <w:ind w:left="284" w:hanging="284"/>
        <w:jc w:val="both"/>
        <w:rPr>
          <w:rFonts w:asciiTheme="majorHAnsi" w:hAnsiTheme="majorHAnsi" w:cstheme="majorHAnsi"/>
        </w:rPr>
      </w:pPr>
      <w:r w:rsidRPr="00C65603">
        <w:rPr>
          <w:rFonts w:asciiTheme="majorHAnsi" w:hAnsiTheme="majorHAnsi" w:cstheme="majorHAnsi"/>
        </w:rPr>
        <w:t xml:space="preserve">delle funzioni in materia di protezione civile (Periodo 2019-2021 – </w:t>
      </w:r>
      <w:proofErr w:type="spellStart"/>
      <w:r w:rsidRPr="00C65603">
        <w:rPr>
          <w:rFonts w:asciiTheme="majorHAnsi" w:hAnsiTheme="majorHAnsi" w:cstheme="majorHAnsi"/>
        </w:rPr>
        <w:t>rif.</w:t>
      </w:r>
      <w:proofErr w:type="spellEnd"/>
      <w:r w:rsidRPr="00C65603">
        <w:rPr>
          <w:rFonts w:asciiTheme="majorHAnsi" w:hAnsiTheme="majorHAnsi" w:cstheme="majorHAnsi"/>
        </w:rPr>
        <w:t xml:space="preserve"> deliberazione del C.C. n. </w:t>
      </w:r>
      <w:r w:rsidR="00890D7F" w:rsidRPr="00C65603">
        <w:rPr>
          <w:rFonts w:asciiTheme="majorHAnsi" w:hAnsiTheme="majorHAnsi" w:cstheme="majorHAnsi"/>
        </w:rPr>
        <w:t>52</w:t>
      </w:r>
      <w:r w:rsidRPr="00C65603">
        <w:rPr>
          <w:rFonts w:asciiTheme="majorHAnsi" w:hAnsiTheme="majorHAnsi" w:cstheme="majorHAnsi"/>
        </w:rPr>
        <w:t xml:space="preserve"> del 1</w:t>
      </w:r>
      <w:r w:rsidR="00890D7F" w:rsidRPr="00C65603">
        <w:rPr>
          <w:rFonts w:asciiTheme="majorHAnsi" w:hAnsiTheme="majorHAnsi" w:cstheme="majorHAnsi"/>
        </w:rPr>
        <w:t>9</w:t>
      </w:r>
      <w:r w:rsidRPr="00C65603">
        <w:rPr>
          <w:rFonts w:asciiTheme="majorHAnsi" w:hAnsiTheme="majorHAnsi" w:cstheme="majorHAnsi"/>
        </w:rPr>
        <w:t>.12.2018)</w:t>
      </w:r>
      <w:r w:rsidR="00F93C52" w:rsidRPr="00C65603">
        <w:rPr>
          <w:rFonts w:asciiTheme="majorHAnsi" w:hAnsiTheme="majorHAnsi" w:cstheme="majorHAnsi"/>
        </w:rPr>
        <w:t xml:space="preserve">; </w:t>
      </w:r>
    </w:p>
    <w:p w14:paraId="106F6BDE" w14:textId="2DB0FA7D" w:rsidR="00372187" w:rsidRPr="00C65603" w:rsidRDefault="00F93C52" w:rsidP="00890D7F">
      <w:pPr>
        <w:pStyle w:val="Paragrafoelenco"/>
        <w:widowControl w:val="0"/>
        <w:numPr>
          <w:ilvl w:val="0"/>
          <w:numId w:val="6"/>
        </w:numPr>
        <w:spacing w:before="120" w:after="240" w:line="276" w:lineRule="auto"/>
        <w:ind w:left="284" w:hanging="284"/>
        <w:jc w:val="both"/>
        <w:rPr>
          <w:rFonts w:asciiTheme="majorHAnsi" w:hAnsiTheme="majorHAnsi" w:cstheme="majorHAnsi"/>
        </w:rPr>
      </w:pPr>
      <w:r w:rsidRPr="00C65603">
        <w:rPr>
          <w:rFonts w:asciiTheme="majorHAnsi" w:hAnsiTheme="majorHAnsi" w:cstheme="majorHAnsi"/>
        </w:rPr>
        <w:t xml:space="preserve">delle funzioni relative al canile consortile (Periodo 2021-2025 – </w:t>
      </w:r>
      <w:proofErr w:type="spellStart"/>
      <w:r w:rsidRPr="00C65603">
        <w:rPr>
          <w:rFonts w:asciiTheme="majorHAnsi" w:hAnsiTheme="majorHAnsi" w:cstheme="majorHAnsi"/>
        </w:rPr>
        <w:t>rif.</w:t>
      </w:r>
      <w:proofErr w:type="spellEnd"/>
      <w:r w:rsidRPr="00C65603">
        <w:rPr>
          <w:rFonts w:asciiTheme="majorHAnsi" w:hAnsiTheme="majorHAnsi" w:cstheme="majorHAnsi"/>
        </w:rPr>
        <w:t xml:space="preserve"> deliberazione del C.C. n. 3</w:t>
      </w:r>
      <w:r w:rsidR="00890D7F" w:rsidRPr="00C65603">
        <w:rPr>
          <w:rFonts w:asciiTheme="majorHAnsi" w:hAnsiTheme="majorHAnsi" w:cstheme="majorHAnsi"/>
        </w:rPr>
        <w:t>8</w:t>
      </w:r>
      <w:r w:rsidRPr="00C65603">
        <w:rPr>
          <w:rFonts w:asciiTheme="majorHAnsi" w:hAnsiTheme="majorHAnsi" w:cstheme="majorHAnsi"/>
        </w:rPr>
        <w:t xml:space="preserve"> del </w:t>
      </w:r>
      <w:r w:rsidR="00890D7F" w:rsidRPr="00C65603">
        <w:rPr>
          <w:rFonts w:asciiTheme="majorHAnsi" w:hAnsiTheme="majorHAnsi" w:cstheme="majorHAnsi"/>
        </w:rPr>
        <w:t>17</w:t>
      </w:r>
      <w:r w:rsidRPr="00C65603">
        <w:rPr>
          <w:rFonts w:asciiTheme="majorHAnsi" w:hAnsiTheme="majorHAnsi" w:cstheme="majorHAnsi"/>
        </w:rPr>
        <w:t>.1</w:t>
      </w:r>
      <w:r w:rsidR="00890D7F" w:rsidRPr="00C65603">
        <w:rPr>
          <w:rFonts w:asciiTheme="majorHAnsi" w:hAnsiTheme="majorHAnsi" w:cstheme="majorHAnsi"/>
        </w:rPr>
        <w:t>2</w:t>
      </w:r>
      <w:r w:rsidRPr="00C65603">
        <w:rPr>
          <w:rFonts w:asciiTheme="majorHAnsi" w:hAnsiTheme="majorHAnsi" w:cstheme="majorHAnsi"/>
        </w:rPr>
        <w:t xml:space="preserve">.2020). </w:t>
      </w:r>
    </w:p>
    <w:p w14:paraId="1D89E37D" w14:textId="77777777" w:rsidR="00AE60C0" w:rsidRPr="001D770D" w:rsidRDefault="00AE60C0" w:rsidP="00A15D34">
      <w:pPr>
        <w:widowControl w:val="0"/>
        <w:spacing w:after="0" w:line="276" w:lineRule="auto"/>
        <w:jc w:val="both"/>
        <w:rPr>
          <w:rFonts w:asciiTheme="majorHAnsi" w:hAnsiTheme="majorHAnsi" w:cstheme="majorHAnsi"/>
        </w:rPr>
      </w:pPr>
      <w:r w:rsidRPr="001D770D">
        <w:rPr>
          <w:rFonts w:asciiTheme="majorHAnsi" w:hAnsiTheme="majorHAnsi" w:cstheme="majorHAnsi"/>
        </w:rPr>
        <w:t>Le azioni principali intraprese per ridurre le spese ed i costi dei servizi sono le seguenti:</w:t>
      </w:r>
    </w:p>
    <w:p w14:paraId="4DE902F5" w14:textId="77777777" w:rsidR="00DB09AD" w:rsidRPr="001D770D" w:rsidRDefault="00DB09AD" w:rsidP="00A15D34">
      <w:pPr>
        <w:pStyle w:val="Default"/>
        <w:numPr>
          <w:ilvl w:val="0"/>
          <w:numId w:val="6"/>
        </w:numPr>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Razionalizzazione degli acquisti con ricorso alle convenzioni Consip ed al ME.PA.</w:t>
      </w:r>
    </w:p>
    <w:p w14:paraId="7F2354F4" w14:textId="55EDB729" w:rsidR="00DB09AD" w:rsidRPr="001D770D" w:rsidRDefault="00DB09AD" w:rsidP="00A15D34">
      <w:pPr>
        <w:pStyle w:val="Default"/>
        <w:numPr>
          <w:ilvl w:val="0"/>
          <w:numId w:val="6"/>
        </w:numPr>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Utilizzo della piattaforma telematica SINTEL di ARCA spa (Agenzia Regionale Centrale Acquisti) di Regione Lombardia per l’acquisizione di beni e servizi</w:t>
      </w:r>
    </w:p>
    <w:p w14:paraId="097F20AF" w14:textId="77777777" w:rsidR="00AE60C0" w:rsidRPr="001D770D" w:rsidRDefault="00AE60C0" w:rsidP="00A15D34">
      <w:pPr>
        <w:pStyle w:val="Default"/>
        <w:numPr>
          <w:ilvl w:val="0"/>
          <w:numId w:val="6"/>
        </w:numPr>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Eliminazione degli abbonamenti cartacei a quotidiani e riviste</w:t>
      </w:r>
    </w:p>
    <w:p w14:paraId="6D159FC8" w14:textId="77777777" w:rsidR="00E717D9" w:rsidRPr="001D770D" w:rsidRDefault="00E717D9" w:rsidP="001D770D">
      <w:pPr>
        <w:pStyle w:val="Default"/>
        <w:numPr>
          <w:ilvl w:val="0"/>
          <w:numId w:val="6"/>
        </w:numPr>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Limitazione dell’acquisto di prestampati</w:t>
      </w:r>
    </w:p>
    <w:p w14:paraId="719F9D0F" w14:textId="77777777" w:rsidR="00DB09AD" w:rsidRPr="001D770D" w:rsidRDefault="00DB09AD" w:rsidP="001D770D">
      <w:pPr>
        <w:pStyle w:val="Default"/>
        <w:numPr>
          <w:ilvl w:val="0"/>
          <w:numId w:val="6"/>
        </w:numPr>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Progressiva r</w:t>
      </w:r>
      <w:r w:rsidR="00AE60C0" w:rsidRPr="001D770D">
        <w:rPr>
          <w:rFonts w:asciiTheme="majorHAnsi" w:hAnsiTheme="majorHAnsi" w:cstheme="majorHAnsi"/>
          <w:color w:val="auto"/>
          <w:sz w:val="22"/>
          <w:szCs w:val="22"/>
        </w:rPr>
        <w:t xml:space="preserve">iduzione dei costi per </w:t>
      </w:r>
      <w:r w:rsidRPr="001D770D">
        <w:rPr>
          <w:rFonts w:asciiTheme="majorHAnsi" w:hAnsiTheme="majorHAnsi" w:cstheme="majorHAnsi"/>
          <w:color w:val="auto"/>
          <w:sz w:val="22"/>
          <w:szCs w:val="22"/>
        </w:rPr>
        <w:t>la carta</w:t>
      </w:r>
      <w:r w:rsidR="00951A00" w:rsidRPr="001D770D">
        <w:rPr>
          <w:rFonts w:asciiTheme="majorHAnsi" w:hAnsiTheme="majorHAnsi" w:cstheme="majorHAnsi"/>
          <w:color w:val="auto"/>
          <w:sz w:val="22"/>
          <w:szCs w:val="22"/>
        </w:rPr>
        <w:t xml:space="preserve"> e dei costi di stampa (toner e materiali di consumo)</w:t>
      </w:r>
      <w:r w:rsidRPr="001D770D">
        <w:rPr>
          <w:rFonts w:asciiTheme="majorHAnsi" w:hAnsiTheme="majorHAnsi" w:cstheme="majorHAnsi"/>
          <w:color w:val="auto"/>
          <w:sz w:val="22"/>
          <w:szCs w:val="22"/>
        </w:rPr>
        <w:t>, mediante utilizzo prevalentemente di modalità telematiche per la corrispondenza, le comunicazioni e gli atti amministrativi</w:t>
      </w:r>
    </w:p>
    <w:p w14:paraId="13594DC0" w14:textId="77777777" w:rsidR="00AE60C0" w:rsidRPr="00F80782" w:rsidRDefault="00DB09AD" w:rsidP="001D770D">
      <w:pPr>
        <w:pStyle w:val="Default"/>
        <w:numPr>
          <w:ilvl w:val="0"/>
          <w:numId w:val="6"/>
        </w:numPr>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 xml:space="preserve">Utilizzo delle comunicazioni con posta Elettronica certificata, con conseguente riduzione dei </w:t>
      </w:r>
      <w:r w:rsidRPr="00F80782">
        <w:rPr>
          <w:rFonts w:asciiTheme="majorHAnsi" w:hAnsiTheme="majorHAnsi" w:cstheme="majorHAnsi"/>
          <w:color w:val="auto"/>
          <w:sz w:val="22"/>
          <w:szCs w:val="22"/>
        </w:rPr>
        <w:t>costi per le spedizioni postali</w:t>
      </w:r>
    </w:p>
    <w:p w14:paraId="33E1E36F" w14:textId="4DE25C8E" w:rsidR="00DE73B5" w:rsidRPr="00F80782" w:rsidRDefault="00A15D34" w:rsidP="001D770D">
      <w:pPr>
        <w:pStyle w:val="Default"/>
        <w:spacing w:line="276" w:lineRule="auto"/>
        <w:jc w:val="both"/>
        <w:rPr>
          <w:rFonts w:asciiTheme="majorHAnsi" w:hAnsiTheme="majorHAnsi" w:cstheme="majorHAnsi"/>
          <w:color w:val="auto"/>
          <w:sz w:val="22"/>
          <w:szCs w:val="22"/>
        </w:rPr>
      </w:pPr>
      <w:r w:rsidRPr="00F80782">
        <w:rPr>
          <w:rFonts w:asciiTheme="majorHAnsi" w:hAnsiTheme="majorHAnsi" w:cstheme="majorHAnsi"/>
          <w:color w:val="auto"/>
          <w:sz w:val="22"/>
          <w:szCs w:val="22"/>
        </w:rPr>
        <w:t xml:space="preserve"> </w:t>
      </w:r>
      <w:r w:rsidR="00DE73B5" w:rsidRPr="00F80782">
        <w:rPr>
          <w:rFonts w:asciiTheme="majorHAnsi" w:hAnsiTheme="majorHAnsi" w:cstheme="majorHAnsi"/>
          <w:color w:val="auto"/>
          <w:sz w:val="22"/>
          <w:szCs w:val="22"/>
        </w:rPr>
        <w:t xml:space="preserve">Nel corso del mandato sono sempre stati rispettati i limiti di spesa imposti dalla normativa vigente tempo per tempo ed in particolare: </w:t>
      </w:r>
    </w:p>
    <w:p w14:paraId="1DE00D3A" w14:textId="77777777" w:rsidR="00E139E3" w:rsidRPr="001D770D" w:rsidRDefault="00E139E3" w:rsidP="001D770D">
      <w:pPr>
        <w:pStyle w:val="Default"/>
        <w:spacing w:line="276" w:lineRule="auto"/>
        <w:ind w:left="142" w:hanging="142"/>
        <w:rPr>
          <w:rFonts w:asciiTheme="majorHAnsi" w:hAnsiTheme="majorHAnsi" w:cstheme="majorHAnsi"/>
          <w:b/>
          <w:bCs/>
          <w:sz w:val="23"/>
          <w:szCs w:val="23"/>
        </w:rPr>
      </w:pPr>
    </w:p>
    <w:p w14:paraId="37683B12" w14:textId="77777777" w:rsidR="007418F9" w:rsidRPr="001D770D" w:rsidRDefault="002C15B7" w:rsidP="002C15B7">
      <w:pPr>
        <w:pStyle w:val="Default"/>
        <w:spacing w:line="276" w:lineRule="auto"/>
        <w:jc w:val="both"/>
        <w:rPr>
          <w:rFonts w:asciiTheme="majorHAnsi" w:hAnsiTheme="majorHAnsi" w:cstheme="majorHAnsi"/>
          <w:color w:val="auto"/>
          <w:sz w:val="22"/>
          <w:szCs w:val="22"/>
        </w:rPr>
      </w:pPr>
      <w:r w:rsidRPr="002C15B7">
        <w:rPr>
          <w:rFonts w:asciiTheme="majorHAnsi" w:hAnsiTheme="majorHAnsi" w:cstheme="majorHAnsi"/>
          <w:b/>
          <w:bCs/>
          <w:szCs w:val="23"/>
        </w:rPr>
        <w:t>PARTE V – 1. ORGANISMI CONTROLLATI:</w:t>
      </w:r>
      <w:r w:rsidRPr="001D770D">
        <w:rPr>
          <w:rFonts w:asciiTheme="majorHAnsi" w:hAnsiTheme="majorHAnsi" w:cstheme="majorHAnsi"/>
          <w:b/>
          <w:bCs/>
          <w:sz w:val="23"/>
          <w:szCs w:val="23"/>
        </w:rPr>
        <w:t xml:space="preserve"> </w:t>
      </w:r>
      <w:r w:rsidR="00372187" w:rsidRPr="002C15B7">
        <w:rPr>
          <w:rFonts w:asciiTheme="majorHAnsi" w:hAnsiTheme="majorHAnsi" w:cstheme="majorHAnsi"/>
          <w:b/>
          <w:bCs/>
          <w:sz w:val="22"/>
          <w:szCs w:val="22"/>
        </w:rPr>
        <w:t xml:space="preserve">Descrivere, in sintesi, le </w:t>
      </w:r>
      <w:r w:rsidR="00372187" w:rsidRPr="002C15B7">
        <w:rPr>
          <w:rFonts w:asciiTheme="majorHAnsi" w:hAnsiTheme="majorHAnsi" w:cstheme="majorHAnsi"/>
          <w:b/>
          <w:color w:val="auto"/>
          <w:sz w:val="22"/>
          <w:szCs w:val="22"/>
        </w:rPr>
        <w:t>a</w:t>
      </w:r>
      <w:r w:rsidR="00E139E3" w:rsidRPr="002C15B7">
        <w:rPr>
          <w:rFonts w:asciiTheme="majorHAnsi" w:hAnsiTheme="majorHAnsi" w:cstheme="majorHAnsi"/>
          <w:b/>
          <w:color w:val="auto"/>
          <w:sz w:val="22"/>
          <w:szCs w:val="22"/>
        </w:rPr>
        <w:t xml:space="preserve">zioni </w:t>
      </w:r>
      <w:proofErr w:type="gramStart"/>
      <w:r w:rsidR="00E139E3" w:rsidRPr="002C15B7">
        <w:rPr>
          <w:rFonts w:asciiTheme="majorHAnsi" w:hAnsiTheme="majorHAnsi" w:cstheme="majorHAnsi"/>
          <w:b/>
          <w:color w:val="auto"/>
          <w:sz w:val="22"/>
          <w:szCs w:val="22"/>
        </w:rPr>
        <w:t>poste in essere</w:t>
      </w:r>
      <w:proofErr w:type="gramEnd"/>
      <w:r w:rsidR="00E139E3" w:rsidRPr="002C15B7">
        <w:rPr>
          <w:rFonts w:asciiTheme="majorHAnsi" w:hAnsiTheme="majorHAnsi" w:cstheme="majorHAnsi"/>
          <w:b/>
          <w:color w:val="auto"/>
          <w:sz w:val="22"/>
          <w:szCs w:val="22"/>
        </w:rPr>
        <w:t xml:space="preserve"> ai sensi dell’art. 14, comma 32 del D.L. 31 maggio 2010, n. 78, così come modificato dall’art. 16, comma 27 del D.L. 13/08/2011 n. 138 e dell’art. 4 del D.L. n. 95/2012, convertito nella legge n. 135/2012:</w:t>
      </w:r>
    </w:p>
    <w:p w14:paraId="34AEE294" w14:textId="77777777" w:rsidR="00340EA1" w:rsidRPr="001D770D" w:rsidRDefault="00340EA1" w:rsidP="001D770D">
      <w:pPr>
        <w:pStyle w:val="Default"/>
        <w:spacing w:line="276" w:lineRule="auto"/>
        <w:jc w:val="both"/>
        <w:rPr>
          <w:rFonts w:asciiTheme="majorHAnsi" w:hAnsiTheme="majorHAnsi" w:cstheme="majorHAnsi"/>
          <w:color w:val="auto"/>
          <w:sz w:val="22"/>
          <w:szCs w:val="22"/>
        </w:rPr>
      </w:pPr>
    </w:p>
    <w:p w14:paraId="343714B8" w14:textId="77777777" w:rsidR="00340EA1" w:rsidRPr="001D770D" w:rsidRDefault="00340EA1" w:rsidP="001D770D">
      <w:pPr>
        <w:pStyle w:val="Default"/>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 xml:space="preserve">Nel corso del mandato è stata data piena attuazione al disposto del Testo Unico delle Società Partecipate di cui al d. lgs. n. 175/2016. </w:t>
      </w:r>
    </w:p>
    <w:p w14:paraId="40229F3A" w14:textId="0E1462ED" w:rsidR="00340EA1" w:rsidRPr="001D770D" w:rsidRDefault="00340EA1" w:rsidP="001D770D">
      <w:pPr>
        <w:pStyle w:val="Default"/>
        <w:spacing w:line="276" w:lineRule="auto"/>
        <w:jc w:val="both"/>
        <w:rPr>
          <w:rFonts w:asciiTheme="majorHAnsi" w:hAnsiTheme="majorHAnsi" w:cstheme="majorHAnsi"/>
          <w:color w:val="auto"/>
          <w:sz w:val="22"/>
          <w:szCs w:val="22"/>
        </w:rPr>
      </w:pPr>
      <w:r w:rsidRPr="001D770D">
        <w:rPr>
          <w:rFonts w:asciiTheme="majorHAnsi" w:hAnsiTheme="majorHAnsi" w:cstheme="majorHAnsi"/>
          <w:color w:val="auto"/>
          <w:sz w:val="22"/>
          <w:szCs w:val="22"/>
        </w:rPr>
        <w:t xml:space="preserve">Il piano periodico di razionalizzazione delle società partecipate è stato, da ultimo, approvato con deliberazione del C.C. n. </w:t>
      </w:r>
      <w:r w:rsidR="0051386E">
        <w:rPr>
          <w:rFonts w:asciiTheme="majorHAnsi" w:hAnsiTheme="majorHAnsi" w:cstheme="majorHAnsi"/>
          <w:color w:val="auto"/>
          <w:sz w:val="22"/>
          <w:szCs w:val="22"/>
        </w:rPr>
        <w:t>50</w:t>
      </w:r>
      <w:r w:rsidRPr="001D770D">
        <w:rPr>
          <w:rFonts w:asciiTheme="majorHAnsi" w:hAnsiTheme="majorHAnsi" w:cstheme="majorHAnsi"/>
          <w:color w:val="auto"/>
          <w:sz w:val="22"/>
          <w:szCs w:val="22"/>
        </w:rPr>
        <w:t xml:space="preserve"> del 2</w:t>
      </w:r>
      <w:r w:rsidR="0051386E">
        <w:rPr>
          <w:rFonts w:asciiTheme="majorHAnsi" w:hAnsiTheme="majorHAnsi" w:cstheme="majorHAnsi"/>
          <w:color w:val="auto"/>
          <w:sz w:val="22"/>
          <w:szCs w:val="22"/>
        </w:rPr>
        <w:t>8</w:t>
      </w:r>
      <w:r w:rsidRPr="001D770D">
        <w:rPr>
          <w:rFonts w:asciiTheme="majorHAnsi" w:hAnsiTheme="majorHAnsi" w:cstheme="majorHAnsi"/>
          <w:color w:val="auto"/>
          <w:sz w:val="22"/>
          <w:szCs w:val="22"/>
        </w:rPr>
        <w:t xml:space="preserve">.12.2021 e successivamente inviato alla </w:t>
      </w:r>
      <w:proofErr w:type="gramStart"/>
      <w:r w:rsidRPr="001D770D">
        <w:rPr>
          <w:rFonts w:asciiTheme="majorHAnsi" w:hAnsiTheme="majorHAnsi" w:cstheme="majorHAnsi"/>
          <w:color w:val="auto"/>
          <w:sz w:val="22"/>
          <w:szCs w:val="22"/>
        </w:rPr>
        <w:t>Corte dei Conti</w:t>
      </w:r>
      <w:proofErr w:type="gramEnd"/>
      <w:r w:rsidRPr="001D770D">
        <w:rPr>
          <w:rFonts w:asciiTheme="majorHAnsi" w:hAnsiTheme="majorHAnsi" w:cstheme="majorHAnsi"/>
          <w:color w:val="auto"/>
          <w:sz w:val="22"/>
          <w:szCs w:val="22"/>
        </w:rPr>
        <w:t xml:space="preserve">; ad esso si fa pieno riferimento per l’individuazione delle partecipazioni detenute dal Comune. </w:t>
      </w:r>
    </w:p>
    <w:p w14:paraId="2CFD18C1" w14:textId="77777777" w:rsidR="007418F9" w:rsidRPr="001D770D" w:rsidRDefault="007418F9" w:rsidP="001D770D">
      <w:pPr>
        <w:pStyle w:val="Default"/>
        <w:spacing w:line="276" w:lineRule="auto"/>
        <w:jc w:val="both"/>
        <w:rPr>
          <w:rFonts w:asciiTheme="majorHAnsi" w:hAnsiTheme="majorHAnsi" w:cstheme="majorHAnsi"/>
          <w:color w:val="auto"/>
          <w:sz w:val="22"/>
          <w:szCs w:val="22"/>
        </w:rPr>
      </w:pPr>
    </w:p>
    <w:p w14:paraId="35C75D06" w14:textId="334EB57C" w:rsidR="000A31AC" w:rsidRDefault="00F10B8E" w:rsidP="00F10B8E">
      <w:pPr>
        <w:widowControl w:val="0"/>
        <w:adjustRightInd w:val="0"/>
        <w:spacing w:line="276" w:lineRule="auto"/>
        <w:rPr>
          <w:rFonts w:asciiTheme="majorHAnsi" w:hAnsiTheme="majorHAnsi" w:cstheme="majorHAnsi"/>
          <w:w w:val="108"/>
          <w:sz w:val="20"/>
          <w:szCs w:val="20"/>
        </w:rPr>
      </w:pPr>
      <w:r w:rsidRPr="00F10B8E">
        <w:rPr>
          <w:rFonts w:asciiTheme="majorHAnsi" w:hAnsiTheme="majorHAnsi" w:cstheme="majorHAnsi"/>
          <w:w w:val="108"/>
          <w:sz w:val="20"/>
          <w:szCs w:val="20"/>
        </w:rPr>
        <w:t>Il Comune attualmente partecipa al capitale delle seguenti società:</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5"/>
        <w:gridCol w:w="1748"/>
        <w:gridCol w:w="2035"/>
        <w:gridCol w:w="1211"/>
        <w:gridCol w:w="1868"/>
        <w:gridCol w:w="1134"/>
      </w:tblGrid>
      <w:tr w:rsidR="00F10B8E" w:rsidRPr="00F10B8E" w14:paraId="6383643A" w14:textId="77777777" w:rsidTr="00F10B8E">
        <w:trPr>
          <w:trHeight w:val="582"/>
        </w:trPr>
        <w:tc>
          <w:tcPr>
            <w:tcW w:w="915" w:type="pct"/>
            <w:shd w:val="clear" w:color="auto" w:fill="D9E1F3"/>
          </w:tcPr>
          <w:p w14:paraId="3199A063" w14:textId="77777777" w:rsidR="00F10B8E" w:rsidRPr="00F10B8E" w:rsidRDefault="00F10B8E" w:rsidP="00F10B8E">
            <w:pPr>
              <w:ind w:left="107" w:right="112"/>
              <w:rPr>
                <w:rFonts w:ascii="Verdana" w:eastAsia="Times New Roman" w:hAnsi="Verdana" w:cs="Calibri"/>
                <w:sz w:val="16"/>
              </w:rPr>
            </w:pPr>
            <w:proofErr w:type="spellStart"/>
            <w:r w:rsidRPr="00F10B8E">
              <w:rPr>
                <w:rFonts w:ascii="Verdana" w:eastAsia="Times New Roman" w:hAnsi="Verdana" w:cs="Calibri"/>
                <w:w w:val="105"/>
                <w:sz w:val="16"/>
              </w:rPr>
              <w:t>Ragione</w:t>
            </w:r>
            <w:proofErr w:type="spellEnd"/>
            <w:r w:rsidRPr="00F10B8E">
              <w:rPr>
                <w:rFonts w:ascii="Verdana" w:eastAsia="Times New Roman" w:hAnsi="Verdana" w:cs="Calibri"/>
                <w:spacing w:val="6"/>
                <w:w w:val="105"/>
                <w:sz w:val="16"/>
              </w:rPr>
              <w:t xml:space="preserve"> </w:t>
            </w:r>
            <w:proofErr w:type="spellStart"/>
            <w:r w:rsidRPr="00F10B8E">
              <w:rPr>
                <w:rFonts w:ascii="Verdana" w:eastAsia="Times New Roman" w:hAnsi="Verdana" w:cs="Calibri"/>
                <w:w w:val="105"/>
                <w:sz w:val="16"/>
              </w:rPr>
              <w:t>sociale</w:t>
            </w:r>
            <w:proofErr w:type="spellEnd"/>
            <w:r w:rsidRPr="00F10B8E">
              <w:rPr>
                <w:rFonts w:ascii="Verdana" w:eastAsia="Times New Roman" w:hAnsi="Verdana" w:cs="Calibri"/>
                <w:spacing w:val="1"/>
                <w:w w:val="105"/>
                <w:sz w:val="16"/>
              </w:rPr>
              <w:t xml:space="preserve"> </w:t>
            </w:r>
            <w:proofErr w:type="spellStart"/>
            <w:r w:rsidRPr="00F10B8E">
              <w:rPr>
                <w:rFonts w:ascii="Verdana" w:eastAsia="Times New Roman" w:hAnsi="Verdana" w:cs="Calibri"/>
                <w:w w:val="105"/>
                <w:sz w:val="16"/>
              </w:rPr>
              <w:t>società</w:t>
            </w:r>
            <w:proofErr w:type="spellEnd"/>
            <w:r w:rsidRPr="00F10B8E">
              <w:rPr>
                <w:rFonts w:ascii="Verdana" w:eastAsia="Times New Roman" w:hAnsi="Verdana" w:cs="Calibri"/>
                <w:spacing w:val="28"/>
                <w:w w:val="105"/>
                <w:sz w:val="16"/>
              </w:rPr>
              <w:t xml:space="preserve"> </w:t>
            </w:r>
            <w:proofErr w:type="spellStart"/>
            <w:r w:rsidRPr="00F10B8E">
              <w:rPr>
                <w:rFonts w:ascii="Verdana" w:eastAsia="Times New Roman" w:hAnsi="Verdana" w:cs="Calibri"/>
                <w:w w:val="105"/>
                <w:sz w:val="16"/>
              </w:rPr>
              <w:t>partecipata</w:t>
            </w:r>
            <w:proofErr w:type="spellEnd"/>
          </w:p>
        </w:tc>
        <w:tc>
          <w:tcPr>
            <w:tcW w:w="923" w:type="pct"/>
            <w:shd w:val="clear" w:color="auto" w:fill="D9E1F3"/>
          </w:tcPr>
          <w:p w14:paraId="6DAAD340" w14:textId="77777777" w:rsidR="00F10B8E" w:rsidRPr="00F10B8E" w:rsidRDefault="00F10B8E" w:rsidP="00F10B8E">
            <w:pPr>
              <w:ind w:left="108" w:right="214"/>
              <w:rPr>
                <w:rFonts w:ascii="Verdana" w:eastAsia="Times New Roman" w:hAnsi="Calibri" w:cs="Calibri"/>
                <w:sz w:val="16"/>
              </w:rPr>
            </w:pPr>
            <w:r w:rsidRPr="00F10B8E">
              <w:rPr>
                <w:rFonts w:ascii="Verdana" w:eastAsia="Times New Roman" w:hAnsi="Calibri" w:cs="Calibri"/>
                <w:w w:val="105"/>
                <w:sz w:val="16"/>
              </w:rPr>
              <w:t>Tipo</w:t>
            </w:r>
            <w:r w:rsidRPr="00F10B8E">
              <w:rPr>
                <w:rFonts w:ascii="Verdana" w:eastAsia="Times New Roman" w:hAnsi="Calibri" w:cs="Calibri"/>
                <w:spacing w:val="1"/>
                <w:w w:val="105"/>
                <w:sz w:val="16"/>
              </w:rPr>
              <w:t xml:space="preserve"> </w:t>
            </w:r>
            <w:proofErr w:type="spellStart"/>
            <w:r w:rsidRPr="00F10B8E">
              <w:rPr>
                <w:rFonts w:ascii="Verdana" w:eastAsia="Times New Roman" w:hAnsi="Calibri" w:cs="Calibri"/>
                <w:w w:val="105"/>
                <w:sz w:val="16"/>
              </w:rPr>
              <w:t>partecipazione</w:t>
            </w:r>
            <w:proofErr w:type="spellEnd"/>
          </w:p>
        </w:tc>
        <w:tc>
          <w:tcPr>
            <w:tcW w:w="1059" w:type="pct"/>
            <w:shd w:val="clear" w:color="auto" w:fill="D9E1F3"/>
          </w:tcPr>
          <w:p w14:paraId="4D771D8F" w14:textId="77777777" w:rsidR="00F10B8E" w:rsidRPr="00F10B8E" w:rsidRDefault="00F10B8E" w:rsidP="00F10B8E">
            <w:pPr>
              <w:spacing w:line="194" w:lineRule="exact"/>
              <w:ind w:left="110"/>
              <w:rPr>
                <w:rFonts w:ascii="Verdana" w:eastAsia="Times New Roman" w:hAnsi="Verdana" w:cs="Calibri"/>
                <w:sz w:val="16"/>
              </w:rPr>
            </w:pPr>
            <w:proofErr w:type="spellStart"/>
            <w:r w:rsidRPr="00F10B8E">
              <w:rPr>
                <w:rFonts w:ascii="Verdana" w:eastAsia="Times New Roman" w:hAnsi="Verdana" w:cs="Calibri"/>
                <w:w w:val="105"/>
                <w:sz w:val="16"/>
              </w:rPr>
              <w:t>Attività</w:t>
            </w:r>
            <w:proofErr w:type="spellEnd"/>
            <w:r w:rsidRPr="00F10B8E">
              <w:rPr>
                <w:rFonts w:ascii="Verdana" w:eastAsia="Times New Roman" w:hAnsi="Verdana" w:cs="Calibri"/>
                <w:spacing w:val="18"/>
                <w:w w:val="105"/>
                <w:sz w:val="16"/>
              </w:rPr>
              <w:t xml:space="preserve"> </w:t>
            </w:r>
            <w:proofErr w:type="spellStart"/>
            <w:r w:rsidRPr="00F10B8E">
              <w:rPr>
                <w:rFonts w:ascii="Verdana" w:eastAsia="Times New Roman" w:hAnsi="Verdana" w:cs="Calibri"/>
                <w:w w:val="105"/>
                <w:sz w:val="16"/>
              </w:rPr>
              <w:t>esercitata</w:t>
            </w:r>
            <w:proofErr w:type="spellEnd"/>
          </w:p>
        </w:tc>
        <w:tc>
          <w:tcPr>
            <w:tcW w:w="610" w:type="pct"/>
            <w:shd w:val="clear" w:color="auto" w:fill="D9E1F3"/>
          </w:tcPr>
          <w:p w14:paraId="6DB5D296" w14:textId="77777777" w:rsidR="00F10B8E" w:rsidRPr="00F10B8E" w:rsidRDefault="00F10B8E" w:rsidP="00F10B8E">
            <w:pPr>
              <w:spacing w:line="194" w:lineRule="exact"/>
              <w:ind w:left="111"/>
              <w:rPr>
                <w:rFonts w:ascii="Verdana" w:eastAsia="Times New Roman" w:hAnsi="Calibri" w:cs="Calibri"/>
                <w:sz w:val="16"/>
              </w:rPr>
            </w:pPr>
            <w:r w:rsidRPr="00F10B8E">
              <w:rPr>
                <w:rFonts w:ascii="Verdana" w:eastAsia="Times New Roman" w:hAnsi="Calibri" w:cs="Calibri"/>
                <w:w w:val="105"/>
                <w:sz w:val="16"/>
              </w:rPr>
              <w:t>N.</w:t>
            </w:r>
            <w:r w:rsidRPr="00F10B8E">
              <w:rPr>
                <w:rFonts w:ascii="Verdana" w:eastAsia="Times New Roman" w:hAnsi="Calibri" w:cs="Calibri"/>
                <w:spacing w:val="9"/>
                <w:w w:val="105"/>
                <w:sz w:val="16"/>
              </w:rPr>
              <w:t xml:space="preserve"> </w:t>
            </w:r>
            <w:proofErr w:type="spellStart"/>
            <w:r w:rsidRPr="00F10B8E">
              <w:rPr>
                <w:rFonts w:ascii="Verdana" w:eastAsia="Times New Roman" w:hAnsi="Calibri" w:cs="Calibri"/>
                <w:w w:val="105"/>
                <w:sz w:val="16"/>
              </w:rPr>
              <w:t>azioni</w:t>
            </w:r>
            <w:proofErr w:type="spellEnd"/>
          </w:p>
        </w:tc>
        <w:tc>
          <w:tcPr>
            <w:tcW w:w="930" w:type="pct"/>
            <w:shd w:val="clear" w:color="auto" w:fill="D9E1F3"/>
          </w:tcPr>
          <w:p w14:paraId="735CA3F3" w14:textId="77777777" w:rsidR="00F10B8E" w:rsidRPr="00F10B8E" w:rsidRDefault="00F10B8E" w:rsidP="00F10B8E">
            <w:pPr>
              <w:ind w:left="111"/>
              <w:rPr>
                <w:rFonts w:ascii="Verdana" w:eastAsia="Times New Roman" w:hAnsi="Calibri" w:cs="Calibri"/>
                <w:sz w:val="16"/>
              </w:rPr>
            </w:pPr>
            <w:r w:rsidRPr="00F10B8E">
              <w:rPr>
                <w:rFonts w:ascii="Verdana" w:eastAsia="Times New Roman" w:hAnsi="Calibri" w:cs="Calibri"/>
                <w:w w:val="105"/>
                <w:sz w:val="16"/>
              </w:rPr>
              <w:t>Valore</w:t>
            </w:r>
            <w:r w:rsidRPr="00F10B8E">
              <w:rPr>
                <w:rFonts w:ascii="Verdana" w:eastAsia="Times New Roman" w:hAnsi="Calibri" w:cs="Calibri"/>
                <w:spacing w:val="14"/>
                <w:w w:val="105"/>
                <w:sz w:val="16"/>
              </w:rPr>
              <w:t xml:space="preserve"> </w:t>
            </w:r>
            <w:proofErr w:type="spellStart"/>
            <w:r w:rsidRPr="00F10B8E">
              <w:rPr>
                <w:rFonts w:ascii="Verdana" w:eastAsia="Times New Roman" w:hAnsi="Calibri" w:cs="Calibri"/>
                <w:w w:val="105"/>
                <w:sz w:val="16"/>
              </w:rPr>
              <w:t>nominale</w:t>
            </w:r>
            <w:proofErr w:type="spellEnd"/>
            <w:r w:rsidRPr="00F10B8E">
              <w:rPr>
                <w:rFonts w:ascii="Verdana" w:eastAsia="Times New Roman" w:hAnsi="Calibri" w:cs="Calibri"/>
                <w:spacing w:val="-56"/>
                <w:w w:val="105"/>
                <w:sz w:val="16"/>
              </w:rPr>
              <w:t xml:space="preserve"> </w:t>
            </w:r>
            <w:proofErr w:type="spellStart"/>
            <w:r w:rsidRPr="00F10B8E">
              <w:rPr>
                <w:rFonts w:ascii="Verdana" w:eastAsia="Times New Roman" w:hAnsi="Calibri" w:cs="Calibri"/>
                <w:w w:val="105"/>
                <w:sz w:val="16"/>
              </w:rPr>
              <w:t>partecipazione</w:t>
            </w:r>
            <w:proofErr w:type="spellEnd"/>
          </w:p>
        </w:tc>
        <w:tc>
          <w:tcPr>
            <w:tcW w:w="563" w:type="pct"/>
            <w:shd w:val="clear" w:color="auto" w:fill="D9E1F3"/>
          </w:tcPr>
          <w:p w14:paraId="440A8B00" w14:textId="77777777" w:rsidR="00F10B8E" w:rsidRPr="00F10B8E" w:rsidRDefault="00F10B8E" w:rsidP="00F10B8E">
            <w:pPr>
              <w:spacing w:line="194" w:lineRule="exact"/>
              <w:ind w:left="110" w:right="361"/>
              <w:rPr>
                <w:rFonts w:ascii="Verdana" w:eastAsia="Times New Roman" w:hAnsi="Calibri" w:cs="Calibri"/>
                <w:sz w:val="16"/>
              </w:rPr>
            </w:pPr>
            <w:r w:rsidRPr="00F10B8E">
              <w:rPr>
                <w:rFonts w:ascii="Verdana" w:eastAsia="Times New Roman" w:hAnsi="Calibri" w:cs="Calibri"/>
                <w:w w:val="105"/>
                <w:sz w:val="16"/>
              </w:rPr>
              <w:t>%</w:t>
            </w:r>
            <w:r w:rsidRPr="00F10B8E">
              <w:rPr>
                <w:rFonts w:ascii="Verdana" w:eastAsia="Times New Roman" w:hAnsi="Calibri" w:cs="Calibri"/>
                <w:spacing w:val="4"/>
                <w:w w:val="105"/>
                <w:sz w:val="16"/>
              </w:rPr>
              <w:t xml:space="preserve"> </w:t>
            </w:r>
            <w:proofErr w:type="spellStart"/>
            <w:proofErr w:type="gramStart"/>
            <w:r w:rsidRPr="00F10B8E">
              <w:rPr>
                <w:rFonts w:ascii="Verdana" w:eastAsia="Times New Roman" w:hAnsi="Calibri" w:cs="Calibri"/>
                <w:w w:val="105"/>
                <w:sz w:val="16"/>
              </w:rPr>
              <w:t>sul</w:t>
            </w:r>
            <w:proofErr w:type="spellEnd"/>
            <w:proofErr w:type="gramEnd"/>
            <w:r w:rsidRPr="00F10B8E">
              <w:rPr>
                <w:rFonts w:ascii="Verdana" w:eastAsia="Times New Roman" w:hAnsi="Calibri" w:cs="Calibri"/>
                <w:spacing w:val="1"/>
                <w:w w:val="105"/>
                <w:sz w:val="16"/>
              </w:rPr>
              <w:t xml:space="preserve"> </w:t>
            </w:r>
            <w:proofErr w:type="spellStart"/>
            <w:r w:rsidRPr="00F10B8E">
              <w:rPr>
                <w:rFonts w:ascii="Verdana" w:eastAsia="Times New Roman" w:hAnsi="Calibri" w:cs="Calibri"/>
                <w:w w:val="105"/>
                <w:sz w:val="16"/>
              </w:rPr>
              <w:t>capitale</w:t>
            </w:r>
            <w:proofErr w:type="spellEnd"/>
            <w:r w:rsidRPr="00F10B8E">
              <w:rPr>
                <w:rFonts w:ascii="Verdana" w:eastAsia="Times New Roman" w:hAnsi="Calibri" w:cs="Calibri"/>
                <w:spacing w:val="-57"/>
                <w:w w:val="105"/>
                <w:sz w:val="16"/>
              </w:rPr>
              <w:t xml:space="preserve"> </w:t>
            </w:r>
            <w:proofErr w:type="spellStart"/>
            <w:r w:rsidRPr="00F10B8E">
              <w:rPr>
                <w:rFonts w:ascii="Verdana" w:eastAsia="Times New Roman" w:hAnsi="Calibri" w:cs="Calibri"/>
                <w:w w:val="105"/>
                <w:sz w:val="16"/>
              </w:rPr>
              <w:t>sociale</w:t>
            </w:r>
            <w:proofErr w:type="spellEnd"/>
          </w:p>
        </w:tc>
      </w:tr>
      <w:tr w:rsidR="00F10B8E" w:rsidRPr="00F10B8E" w14:paraId="77EF7C5A" w14:textId="77777777" w:rsidTr="00F10B8E">
        <w:trPr>
          <w:trHeight w:val="1554"/>
        </w:trPr>
        <w:tc>
          <w:tcPr>
            <w:tcW w:w="915" w:type="pct"/>
          </w:tcPr>
          <w:p w14:paraId="42A8EE1F" w14:textId="77777777" w:rsidR="00F10B8E" w:rsidRPr="00F55807" w:rsidRDefault="00F10B8E" w:rsidP="00F10B8E">
            <w:pPr>
              <w:ind w:left="107" w:right="480"/>
              <w:jc w:val="both"/>
              <w:rPr>
                <w:rFonts w:ascii="Verdana" w:eastAsia="Times New Roman" w:hAnsi="Verdana" w:cs="Calibri"/>
                <w:sz w:val="16"/>
                <w:lang w:val="it-IT"/>
              </w:rPr>
            </w:pPr>
            <w:r w:rsidRPr="00F55807">
              <w:rPr>
                <w:rFonts w:ascii="Verdana" w:eastAsia="Times New Roman" w:hAnsi="Verdana" w:cs="Calibri"/>
                <w:w w:val="105"/>
                <w:sz w:val="16"/>
                <w:lang w:val="it-IT"/>
              </w:rPr>
              <w:t>SEC.AM. spa –</w:t>
            </w:r>
            <w:r w:rsidRPr="00F55807">
              <w:rPr>
                <w:rFonts w:ascii="Verdana" w:eastAsia="Times New Roman" w:hAnsi="Verdana" w:cs="Calibri"/>
                <w:spacing w:val="-57"/>
                <w:w w:val="105"/>
                <w:sz w:val="16"/>
                <w:lang w:val="it-IT"/>
              </w:rPr>
              <w:t xml:space="preserve"> </w:t>
            </w:r>
            <w:r w:rsidRPr="00F55807">
              <w:rPr>
                <w:rFonts w:ascii="Verdana" w:eastAsia="Times New Roman" w:hAnsi="Verdana" w:cs="Calibri"/>
                <w:w w:val="105"/>
                <w:sz w:val="16"/>
                <w:lang w:val="it-IT"/>
              </w:rPr>
              <w:t>SOCIETA’</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PER</w:t>
            </w:r>
            <w:r w:rsidRPr="00F55807">
              <w:rPr>
                <w:rFonts w:ascii="Verdana" w:eastAsia="Times New Roman" w:hAnsi="Verdana" w:cs="Calibri"/>
                <w:spacing w:val="-57"/>
                <w:w w:val="105"/>
                <w:sz w:val="16"/>
                <w:lang w:val="it-IT"/>
              </w:rPr>
              <w:t xml:space="preserve"> </w:t>
            </w:r>
            <w:r w:rsidRPr="00F55807">
              <w:rPr>
                <w:rFonts w:ascii="Verdana" w:eastAsia="Times New Roman" w:hAnsi="Verdana" w:cs="Calibri"/>
                <w:w w:val="105"/>
                <w:sz w:val="16"/>
                <w:lang w:val="it-IT"/>
              </w:rPr>
              <w:t>L’ECOLOGIA E</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L’AMBIENTE</w:t>
            </w:r>
          </w:p>
        </w:tc>
        <w:tc>
          <w:tcPr>
            <w:tcW w:w="923" w:type="pct"/>
          </w:tcPr>
          <w:p w14:paraId="65C3E810" w14:textId="77777777" w:rsidR="00F10B8E" w:rsidRPr="00F10B8E" w:rsidRDefault="00F10B8E" w:rsidP="00F10B8E">
            <w:pPr>
              <w:spacing w:line="194" w:lineRule="exact"/>
              <w:ind w:left="108"/>
              <w:rPr>
                <w:rFonts w:ascii="Verdana" w:eastAsia="Times New Roman" w:hAnsi="Calibri" w:cs="Calibri"/>
                <w:sz w:val="16"/>
              </w:rPr>
            </w:pPr>
            <w:proofErr w:type="spellStart"/>
            <w:r w:rsidRPr="00F10B8E">
              <w:rPr>
                <w:rFonts w:ascii="Verdana" w:eastAsia="Times New Roman" w:hAnsi="Calibri" w:cs="Calibri"/>
                <w:w w:val="105"/>
                <w:sz w:val="16"/>
              </w:rPr>
              <w:t>Diretta</w:t>
            </w:r>
            <w:proofErr w:type="spellEnd"/>
          </w:p>
        </w:tc>
        <w:tc>
          <w:tcPr>
            <w:tcW w:w="1059" w:type="pct"/>
          </w:tcPr>
          <w:p w14:paraId="27AA8E9F" w14:textId="77777777" w:rsidR="00F10B8E" w:rsidRPr="00F55807" w:rsidRDefault="00F10B8E" w:rsidP="00F10B8E">
            <w:pPr>
              <w:spacing w:line="194" w:lineRule="exact"/>
              <w:ind w:left="115" w:right="102" w:firstLine="1"/>
              <w:jc w:val="center"/>
              <w:rPr>
                <w:rFonts w:ascii="Verdana" w:eastAsia="Times New Roman" w:hAnsi="Verdana" w:cs="Calibri"/>
                <w:sz w:val="16"/>
                <w:lang w:val="it-IT"/>
              </w:rPr>
            </w:pPr>
            <w:r w:rsidRPr="00F55807">
              <w:rPr>
                <w:rFonts w:ascii="Verdana" w:eastAsia="Times New Roman" w:hAnsi="Verdana" w:cs="Calibri"/>
                <w:w w:val="105"/>
                <w:sz w:val="16"/>
                <w:lang w:val="it-IT"/>
              </w:rPr>
              <w:t>Gestione</w:t>
            </w:r>
            <w:r w:rsidRPr="00F55807">
              <w:rPr>
                <w:rFonts w:ascii="Verdana" w:eastAsia="Times New Roman" w:hAnsi="Verdana" w:cs="Calibri"/>
                <w:spacing w:val="15"/>
                <w:w w:val="105"/>
                <w:sz w:val="16"/>
                <w:lang w:val="it-IT"/>
              </w:rPr>
              <w:t xml:space="preserve"> </w:t>
            </w:r>
            <w:r w:rsidRPr="00F55807">
              <w:rPr>
                <w:rFonts w:ascii="Verdana" w:eastAsia="Times New Roman" w:hAnsi="Verdana" w:cs="Calibri"/>
                <w:w w:val="105"/>
                <w:sz w:val="16"/>
                <w:lang w:val="it-IT"/>
              </w:rPr>
              <w:t>servizio</w:t>
            </w:r>
            <w:r w:rsidRPr="00F55807">
              <w:rPr>
                <w:rFonts w:ascii="Verdana" w:eastAsia="Times New Roman" w:hAnsi="Verdana" w:cs="Calibri"/>
                <w:spacing w:val="15"/>
                <w:w w:val="105"/>
                <w:sz w:val="16"/>
                <w:lang w:val="it-IT"/>
              </w:rPr>
              <w:t xml:space="preserve"> </w:t>
            </w:r>
            <w:r w:rsidRPr="00F55807">
              <w:rPr>
                <w:rFonts w:ascii="Verdana" w:eastAsia="Times New Roman" w:hAnsi="Verdana" w:cs="Calibri"/>
                <w:w w:val="105"/>
                <w:sz w:val="16"/>
                <w:lang w:val="it-IT"/>
              </w:rPr>
              <w:t>RSU</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e</w:t>
            </w:r>
            <w:r w:rsidRPr="00F55807">
              <w:rPr>
                <w:rFonts w:ascii="Verdana" w:eastAsia="Times New Roman" w:hAnsi="Verdana" w:cs="Calibri"/>
                <w:spacing w:val="8"/>
                <w:w w:val="105"/>
                <w:sz w:val="16"/>
                <w:lang w:val="it-IT"/>
              </w:rPr>
              <w:t xml:space="preserve"> </w:t>
            </w:r>
            <w:r w:rsidRPr="00F55807">
              <w:rPr>
                <w:rFonts w:ascii="Verdana" w:eastAsia="Times New Roman" w:hAnsi="Verdana" w:cs="Calibri"/>
                <w:w w:val="105"/>
                <w:sz w:val="16"/>
                <w:lang w:val="it-IT"/>
              </w:rPr>
              <w:t>assimilati,</w:t>
            </w:r>
            <w:r w:rsidRPr="00F55807">
              <w:rPr>
                <w:rFonts w:ascii="Verdana" w:eastAsia="Times New Roman" w:hAnsi="Verdana" w:cs="Calibri"/>
                <w:spacing w:val="7"/>
                <w:w w:val="105"/>
                <w:sz w:val="16"/>
                <w:lang w:val="it-IT"/>
              </w:rPr>
              <w:t xml:space="preserve"> </w:t>
            </w:r>
            <w:r w:rsidRPr="00F55807">
              <w:rPr>
                <w:rFonts w:ascii="Verdana" w:eastAsia="Times New Roman" w:hAnsi="Verdana" w:cs="Calibri"/>
                <w:w w:val="105"/>
                <w:sz w:val="16"/>
                <w:lang w:val="it-IT"/>
              </w:rPr>
              <w:t>servizio</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pulizia</w:t>
            </w:r>
            <w:r w:rsidRPr="00F55807">
              <w:rPr>
                <w:rFonts w:ascii="Verdana" w:eastAsia="Times New Roman" w:hAnsi="Verdana" w:cs="Calibri"/>
                <w:spacing w:val="19"/>
                <w:w w:val="105"/>
                <w:sz w:val="16"/>
                <w:lang w:val="it-IT"/>
              </w:rPr>
              <w:t xml:space="preserve"> </w:t>
            </w:r>
            <w:r w:rsidRPr="00F55807">
              <w:rPr>
                <w:rFonts w:ascii="Verdana" w:eastAsia="Times New Roman" w:hAnsi="Verdana" w:cs="Calibri"/>
                <w:w w:val="105"/>
                <w:sz w:val="16"/>
                <w:lang w:val="it-IT"/>
              </w:rPr>
              <w:t>meccanizzata</w:t>
            </w:r>
            <w:r w:rsidRPr="00F55807">
              <w:rPr>
                <w:rFonts w:ascii="Verdana" w:eastAsia="Times New Roman" w:hAnsi="Verdana" w:cs="Calibri"/>
                <w:spacing w:val="19"/>
                <w:w w:val="105"/>
                <w:sz w:val="16"/>
                <w:lang w:val="it-IT"/>
              </w:rPr>
              <w:t xml:space="preserve"> </w:t>
            </w:r>
            <w:r w:rsidRPr="00F55807">
              <w:rPr>
                <w:rFonts w:ascii="Verdana" w:eastAsia="Times New Roman" w:hAnsi="Verdana" w:cs="Calibri"/>
                <w:w w:val="105"/>
                <w:sz w:val="16"/>
                <w:lang w:val="it-IT"/>
              </w:rPr>
              <w:t>e</w:t>
            </w:r>
            <w:r w:rsidRPr="00F55807">
              <w:rPr>
                <w:rFonts w:ascii="Verdana" w:eastAsia="Times New Roman" w:hAnsi="Verdana" w:cs="Calibri"/>
                <w:spacing w:val="-57"/>
                <w:w w:val="105"/>
                <w:sz w:val="16"/>
                <w:lang w:val="it-IT"/>
              </w:rPr>
              <w:t xml:space="preserve"> </w:t>
            </w:r>
            <w:r w:rsidRPr="00F55807">
              <w:rPr>
                <w:rFonts w:ascii="Verdana" w:eastAsia="Times New Roman" w:hAnsi="Verdana" w:cs="Calibri"/>
                <w:w w:val="105"/>
                <w:sz w:val="16"/>
                <w:lang w:val="it-IT"/>
              </w:rPr>
              <w:t>manuale,</w:t>
            </w:r>
            <w:r w:rsidRPr="00F55807">
              <w:rPr>
                <w:rFonts w:ascii="Verdana" w:eastAsia="Times New Roman" w:hAnsi="Verdana" w:cs="Calibri"/>
                <w:spacing w:val="8"/>
                <w:w w:val="105"/>
                <w:sz w:val="16"/>
                <w:lang w:val="it-IT"/>
              </w:rPr>
              <w:t xml:space="preserve"> </w:t>
            </w:r>
            <w:r w:rsidRPr="00F55807">
              <w:rPr>
                <w:rFonts w:ascii="Verdana" w:eastAsia="Times New Roman" w:hAnsi="Verdana" w:cs="Calibri"/>
                <w:w w:val="105"/>
                <w:sz w:val="16"/>
                <w:lang w:val="it-IT"/>
              </w:rPr>
              <w:t>gestione</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parcheggi</w:t>
            </w:r>
            <w:r w:rsidRPr="00F55807">
              <w:rPr>
                <w:rFonts w:ascii="Verdana" w:eastAsia="Times New Roman" w:hAnsi="Verdana" w:cs="Calibri"/>
                <w:spacing w:val="6"/>
                <w:w w:val="105"/>
                <w:sz w:val="16"/>
                <w:lang w:val="it-IT"/>
              </w:rPr>
              <w:t xml:space="preserve"> </w:t>
            </w:r>
            <w:r w:rsidRPr="00F55807">
              <w:rPr>
                <w:rFonts w:ascii="Verdana" w:eastAsia="Times New Roman" w:hAnsi="Verdana" w:cs="Calibri"/>
                <w:w w:val="105"/>
                <w:sz w:val="16"/>
                <w:lang w:val="it-IT"/>
              </w:rPr>
              <w:t>e</w:t>
            </w:r>
            <w:r w:rsidRPr="00F55807">
              <w:rPr>
                <w:rFonts w:ascii="Verdana" w:eastAsia="Times New Roman" w:hAnsi="Verdana" w:cs="Calibri"/>
                <w:spacing w:val="7"/>
                <w:w w:val="105"/>
                <w:sz w:val="16"/>
                <w:lang w:val="it-IT"/>
              </w:rPr>
              <w:t xml:space="preserve"> </w:t>
            </w:r>
            <w:r w:rsidRPr="00F55807">
              <w:rPr>
                <w:rFonts w:ascii="Verdana" w:eastAsia="Times New Roman" w:hAnsi="Verdana" w:cs="Calibri"/>
                <w:w w:val="105"/>
                <w:sz w:val="16"/>
                <w:lang w:val="it-IT"/>
              </w:rPr>
              <w:t>servizio</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idrico</w:t>
            </w:r>
            <w:r w:rsidRPr="00F55807">
              <w:rPr>
                <w:rFonts w:ascii="Verdana" w:eastAsia="Times New Roman" w:hAnsi="Verdana" w:cs="Calibri"/>
                <w:spacing w:val="5"/>
                <w:w w:val="105"/>
                <w:sz w:val="16"/>
                <w:lang w:val="it-IT"/>
              </w:rPr>
              <w:t xml:space="preserve"> </w:t>
            </w:r>
            <w:r w:rsidRPr="00F55807">
              <w:rPr>
                <w:rFonts w:ascii="Verdana" w:eastAsia="Times New Roman" w:hAnsi="Verdana" w:cs="Calibri"/>
                <w:w w:val="105"/>
                <w:sz w:val="16"/>
                <w:lang w:val="it-IT"/>
              </w:rPr>
              <w:t>integrato</w:t>
            </w:r>
            <w:r w:rsidRPr="00F55807">
              <w:rPr>
                <w:rFonts w:ascii="Verdana" w:eastAsia="Times New Roman" w:hAnsi="Verdana" w:cs="Calibri"/>
                <w:spacing w:val="5"/>
                <w:w w:val="105"/>
                <w:sz w:val="16"/>
                <w:lang w:val="it-IT"/>
              </w:rPr>
              <w:t xml:space="preserve"> </w:t>
            </w:r>
            <w:r w:rsidRPr="00F55807">
              <w:rPr>
                <w:rFonts w:ascii="Verdana" w:eastAsia="Times New Roman" w:hAnsi="Verdana" w:cs="Calibri"/>
                <w:w w:val="105"/>
                <w:sz w:val="16"/>
                <w:lang w:val="it-IT"/>
              </w:rPr>
              <w:t>–</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autotrasporto</w:t>
            </w:r>
            <w:r w:rsidRPr="00F55807">
              <w:rPr>
                <w:rFonts w:ascii="Verdana" w:eastAsia="Times New Roman" w:hAnsi="Verdana" w:cs="Calibri"/>
                <w:spacing w:val="6"/>
                <w:w w:val="105"/>
                <w:sz w:val="16"/>
                <w:lang w:val="it-IT"/>
              </w:rPr>
              <w:t xml:space="preserve"> </w:t>
            </w:r>
            <w:r w:rsidRPr="00F55807">
              <w:rPr>
                <w:rFonts w:ascii="Verdana" w:eastAsia="Times New Roman" w:hAnsi="Verdana" w:cs="Calibri"/>
                <w:w w:val="105"/>
                <w:sz w:val="16"/>
                <w:lang w:val="it-IT"/>
              </w:rPr>
              <w:t>con</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conto</w:t>
            </w:r>
            <w:r w:rsidRPr="00F55807">
              <w:rPr>
                <w:rFonts w:ascii="Verdana" w:eastAsia="Times New Roman" w:hAnsi="Verdana" w:cs="Calibri"/>
                <w:spacing w:val="4"/>
                <w:w w:val="105"/>
                <w:sz w:val="16"/>
                <w:lang w:val="it-IT"/>
              </w:rPr>
              <w:t xml:space="preserve"> </w:t>
            </w:r>
            <w:r w:rsidRPr="00F55807">
              <w:rPr>
                <w:rFonts w:ascii="Verdana" w:eastAsia="Times New Roman" w:hAnsi="Verdana" w:cs="Calibri"/>
                <w:w w:val="105"/>
                <w:sz w:val="16"/>
                <w:lang w:val="it-IT"/>
              </w:rPr>
              <w:t>terzi</w:t>
            </w:r>
            <w:r w:rsidRPr="00F55807">
              <w:rPr>
                <w:rFonts w:ascii="Verdana" w:eastAsia="Times New Roman" w:hAnsi="Verdana" w:cs="Calibri"/>
                <w:spacing w:val="6"/>
                <w:w w:val="105"/>
                <w:sz w:val="16"/>
                <w:lang w:val="it-IT"/>
              </w:rPr>
              <w:t xml:space="preserve"> </w:t>
            </w:r>
            <w:r w:rsidRPr="00F55807">
              <w:rPr>
                <w:rFonts w:ascii="Verdana" w:eastAsia="Times New Roman" w:hAnsi="Verdana" w:cs="Calibri"/>
                <w:w w:val="105"/>
                <w:sz w:val="16"/>
                <w:lang w:val="it-IT"/>
              </w:rPr>
              <w:t>di</w:t>
            </w:r>
            <w:r w:rsidRPr="00F55807">
              <w:rPr>
                <w:rFonts w:ascii="Verdana" w:eastAsia="Times New Roman" w:hAnsi="Verdana" w:cs="Calibri"/>
                <w:spacing w:val="5"/>
                <w:w w:val="105"/>
                <w:sz w:val="16"/>
                <w:lang w:val="it-IT"/>
              </w:rPr>
              <w:t xml:space="preserve"> </w:t>
            </w:r>
            <w:r w:rsidRPr="00F55807">
              <w:rPr>
                <w:rFonts w:ascii="Verdana" w:eastAsia="Times New Roman" w:hAnsi="Verdana" w:cs="Calibri"/>
                <w:w w:val="105"/>
                <w:sz w:val="16"/>
                <w:lang w:val="it-IT"/>
              </w:rPr>
              <w:t>merci</w:t>
            </w:r>
          </w:p>
        </w:tc>
        <w:tc>
          <w:tcPr>
            <w:tcW w:w="610" w:type="pct"/>
          </w:tcPr>
          <w:p w14:paraId="552E3750" w14:textId="77777777" w:rsidR="00F10B8E" w:rsidRPr="00F10B8E" w:rsidRDefault="00F10B8E" w:rsidP="00F10B8E">
            <w:pPr>
              <w:spacing w:line="194" w:lineRule="exact"/>
              <w:ind w:left="448" w:right="432"/>
              <w:jc w:val="center"/>
              <w:rPr>
                <w:rFonts w:ascii="Verdana" w:eastAsia="Times New Roman" w:hAnsi="Calibri" w:cs="Calibri"/>
                <w:sz w:val="16"/>
              </w:rPr>
            </w:pPr>
            <w:r w:rsidRPr="00F10B8E">
              <w:rPr>
                <w:rFonts w:ascii="Verdana" w:eastAsia="Times New Roman" w:hAnsi="Calibri" w:cs="Calibri"/>
                <w:w w:val="105"/>
                <w:sz w:val="16"/>
              </w:rPr>
              <w:t>353</w:t>
            </w:r>
          </w:p>
        </w:tc>
        <w:tc>
          <w:tcPr>
            <w:tcW w:w="930" w:type="pct"/>
          </w:tcPr>
          <w:p w14:paraId="690CD1D3" w14:textId="77777777" w:rsidR="00F10B8E" w:rsidRPr="00F10B8E" w:rsidRDefault="00F10B8E" w:rsidP="00F10B8E">
            <w:pPr>
              <w:spacing w:line="194" w:lineRule="exact"/>
              <w:ind w:left="357" w:right="351"/>
              <w:jc w:val="center"/>
              <w:rPr>
                <w:rFonts w:ascii="Verdana" w:eastAsia="Times New Roman" w:hAnsi="Calibri" w:cs="Calibri"/>
                <w:sz w:val="16"/>
              </w:rPr>
            </w:pPr>
            <w:r w:rsidRPr="00F10B8E">
              <w:rPr>
                <w:rFonts w:ascii="Verdana" w:eastAsia="Times New Roman" w:hAnsi="Calibri" w:cs="Calibri"/>
                <w:w w:val="105"/>
                <w:sz w:val="16"/>
              </w:rPr>
              <w:t>36.712,00</w:t>
            </w:r>
          </w:p>
        </w:tc>
        <w:tc>
          <w:tcPr>
            <w:tcW w:w="563" w:type="pct"/>
          </w:tcPr>
          <w:p w14:paraId="2BDA7CB8" w14:textId="77777777" w:rsidR="00F10B8E" w:rsidRPr="00F10B8E" w:rsidRDefault="00F10B8E" w:rsidP="00F10B8E">
            <w:pPr>
              <w:spacing w:line="194" w:lineRule="exact"/>
              <w:ind w:left="259" w:right="248"/>
              <w:jc w:val="center"/>
              <w:rPr>
                <w:rFonts w:ascii="Verdana" w:eastAsia="Times New Roman" w:hAnsi="Calibri" w:cs="Calibri"/>
                <w:sz w:val="16"/>
              </w:rPr>
            </w:pPr>
            <w:r w:rsidRPr="00F10B8E">
              <w:rPr>
                <w:rFonts w:ascii="Verdana" w:eastAsia="Times New Roman" w:hAnsi="Calibri" w:cs="Calibri"/>
                <w:w w:val="105"/>
                <w:sz w:val="16"/>
              </w:rPr>
              <w:t>1,18</w:t>
            </w:r>
          </w:p>
        </w:tc>
      </w:tr>
      <w:tr w:rsidR="00F10B8E" w:rsidRPr="00F10B8E" w14:paraId="1BB970E7" w14:textId="77777777" w:rsidTr="00F10B8E">
        <w:trPr>
          <w:trHeight w:val="582"/>
        </w:trPr>
        <w:tc>
          <w:tcPr>
            <w:tcW w:w="915" w:type="pct"/>
          </w:tcPr>
          <w:p w14:paraId="39827CE9" w14:textId="77777777" w:rsidR="00F10B8E" w:rsidRPr="00F10B8E" w:rsidRDefault="00F10B8E" w:rsidP="00F10B8E">
            <w:pPr>
              <w:spacing w:line="194" w:lineRule="exact"/>
              <w:ind w:left="107" w:right="475"/>
              <w:rPr>
                <w:rFonts w:ascii="Verdana" w:eastAsia="Times New Roman" w:hAnsi="Verdana" w:cs="Calibri"/>
                <w:sz w:val="16"/>
              </w:rPr>
            </w:pPr>
            <w:r w:rsidRPr="00F10B8E">
              <w:rPr>
                <w:rFonts w:ascii="Verdana" w:eastAsia="Times New Roman" w:hAnsi="Verdana" w:cs="Calibri"/>
                <w:sz w:val="16"/>
              </w:rPr>
              <w:t>SOCIETA’</w:t>
            </w:r>
            <w:r w:rsidRPr="00F10B8E">
              <w:rPr>
                <w:rFonts w:ascii="Verdana" w:eastAsia="Times New Roman" w:hAnsi="Verdana" w:cs="Calibri"/>
                <w:spacing w:val="1"/>
                <w:sz w:val="16"/>
              </w:rPr>
              <w:t xml:space="preserve"> </w:t>
            </w:r>
            <w:r w:rsidRPr="00F10B8E">
              <w:rPr>
                <w:rFonts w:ascii="Verdana" w:eastAsia="Times New Roman" w:hAnsi="Verdana" w:cs="Calibri"/>
                <w:sz w:val="16"/>
              </w:rPr>
              <w:t>MULTISERVIZI</w:t>
            </w:r>
            <w:r w:rsidRPr="00F10B8E">
              <w:rPr>
                <w:rFonts w:ascii="Verdana" w:eastAsia="Times New Roman" w:hAnsi="Verdana" w:cs="Calibri"/>
                <w:spacing w:val="1"/>
                <w:sz w:val="16"/>
              </w:rPr>
              <w:t xml:space="preserve"> </w:t>
            </w:r>
            <w:r w:rsidRPr="00F10B8E">
              <w:rPr>
                <w:rFonts w:ascii="Verdana" w:eastAsia="Times New Roman" w:hAnsi="Verdana" w:cs="Calibri"/>
                <w:sz w:val="16"/>
              </w:rPr>
              <w:t>ALTAVALLE</w:t>
            </w:r>
            <w:r w:rsidRPr="00F10B8E">
              <w:rPr>
                <w:rFonts w:ascii="Verdana" w:eastAsia="Times New Roman" w:hAnsi="Verdana" w:cs="Calibri"/>
                <w:spacing w:val="-11"/>
                <w:sz w:val="16"/>
              </w:rPr>
              <w:t xml:space="preserve"> </w:t>
            </w:r>
            <w:r w:rsidRPr="00F10B8E">
              <w:rPr>
                <w:rFonts w:ascii="Verdana" w:eastAsia="Times New Roman" w:hAnsi="Verdana" w:cs="Calibri"/>
                <w:sz w:val="16"/>
              </w:rPr>
              <w:t>SPA</w:t>
            </w:r>
          </w:p>
        </w:tc>
        <w:tc>
          <w:tcPr>
            <w:tcW w:w="923" w:type="pct"/>
          </w:tcPr>
          <w:p w14:paraId="5DFEC5FE" w14:textId="77777777" w:rsidR="00F10B8E" w:rsidRPr="00F10B8E" w:rsidRDefault="00F10B8E" w:rsidP="00F10B8E">
            <w:pPr>
              <w:spacing w:line="194" w:lineRule="exact"/>
              <w:ind w:left="108"/>
              <w:rPr>
                <w:rFonts w:ascii="Verdana" w:eastAsia="Times New Roman" w:hAnsi="Calibri" w:cs="Calibri"/>
                <w:sz w:val="16"/>
              </w:rPr>
            </w:pPr>
            <w:proofErr w:type="spellStart"/>
            <w:r w:rsidRPr="00F10B8E">
              <w:rPr>
                <w:rFonts w:ascii="Verdana" w:eastAsia="Times New Roman" w:hAnsi="Calibri" w:cs="Calibri"/>
                <w:w w:val="105"/>
                <w:sz w:val="16"/>
              </w:rPr>
              <w:t>Diretta</w:t>
            </w:r>
            <w:proofErr w:type="spellEnd"/>
          </w:p>
        </w:tc>
        <w:tc>
          <w:tcPr>
            <w:tcW w:w="1059" w:type="pct"/>
          </w:tcPr>
          <w:p w14:paraId="11FE88D4" w14:textId="77777777" w:rsidR="00F10B8E" w:rsidRPr="00F10B8E" w:rsidRDefault="00F10B8E" w:rsidP="00F10B8E">
            <w:pPr>
              <w:ind w:left="429" w:hanging="82"/>
              <w:rPr>
                <w:rFonts w:ascii="Verdana" w:eastAsia="Times New Roman" w:hAnsi="Calibri" w:cs="Calibri"/>
                <w:sz w:val="16"/>
              </w:rPr>
            </w:pPr>
            <w:proofErr w:type="spellStart"/>
            <w:r w:rsidRPr="00F10B8E">
              <w:rPr>
                <w:rFonts w:ascii="Verdana" w:eastAsia="Times New Roman" w:hAnsi="Calibri" w:cs="Calibri"/>
                <w:w w:val="105"/>
                <w:sz w:val="16"/>
              </w:rPr>
              <w:t>Gestione</w:t>
            </w:r>
            <w:proofErr w:type="spellEnd"/>
            <w:r w:rsidRPr="00F10B8E">
              <w:rPr>
                <w:rFonts w:ascii="Verdana" w:eastAsia="Times New Roman" w:hAnsi="Calibri" w:cs="Calibri"/>
                <w:spacing w:val="14"/>
                <w:w w:val="105"/>
                <w:sz w:val="16"/>
              </w:rPr>
              <w:t xml:space="preserve"> </w:t>
            </w:r>
            <w:proofErr w:type="spellStart"/>
            <w:r w:rsidRPr="00F10B8E">
              <w:rPr>
                <w:rFonts w:ascii="Verdana" w:eastAsia="Times New Roman" w:hAnsi="Calibri" w:cs="Calibri"/>
                <w:w w:val="105"/>
                <w:sz w:val="16"/>
              </w:rPr>
              <w:t>servizio</w:t>
            </w:r>
            <w:proofErr w:type="spellEnd"/>
            <w:r w:rsidRPr="00F10B8E">
              <w:rPr>
                <w:rFonts w:ascii="Verdana" w:eastAsia="Times New Roman" w:hAnsi="Calibri" w:cs="Calibri"/>
                <w:spacing w:val="-56"/>
                <w:w w:val="105"/>
                <w:sz w:val="16"/>
              </w:rPr>
              <w:t xml:space="preserve"> </w:t>
            </w:r>
            <w:proofErr w:type="spellStart"/>
            <w:r w:rsidRPr="00F10B8E">
              <w:rPr>
                <w:rFonts w:ascii="Verdana" w:eastAsia="Times New Roman" w:hAnsi="Calibri" w:cs="Calibri"/>
                <w:w w:val="105"/>
                <w:sz w:val="16"/>
              </w:rPr>
              <w:t>idrico</w:t>
            </w:r>
            <w:proofErr w:type="spellEnd"/>
            <w:r w:rsidRPr="00F10B8E">
              <w:rPr>
                <w:rFonts w:ascii="Verdana" w:eastAsia="Times New Roman" w:hAnsi="Calibri" w:cs="Calibri"/>
                <w:spacing w:val="13"/>
                <w:w w:val="105"/>
                <w:sz w:val="16"/>
              </w:rPr>
              <w:t xml:space="preserve"> </w:t>
            </w:r>
            <w:proofErr w:type="spellStart"/>
            <w:r w:rsidRPr="00F10B8E">
              <w:rPr>
                <w:rFonts w:ascii="Verdana" w:eastAsia="Times New Roman" w:hAnsi="Calibri" w:cs="Calibri"/>
                <w:w w:val="105"/>
                <w:sz w:val="16"/>
              </w:rPr>
              <w:t>integrato</w:t>
            </w:r>
            <w:proofErr w:type="spellEnd"/>
          </w:p>
        </w:tc>
        <w:tc>
          <w:tcPr>
            <w:tcW w:w="610" w:type="pct"/>
          </w:tcPr>
          <w:p w14:paraId="6CD3E18A" w14:textId="77777777" w:rsidR="00F10B8E" w:rsidRPr="00F10B8E" w:rsidRDefault="00F10B8E" w:rsidP="00F10B8E">
            <w:pPr>
              <w:spacing w:line="194" w:lineRule="exact"/>
              <w:ind w:right="254"/>
              <w:jc w:val="right"/>
              <w:rPr>
                <w:rFonts w:ascii="Verdana" w:eastAsia="Times New Roman" w:hAnsi="Calibri" w:cs="Calibri"/>
                <w:sz w:val="16"/>
              </w:rPr>
            </w:pPr>
            <w:r w:rsidRPr="00F10B8E">
              <w:rPr>
                <w:rFonts w:ascii="Verdana" w:eastAsia="Times New Roman" w:hAnsi="Calibri" w:cs="Calibri"/>
                <w:w w:val="105"/>
                <w:sz w:val="16"/>
              </w:rPr>
              <w:t>123.519</w:t>
            </w:r>
          </w:p>
        </w:tc>
        <w:tc>
          <w:tcPr>
            <w:tcW w:w="930" w:type="pct"/>
          </w:tcPr>
          <w:p w14:paraId="178051A3" w14:textId="77777777" w:rsidR="00F10B8E" w:rsidRPr="00F10B8E" w:rsidRDefault="00F10B8E" w:rsidP="00F10B8E">
            <w:pPr>
              <w:spacing w:line="194" w:lineRule="exact"/>
              <w:ind w:left="362" w:right="347"/>
              <w:jc w:val="center"/>
              <w:rPr>
                <w:rFonts w:ascii="Verdana" w:eastAsia="Times New Roman" w:hAnsi="Calibri" w:cs="Calibri"/>
                <w:sz w:val="16"/>
              </w:rPr>
            </w:pPr>
            <w:r w:rsidRPr="00F10B8E">
              <w:rPr>
                <w:rFonts w:ascii="Verdana" w:eastAsia="Times New Roman" w:hAnsi="Calibri" w:cs="Calibri"/>
                <w:sz w:val="16"/>
              </w:rPr>
              <w:t>123.519,00</w:t>
            </w:r>
          </w:p>
        </w:tc>
        <w:tc>
          <w:tcPr>
            <w:tcW w:w="563" w:type="pct"/>
          </w:tcPr>
          <w:p w14:paraId="30C8A046" w14:textId="77777777" w:rsidR="00F10B8E" w:rsidRPr="00F10B8E" w:rsidRDefault="00F10B8E" w:rsidP="00F10B8E">
            <w:pPr>
              <w:spacing w:line="194" w:lineRule="exact"/>
              <w:ind w:left="259" w:right="246"/>
              <w:jc w:val="center"/>
              <w:rPr>
                <w:rFonts w:ascii="Verdana" w:eastAsia="Times New Roman" w:hAnsi="Calibri" w:cs="Calibri"/>
                <w:sz w:val="16"/>
              </w:rPr>
            </w:pPr>
            <w:r w:rsidRPr="00F10B8E">
              <w:rPr>
                <w:rFonts w:ascii="Verdana" w:eastAsia="Times New Roman" w:hAnsi="Calibri" w:cs="Calibri"/>
                <w:sz w:val="16"/>
              </w:rPr>
              <w:t>25,00</w:t>
            </w:r>
          </w:p>
        </w:tc>
      </w:tr>
      <w:tr w:rsidR="00F10B8E" w:rsidRPr="00F10B8E" w14:paraId="1575B202" w14:textId="77777777" w:rsidTr="00F10B8E">
        <w:trPr>
          <w:trHeight w:val="1363"/>
        </w:trPr>
        <w:tc>
          <w:tcPr>
            <w:tcW w:w="915" w:type="pct"/>
          </w:tcPr>
          <w:p w14:paraId="342D0EBB" w14:textId="77777777" w:rsidR="00F10B8E" w:rsidRPr="00F55807" w:rsidRDefault="00F10B8E" w:rsidP="00F10B8E">
            <w:pPr>
              <w:spacing w:before="2"/>
              <w:ind w:left="107" w:right="475"/>
              <w:rPr>
                <w:rFonts w:ascii="Verdana" w:eastAsia="Times New Roman" w:hAnsi="Verdana" w:cs="Calibri"/>
                <w:sz w:val="16"/>
                <w:lang w:val="it-IT"/>
              </w:rPr>
            </w:pPr>
            <w:r w:rsidRPr="00F55807">
              <w:rPr>
                <w:rFonts w:ascii="Verdana" w:eastAsia="Times New Roman" w:hAnsi="Verdana" w:cs="Calibri"/>
                <w:w w:val="105"/>
                <w:sz w:val="16"/>
                <w:lang w:val="it-IT"/>
              </w:rPr>
              <w:t>S.T.P.S.</w:t>
            </w:r>
            <w:r w:rsidRPr="00F55807">
              <w:rPr>
                <w:rFonts w:ascii="Verdana" w:eastAsia="Times New Roman" w:hAnsi="Verdana" w:cs="Calibri"/>
                <w:spacing w:val="3"/>
                <w:w w:val="105"/>
                <w:sz w:val="16"/>
                <w:lang w:val="it-IT"/>
              </w:rPr>
              <w:t xml:space="preserve"> </w:t>
            </w:r>
            <w:r w:rsidRPr="00F55807">
              <w:rPr>
                <w:rFonts w:ascii="Verdana" w:eastAsia="Times New Roman" w:hAnsi="Verdana" w:cs="Calibri"/>
                <w:w w:val="105"/>
                <w:sz w:val="16"/>
                <w:lang w:val="it-IT"/>
              </w:rPr>
              <w:t>SPA</w:t>
            </w:r>
            <w:r w:rsidRPr="00F55807">
              <w:rPr>
                <w:rFonts w:ascii="Verdana" w:eastAsia="Times New Roman" w:hAnsi="Verdana" w:cs="Calibri"/>
                <w:spacing w:val="9"/>
                <w:w w:val="105"/>
                <w:sz w:val="16"/>
                <w:lang w:val="it-IT"/>
              </w:rPr>
              <w:t xml:space="preserve"> </w:t>
            </w:r>
            <w:r w:rsidRPr="00F55807">
              <w:rPr>
                <w:rFonts w:ascii="Verdana" w:eastAsia="Times New Roman" w:hAnsi="Verdana" w:cs="Calibri"/>
                <w:w w:val="105"/>
                <w:sz w:val="16"/>
                <w:lang w:val="it-IT"/>
              </w:rPr>
              <w:t>–</w:t>
            </w:r>
            <w:r w:rsidRPr="00F55807">
              <w:rPr>
                <w:rFonts w:ascii="Verdana" w:eastAsia="Times New Roman" w:hAnsi="Verdana" w:cs="Calibri"/>
                <w:spacing w:val="-56"/>
                <w:w w:val="105"/>
                <w:sz w:val="16"/>
                <w:lang w:val="it-IT"/>
              </w:rPr>
              <w:t xml:space="preserve"> </w:t>
            </w:r>
            <w:r w:rsidRPr="00F55807">
              <w:rPr>
                <w:rFonts w:ascii="Verdana" w:eastAsia="Times New Roman" w:hAnsi="Verdana" w:cs="Calibri"/>
                <w:w w:val="105"/>
                <w:sz w:val="16"/>
                <w:lang w:val="it-IT"/>
              </w:rPr>
              <w:t>SOCIETA’</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TRASPORTI</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PUBBLICI</w:t>
            </w:r>
            <w:r w:rsidRPr="00F55807">
              <w:rPr>
                <w:rFonts w:ascii="Verdana" w:eastAsia="Times New Roman" w:hAnsi="Verdana" w:cs="Calibri"/>
                <w:spacing w:val="1"/>
                <w:w w:val="105"/>
                <w:sz w:val="16"/>
                <w:lang w:val="it-IT"/>
              </w:rPr>
              <w:t xml:space="preserve"> </w:t>
            </w:r>
            <w:r w:rsidRPr="00F55807">
              <w:rPr>
                <w:rFonts w:ascii="Verdana" w:eastAsia="Times New Roman" w:hAnsi="Verdana" w:cs="Calibri"/>
                <w:w w:val="105"/>
                <w:sz w:val="16"/>
                <w:lang w:val="it-IT"/>
              </w:rPr>
              <w:t>SONDRIO</w:t>
            </w:r>
          </w:p>
        </w:tc>
        <w:tc>
          <w:tcPr>
            <w:tcW w:w="923" w:type="pct"/>
          </w:tcPr>
          <w:p w14:paraId="3F9AFA58" w14:textId="77777777" w:rsidR="00F10B8E" w:rsidRPr="00F10B8E" w:rsidRDefault="00F10B8E" w:rsidP="00F10B8E">
            <w:pPr>
              <w:spacing w:before="2"/>
              <w:ind w:left="108"/>
              <w:rPr>
                <w:rFonts w:ascii="Verdana" w:eastAsia="Times New Roman" w:hAnsi="Calibri" w:cs="Calibri"/>
                <w:sz w:val="16"/>
              </w:rPr>
            </w:pPr>
            <w:proofErr w:type="spellStart"/>
            <w:r w:rsidRPr="00F10B8E">
              <w:rPr>
                <w:rFonts w:ascii="Verdana" w:eastAsia="Times New Roman" w:hAnsi="Calibri" w:cs="Calibri"/>
                <w:w w:val="105"/>
                <w:sz w:val="16"/>
              </w:rPr>
              <w:t>Diretta</w:t>
            </w:r>
            <w:proofErr w:type="spellEnd"/>
          </w:p>
        </w:tc>
        <w:tc>
          <w:tcPr>
            <w:tcW w:w="1059" w:type="pct"/>
          </w:tcPr>
          <w:p w14:paraId="3782D6B7" w14:textId="77777777" w:rsidR="00F10B8E" w:rsidRPr="00F55807" w:rsidRDefault="00F10B8E" w:rsidP="00F10B8E">
            <w:pPr>
              <w:spacing w:before="2"/>
              <w:ind w:left="129" w:right="116"/>
              <w:jc w:val="center"/>
              <w:rPr>
                <w:rFonts w:ascii="Verdana" w:eastAsia="Times New Roman" w:hAnsi="Calibri" w:cs="Calibri"/>
                <w:sz w:val="16"/>
                <w:lang w:val="it-IT"/>
              </w:rPr>
            </w:pPr>
            <w:r w:rsidRPr="00F55807">
              <w:rPr>
                <w:rFonts w:ascii="Verdana" w:eastAsia="Times New Roman" w:hAnsi="Calibri" w:cs="Calibri"/>
                <w:w w:val="105"/>
                <w:sz w:val="16"/>
                <w:lang w:val="it-IT"/>
              </w:rPr>
              <w:t>Gestione</w:t>
            </w:r>
            <w:r w:rsidRPr="00F55807">
              <w:rPr>
                <w:rFonts w:ascii="Verdana" w:eastAsia="Times New Roman" w:hAnsi="Calibri" w:cs="Calibri"/>
                <w:spacing w:val="6"/>
                <w:w w:val="105"/>
                <w:sz w:val="16"/>
                <w:lang w:val="it-IT"/>
              </w:rPr>
              <w:t xml:space="preserve"> </w:t>
            </w:r>
            <w:r w:rsidRPr="00F55807">
              <w:rPr>
                <w:rFonts w:ascii="Verdana" w:eastAsia="Times New Roman" w:hAnsi="Calibri" w:cs="Calibri"/>
                <w:w w:val="105"/>
                <w:sz w:val="16"/>
                <w:lang w:val="it-IT"/>
              </w:rPr>
              <w:t>servizi</w:t>
            </w:r>
            <w:r w:rsidRPr="00F55807">
              <w:rPr>
                <w:rFonts w:ascii="Verdana" w:eastAsia="Times New Roman" w:hAnsi="Calibri" w:cs="Calibri"/>
                <w:spacing w:val="5"/>
                <w:w w:val="105"/>
                <w:sz w:val="16"/>
                <w:lang w:val="it-IT"/>
              </w:rPr>
              <w:t xml:space="preserve"> </w:t>
            </w:r>
            <w:r w:rsidRPr="00F55807">
              <w:rPr>
                <w:rFonts w:ascii="Verdana" w:eastAsia="Times New Roman" w:hAnsi="Calibri" w:cs="Calibri"/>
                <w:w w:val="105"/>
                <w:sz w:val="16"/>
                <w:lang w:val="it-IT"/>
              </w:rPr>
              <w:t>di</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trasporto</w:t>
            </w:r>
            <w:r w:rsidRPr="00F55807">
              <w:rPr>
                <w:rFonts w:ascii="Verdana" w:eastAsia="Times New Roman" w:hAnsi="Calibri" w:cs="Calibri"/>
                <w:spacing w:val="5"/>
                <w:w w:val="105"/>
                <w:sz w:val="16"/>
                <w:lang w:val="it-IT"/>
              </w:rPr>
              <w:t xml:space="preserve"> </w:t>
            </w:r>
            <w:r w:rsidRPr="00F55807">
              <w:rPr>
                <w:rFonts w:ascii="Verdana" w:eastAsia="Times New Roman" w:hAnsi="Calibri" w:cs="Calibri"/>
                <w:w w:val="105"/>
                <w:sz w:val="16"/>
                <w:lang w:val="it-IT"/>
              </w:rPr>
              <w:t>su</w:t>
            </w:r>
            <w:r w:rsidRPr="00F55807">
              <w:rPr>
                <w:rFonts w:ascii="Verdana" w:eastAsia="Times New Roman" w:hAnsi="Calibri" w:cs="Calibri"/>
                <w:spacing w:val="7"/>
                <w:w w:val="105"/>
                <w:sz w:val="16"/>
                <w:lang w:val="it-IT"/>
              </w:rPr>
              <w:t xml:space="preserve"> </w:t>
            </w:r>
            <w:r w:rsidRPr="00F55807">
              <w:rPr>
                <w:rFonts w:ascii="Verdana" w:eastAsia="Times New Roman" w:hAnsi="Calibri" w:cs="Calibri"/>
                <w:w w:val="105"/>
                <w:sz w:val="16"/>
                <w:lang w:val="it-IT"/>
              </w:rPr>
              <w:t>linee</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regionali,</w:t>
            </w:r>
            <w:r w:rsidRPr="00F55807">
              <w:rPr>
                <w:rFonts w:ascii="Verdana" w:eastAsia="Times New Roman" w:hAnsi="Calibri" w:cs="Calibri"/>
                <w:spacing w:val="13"/>
                <w:w w:val="105"/>
                <w:sz w:val="16"/>
                <w:lang w:val="it-IT"/>
              </w:rPr>
              <w:t xml:space="preserve"> </w:t>
            </w:r>
            <w:r w:rsidRPr="00F55807">
              <w:rPr>
                <w:rFonts w:ascii="Verdana" w:eastAsia="Times New Roman" w:hAnsi="Calibri" w:cs="Calibri"/>
                <w:w w:val="105"/>
                <w:sz w:val="16"/>
                <w:lang w:val="it-IT"/>
              </w:rPr>
              <w:t>di</w:t>
            </w:r>
            <w:r w:rsidRPr="00F55807">
              <w:rPr>
                <w:rFonts w:ascii="Verdana" w:eastAsia="Times New Roman" w:hAnsi="Calibri" w:cs="Calibri"/>
                <w:spacing w:val="12"/>
                <w:w w:val="105"/>
                <w:sz w:val="16"/>
                <w:lang w:val="it-IT"/>
              </w:rPr>
              <w:t xml:space="preserve"> </w:t>
            </w:r>
            <w:r w:rsidRPr="00F55807">
              <w:rPr>
                <w:rFonts w:ascii="Verdana" w:eastAsia="Times New Roman" w:hAnsi="Calibri" w:cs="Calibri"/>
                <w:w w:val="105"/>
                <w:sz w:val="16"/>
                <w:lang w:val="it-IT"/>
              </w:rPr>
              <w:t>bacino</w:t>
            </w:r>
            <w:r w:rsidRPr="00F55807">
              <w:rPr>
                <w:rFonts w:ascii="Verdana" w:eastAsia="Times New Roman" w:hAnsi="Calibri" w:cs="Calibri"/>
                <w:spacing w:val="14"/>
                <w:w w:val="105"/>
                <w:sz w:val="16"/>
                <w:lang w:val="it-IT"/>
              </w:rPr>
              <w:t xml:space="preserve"> </w:t>
            </w:r>
            <w:r w:rsidRPr="00F55807">
              <w:rPr>
                <w:rFonts w:ascii="Verdana" w:eastAsia="Times New Roman" w:hAnsi="Calibri" w:cs="Calibri"/>
                <w:w w:val="105"/>
                <w:sz w:val="16"/>
                <w:lang w:val="it-IT"/>
              </w:rPr>
              <w:t>ed</w:t>
            </w:r>
            <w:r w:rsidRPr="00F55807">
              <w:rPr>
                <w:rFonts w:ascii="Verdana" w:eastAsia="Times New Roman" w:hAnsi="Calibri" w:cs="Calibri"/>
                <w:spacing w:val="-56"/>
                <w:w w:val="105"/>
                <w:sz w:val="16"/>
                <w:lang w:val="it-IT"/>
              </w:rPr>
              <w:t xml:space="preserve"> </w:t>
            </w:r>
            <w:r w:rsidRPr="00F55807">
              <w:rPr>
                <w:rFonts w:ascii="Verdana" w:eastAsia="Times New Roman" w:hAnsi="Calibri" w:cs="Calibri"/>
                <w:w w:val="105"/>
                <w:sz w:val="16"/>
                <w:lang w:val="it-IT"/>
              </w:rPr>
              <w:t>urbane;</w:t>
            </w:r>
            <w:r w:rsidRPr="00F55807">
              <w:rPr>
                <w:rFonts w:ascii="Verdana" w:eastAsia="Times New Roman" w:hAnsi="Calibri" w:cs="Calibri"/>
                <w:spacing w:val="1"/>
                <w:w w:val="105"/>
                <w:sz w:val="16"/>
                <w:lang w:val="it-IT"/>
              </w:rPr>
              <w:t xml:space="preserve"> </w:t>
            </w:r>
            <w:proofErr w:type="gramStart"/>
            <w:r w:rsidRPr="00F55807">
              <w:rPr>
                <w:rFonts w:ascii="Verdana" w:eastAsia="Times New Roman" w:hAnsi="Calibri" w:cs="Calibri"/>
                <w:w w:val="105"/>
                <w:sz w:val="16"/>
                <w:lang w:val="it-IT"/>
              </w:rPr>
              <w:t>servizi  di</w:t>
            </w:r>
            <w:proofErr w:type="gramEnd"/>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gran</w:t>
            </w:r>
            <w:r w:rsidRPr="00F55807">
              <w:rPr>
                <w:rFonts w:ascii="Verdana" w:eastAsia="Times New Roman" w:hAnsi="Calibri" w:cs="Calibri"/>
                <w:spacing w:val="5"/>
                <w:w w:val="105"/>
                <w:sz w:val="16"/>
                <w:lang w:val="it-IT"/>
              </w:rPr>
              <w:t xml:space="preserve"> </w:t>
            </w:r>
            <w:r w:rsidRPr="00F55807">
              <w:rPr>
                <w:rFonts w:ascii="Verdana" w:eastAsia="Times New Roman" w:hAnsi="Calibri" w:cs="Calibri"/>
                <w:w w:val="105"/>
                <w:sz w:val="16"/>
                <w:lang w:val="it-IT"/>
              </w:rPr>
              <w:t>turismo</w:t>
            </w:r>
            <w:r w:rsidRPr="00F55807">
              <w:rPr>
                <w:rFonts w:ascii="Verdana" w:eastAsia="Times New Roman" w:hAnsi="Calibri" w:cs="Calibri"/>
                <w:spacing w:val="7"/>
                <w:w w:val="105"/>
                <w:sz w:val="16"/>
                <w:lang w:val="it-IT"/>
              </w:rPr>
              <w:t xml:space="preserve"> </w:t>
            </w:r>
            <w:r w:rsidRPr="00F55807">
              <w:rPr>
                <w:rFonts w:ascii="Verdana" w:eastAsia="Times New Roman" w:hAnsi="Calibri" w:cs="Calibri"/>
                <w:w w:val="105"/>
                <w:sz w:val="16"/>
                <w:lang w:val="it-IT"/>
              </w:rPr>
              <w:t>e</w:t>
            </w:r>
            <w:r w:rsidRPr="00F55807">
              <w:rPr>
                <w:rFonts w:ascii="Verdana" w:eastAsia="Times New Roman" w:hAnsi="Calibri" w:cs="Calibri"/>
                <w:spacing w:val="8"/>
                <w:w w:val="105"/>
                <w:sz w:val="16"/>
                <w:lang w:val="it-IT"/>
              </w:rPr>
              <w:t xml:space="preserve"> </w:t>
            </w:r>
            <w:r w:rsidRPr="00F55807">
              <w:rPr>
                <w:rFonts w:ascii="Verdana" w:eastAsia="Times New Roman" w:hAnsi="Calibri" w:cs="Calibri"/>
                <w:w w:val="105"/>
                <w:sz w:val="16"/>
                <w:lang w:val="it-IT"/>
              </w:rPr>
              <w:t>su</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linee</w:t>
            </w:r>
            <w:r w:rsidRPr="00F55807">
              <w:rPr>
                <w:rFonts w:ascii="Verdana" w:eastAsia="Times New Roman" w:hAnsi="Calibri" w:cs="Calibri"/>
                <w:spacing w:val="17"/>
                <w:w w:val="105"/>
                <w:sz w:val="16"/>
                <w:lang w:val="it-IT"/>
              </w:rPr>
              <w:t xml:space="preserve"> </w:t>
            </w:r>
            <w:r w:rsidRPr="00F55807">
              <w:rPr>
                <w:rFonts w:ascii="Verdana" w:eastAsia="Times New Roman" w:hAnsi="Calibri" w:cs="Calibri"/>
                <w:w w:val="105"/>
                <w:sz w:val="16"/>
                <w:lang w:val="it-IT"/>
              </w:rPr>
              <w:t>internazionali,</w:t>
            </w:r>
            <w:r w:rsidRPr="00F55807">
              <w:rPr>
                <w:rFonts w:ascii="Verdana" w:eastAsia="Times New Roman" w:hAnsi="Calibri" w:cs="Calibri"/>
                <w:spacing w:val="20"/>
                <w:w w:val="105"/>
                <w:sz w:val="16"/>
                <w:lang w:val="it-IT"/>
              </w:rPr>
              <w:t xml:space="preserve"> </w:t>
            </w:r>
            <w:r w:rsidRPr="00F55807">
              <w:rPr>
                <w:rFonts w:ascii="Verdana" w:eastAsia="Times New Roman" w:hAnsi="Calibri" w:cs="Calibri"/>
                <w:w w:val="105"/>
                <w:sz w:val="16"/>
                <w:lang w:val="it-IT"/>
              </w:rPr>
              <w:t>di</w:t>
            </w:r>
          </w:p>
          <w:p w14:paraId="3173EEAB" w14:textId="77777777" w:rsidR="00F10B8E" w:rsidRPr="00F10B8E" w:rsidRDefault="00F10B8E" w:rsidP="00F10B8E">
            <w:pPr>
              <w:spacing w:line="174" w:lineRule="exact"/>
              <w:ind w:left="435" w:right="425"/>
              <w:jc w:val="center"/>
              <w:rPr>
                <w:rFonts w:ascii="Verdana" w:eastAsia="Times New Roman" w:hAnsi="Verdana" w:cs="Calibri"/>
                <w:sz w:val="16"/>
              </w:rPr>
            </w:pPr>
            <w:proofErr w:type="spellStart"/>
            <w:r w:rsidRPr="00F10B8E">
              <w:rPr>
                <w:rFonts w:ascii="Verdana" w:eastAsia="Times New Roman" w:hAnsi="Verdana" w:cs="Calibri"/>
                <w:w w:val="105"/>
                <w:sz w:val="16"/>
              </w:rPr>
              <w:t>parcheggio</w:t>
            </w:r>
            <w:proofErr w:type="spellEnd"/>
            <w:r w:rsidRPr="00F10B8E">
              <w:rPr>
                <w:rFonts w:ascii="Verdana" w:eastAsia="Times New Roman" w:hAnsi="Verdana" w:cs="Calibri"/>
                <w:spacing w:val="14"/>
                <w:w w:val="105"/>
                <w:sz w:val="16"/>
              </w:rPr>
              <w:t xml:space="preserve"> </w:t>
            </w:r>
            <w:proofErr w:type="gramStart"/>
            <w:r w:rsidRPr="00F10B8E">
              <w:rPr>
                <w:rFonts w:ascii="Verdana" w:eastAsia="Times New Roman" w:hAnsi="Verdana" w:cs="Calibri"/>
                <w:w w:val="105"/>
                <w:sz w:val="16"/>
              </w:rPr>
              <w:t>…..</w:t>
            </w:r>
            <w:proofErr w:type="gramEnd"/>
          </w:p>
        </w:tc>
        <w:tc>
          <w:tcPr>
            <w:tcW w:w="610" w:type="pct"/>
          </w:tcPr>
          <w:p w14:paraId="4797D4D6" w14:textId="77777777" w:rsidR="00F10B8E" w:rsidRPr="00F10B8E" w:rsidRDefault="00F10B8E" w:rsidP="00F10B8E">
            <w:pPr>
              <w:spacing w:before="2"/>
              <w:ind w:left="408"/>
              <w:rPr>
                <w:rFonts w:ascii="Verdana" w:eastAsia="Times New Roman" w:hAnsi="Calibri" w:cs="Calibri"/>
                <w:sz w:val="16"/>
              </w:rPr>
            </w:pPr>
            <w:r w:rsidRPr="00F10B8E">
              <w:rPr>
                <w:rFonts w:ascii="Verdana" w:eastAsia="Times New Roman" w:hAnsi="Calibri" w:cs="Calibri"/>
                <w:w w:val="105"/>
                <w:sz w:val="16"/>
              </w:rPr>
              <w:t>4184</w:t>
            </w:r>
          </w:p>
        </w:tc>
        <w:tc>
          <w:tcPr>
            <w:tcW w:w="930" w:type="pct"/>
          </w:tcPr>
          <w:p w14:paraId="26CCF0DB" w14:textId="77777777" w:rsidR="00F10B8E" w:rsidRPr="00F10B8E" w:rsidRDefault="00F10B8E" w:rsidP="00F10B8E">
            <w:pPr>
              <w:spacing w:before="2"/>
              <w:ind w:left="357" w:right="351"/>
              <w:jc w:val="center"/>
              <w:rPr>
                <w:rFonts w:ascii="Verdana" w:eastAsia="Times New Roman" w:hAnsi="Calibri" w:cs="Calibri"/>
                <w:sz w:val="16"/>
              </w:rPr>
            </w:pPr>
            <w:r w:rsidRPr="00F10B8E">
              <w:rPr>
                <w:rFonts w:ascii="Verdana" w:eastAsia="Times New Roman" w:hAnsi="Calibri" w:cs="Calibri"/>
                <w:w w:val="105"/>
                <w:sz w:val="16"/>
              </w:rPr>
              <w:t>9.288,48</w:t>
            </w:r>
          </w:p>
        </w:tc>
        <w:tc>
          <w:tcPr>
            <w:tcW w:w="563" w:type="pct"/>
          </w:tcPr>
          <w:p w14:paraId="1F40D69B" w14:textId="77777777" w:rsidR="00F10B8E" w:rsidRPr="00F10B8E" w:rsidRDefault="00F10B8E" w:rsidP="00F10B8E">
            <w:pPr>
              <w:spacing w:before="2"/>
              <w:ind w:left="259" w:right="248"/>
              <w:jc w:val="center"/>
              <w:rPr>
                <w:rFonts w:ascii="Verdana" w:eastAsia="Times New Roman" w:hAnsi="Calibri" w:cs="Calibri"/>
                <w:sz w:val="16"/>
              </w:rPr>
            </w:pPr>
            <w:r w:rsidRPr="00F10B8E">
              <w:rPr>
                <w:rFonts w:ascii="Verdana" w:eastAsia="Times New Roman" w:hAnsi="Calibri" w:cs="Calibri"/>
                <w:w w:val="105"/>
                <w:sz w:val="16"/>
              </w:rPr>
              <w:t>0,70</w:t>
            </w:r>
          </w:p>
        </w:tc>
      </w:tr>
      <w:tr w:rsidR="00F10B8E" w:rsidRPr="00F10B8E" w14:paraId="582F5C83" w14:textId="77777777" w:rsidTr="00F10B8E">
        <w:trPr>
          <w:trHeight w:val="575"/>
        </w:trPr>
        <w:tc>
          <w:tcPr>
            <w:tcW w:w="915" w:type="pct"/>
          </w:tcPr>
          <w:p w14:paraId="5F3AA4F5" w14:textId="77777777" w:rsidR="00F10B8E" w:rsidRPr="00F55807" w:rsidRDefault="00F10B8E" w:rsidP="00F10B8E">
            <w:pPr>
              <w:ind w:left="107" w:right="112"/>
              <w:rPr>
                <w:rFonts w:ascii="Verdana" w:eastAsia="Times New Roman" w:hAnsi="Calibri" w:cs="Calibri"/>
                <w:sz w:val="16"/>
                <w:lang w:val="it-IT"/>
              </w:rPr>
            </w:pPr>
            <w:r w:rsidRPr="00F55807">
              <w:rPr>
                <w:rFonts w:ascii="Verdana" w:eastAsia="Times New Roman" w:hAnsi="Calibri" w:cs="Calibri"/>
                <w:w w:val="105"/>
                <w:sz w:val="16"/>
                <w:lang w:val="it-IT"/>
              </w:rPr>
              <w:t>BORMIO</w:t>
            </w:r>
            <w:r w:rsidRPr="00F55807">
              <w:rPr>
                <w:rFonts w:ascii="Verdana" w:eastAsia="Times New Roman" w:hAnsi="Calibri" w:cs="Calibri"/>
                <w:spacing w:val="15"/>
                <w:w w:val="105"/>
                <w:sz w:val="16"/>
                <w:lang w:val="it-IT"/>
              </w:rPr>
              <w:t xml:space="preserve"> </w:t>
            </w:r>
            <w:r w:rsidRPr="00F55807">
              <w:rPr>
                <w:rFonts w:ascii="Verdana" w:eastAsia="Times New Roman" w:hAnsi="Calibri" w:cs="Calibri"/>
                <w:w w:val="105"/>
                <w:sz w:val="16"/>
                <w:lang w:val="it-IT"/>
              </w:rPr>
              <w:t>TERME</w:t>
            </w:r>
            <w:r w:rsidRPr="00F55807">
              <w:rPr>
                <w:rFonts w:ascii="Verdana" w:eastAsia="Times New Roman" w:hAnsi="Calibri" w:cs="Calibri"/>
                <w:spacing w:val="-56"/>
                <w:w w:val="105"/>
                <w:sz w:val="16"/>
                <w:lang w:val="it-IT"/>
              </w:rPr>
              <w:t xml:space="preserve"> </w:t>
            </w:r>
            <w:r w:rsidRPr="00F55807">
              <w:rPr>
                <w:rFonts w:ascii="Verdana" w:eastAsia="Times New Roman" w:hAnsi="Calibri" w:cs="Calibri"/>
                <w:w w:val="105"/>
                <w:sz w:val="16"/>
                <w:lang w:val="it-IT"/>
              </w:rPr>
              <w:t>S.P.A.</w:t>
            </w:r>
          </w:p>
        </w:tc>
        <w:tc>
          <w:tcPr>
            <w:tcW w:w="923" w:type="pct"/>
          </w:tcPr>
          <w:p w14:paraId="67D7279D" w14:textId="77777777" w:rsidR="00F10B8E" w:rsidRPr="00F10B8E" w:rsidRDefault="00F10B8E" w:rsidP="00F10B8E">
            <w:pPr>
              <w:spacing w:line="194" w:lineRule="exact"/>
              <w:ind w:left="108"/>
              <w:rPr>
                <w:rFonts w:ascii="Verdana" w:eastAsia="Times New Roman" w:hAnsi="Calibri" w:cs="Calibri"/>
                <w:sz w:val="16"/>
              </w:rPr>
            </w:pPr>
            <w:proofErr w:type="spellStart"/>
            <w:r w:rsidRPr="00F10B8E">
              <w:rPr>
                <w:rFonts w:ascii="Verdana" w:eastAsia="Times New Roman" w:hAnsi="Calibri" w:cs="Calibri"/>
                <w:w w:val="105"/>
                <w:sz w:val="16"/>
              </w:rPr>
              <w:t>Diretta</w:t>
            </w:r>
            <w:proofErr w:type="spellEnd"/>
          </w:p>
        </w:tc>
        <w:tc>
          <w:tcPr>
            <w:tcW w:w="1059" w:type="pct"/>
          </w:tcPr>
          <w:p w14:paraId="44179F5B" w14:textId="77777777" w:rsidR="00F10B8E" w:rsidRPr="00F10B8E" w:rsidRDefault="00F10B8E" w:rsidP="00F10B8E">
            <w:pPr>
              <w:ind w:left="753" w:hanging="608"/>
              <w:rPr>
                <w:rFonts w:ascii="Verdana" w:eastAsia="Times New Roman" w:hAnsi="Calibri" w:cs="Calibri"/>
                <w:sz w:val="16"/>
              </w:rPr>
            </w:pPr>
            <w:proofErr w:type="spellStart"/>
            <w:r w:rsidRPr="00F10B8E">
              <w:rPr>
                <w:rFonts w:ascii="Verdana" w:eastAsia="Times New Roman" w:hAnsi="Calibri" w:cs="Calibri"/>
                <w:w w:val="105"/>
                <w:sz w:val="16"/>
              </w:rPr>
              <w:t>Gestione</w:t>
            </w:r>
            <w:proofErr w:type="spellEnd"/>
            <w:r w:rsidRPr="00F10B8E">
              <w:rPr>
                <w:rFonts w:ascii="Verdana" w:eastAsia="Times New Roman" w:hAnsi="Calibri" w:cs="Calibri"/>
                <w:spacing w:val="23"/>
                <w:w w:val="105"/>
                <w:sz w:val="16"/>
              </w:rPr>
              <w:t xml:space="preserve"> </w:t>
            </w:r>
            <w:proofErr w:type="spellStart"/>
            <w:r w:rsidRPr="00F10B8E">
              <w:rPr>
                <w:rFonts w:ascii="Verdana" w:eastAsia="Times New Roman" w:hAnsi="Calibri" w:cs="Calibri"/>
                <w:w w:val="105"/>
                <w:sz w:val="16"/>
              </w:rPr>
              <w:t>stabilimento</w:t>
            </w:r>
            <w:proofErr w:type="spellEnd"/>
            <w:r w:rsidRPr="00F10B8E">
              <w:rPr>
                <w:rFonts w:ascii="Verdana" w:eastAsia="Times New Roman" w:hAnsi="Calibri" w:cs="Calibri"/>
                <w:spacing w:val="-56"/>
                <w:w w:val="105"/>
                <w:sz w:val="16"/>
              </w:rPr>
              <w:t xml:space="preserve"> </w:t>
            </w:r>
            <w:proofErr w:type="spellStart"/>
            <w:r w:rsidRPr="00F10B8E">
              <w:rPr>
                <w:rFonts w:ascii="Verdana" w:eastAsia="Times New Roman" w:hAnsi="Calibri" w:cs="Calibri"/>
                <w:w w:val="105"/>
                <w:sz w:val="16"/>
              </w:rPr>
              <w:t>termale</w:t>
            </w:r>
            <w:proofErr w:type="spellEnd"/>
          </w:p>
        </w:tc>
        <w:tc>
          <w:tcPr>
            <w:tcW w:w="610" w:type="pct"/>
          </w:tcPr>
          <w:p w14:paraId="5949406C" w14:textId="77777777" w:rsidR="00F10B8E" w:rsidRPr="00F10B8E" w:rsidRDefault="00F10B8E" w:rsidP="00F10B8E">
            <w:pPr>
              <w:spacing w:line="194" w:lineRule="exact"/>
              <w:ind w:right="308"/>
              <w:jc w:val="right"/>
              <w:rPr>
                <w:rFonts w:ascii="Verdana" w:eastAsia="Times New Roman" w:hAnsi="Calibri" w:cs="Calibri"/>
                <w:sz w:val="16"/>
              </w:rPr>
            </w:pPr>
            <w:r w:rsidRPr="00F10B8E">
              <w:rPr>
                <w:rFonts w:ascii="Verdana" w:eastAsia="Times New Roman" w:hAnsi="Calibri" w:cs="Calibri"/>
                <w:w w:val="105"/>
                <w:sz w:val="16"/>
              </w:rPr>
              <w:t>15.000</w:t>
            </w:r>
          </w:p>
        </w:tc>
        <w:tc>
          <w:tcPr>
            <w:tcW w:w="930" w:type="pct"/>
          </w:tcPr>
          <w:p w14:paraId="6A394B52" w14:textId="77777777" w:rsidR="00F10B8E" w:rsidRPr="00F10B8E" w:rsidRDefault="00F10B8E" w:rsidP="00F10B8E">
            <w:pPr>
              <w:spacing w:line="194" w:lineRule="exact"/>
              <w:ind w:left="357" w:right="351"/>
              <w:jc w:val="center"/>
              <w:rPr>
                <w:rFonts w:ascii="Verdana" w:eastAsia="Times New Roman" w:hAnsi="Calibri" w:cs="Calibri"/>
                <w:sz w:val="16"/>
              </w:rPr>
            </w:pPr>
            <w:r w:rsidRPr="00F10B8E">
              <w:rPr>
                <w:rFonts w:ascii="Verdana" w:eastAsia="Times New Roman" w:hAnsi="Calibri" w:cs="Calibri"/>
                <w:w w:val="105"/>
                <w:sz w:val="16"/>
              </w:rPr>
              <w:t>4.950,00</w:t>
            </w:r>
          </w:p>
        </w:tc>
        <w:tc>
          <w:tcPr>
            <w:tcW w:w="563" w:type="pct"/>
          </w:tcPr>
          <w:p w14:paraId="330B6BB2" w14:textId="77777777" w:rsidR="00F10B8E" w:rsidRPr="00F10B8E" w:rsidRDefault="00F10B8E" w:rsidP="00F10B8E">
            <w:pPr>
              <w:spacing w:line="194" w:lineRule="exact"/>
              <w:ind w:left="259" w:right="245"/>
              <w:jc w:val="center"/>
              <w:rPr>
                <w:rFonts w:ascii="Verdana" w:eastAsia="Times New Roman" w:hAnsi="Calibri" w:cs="Calibri"/>
                <w:sz w:val="16"/>
              </w:rPr>
            </w:pPr>
            <w:r w:rsidRPr="00F10B8E">
              <w:rPr>
                <w:rFonts w:ascii="Verdana" w:eastAsia="Times New Roman" w:hAnsi="Calibri" w:cs="Calibri"/>
                <w:w w:val="105"/>
                <w:sz w:val="16"/>
              </w:rPr>
              <w:t>0,080</w:t>
            </w:r>
          </w:p>
        </w:tc>
      </w:tr>
      <w:tr w:rsidR="00F10B8E" w:rsidRPr="00F10B8E" w14:paraId="704D4136" w14:textId="77777777" w:rsidTr="00F10B8E">
        <w:trPr>
          <w:trHeight w:val="971"/>
        </w:trPr>
        <w:tc>
          <w:tcPr>
            <w:tcW w:w="915" w:type="pct"/>
          </w:tcPr>
          <w:p w14:paraId="2BFCE70E" w14:textId="77777777" w:rsidR="00F10B8E" w:rsidRPr="00F10B8E" w:rsidRDefault="00F10B8E" w:rsidP="00F10B8E">
            <w:pPr>
              <w:spacing w:line="194" w:lineRule="exact"/>
              <w:ind w:left="107"/>
              <w:rPr>
                <w:rFonts w:ascii="Verdana" w:eastAsia="Times New Roman" w:hAnsi="Calibri" w:cs="Calibri"/>
                <w:sz w:val="16"/>
              </w:rPr>
            </w:pPr>
            <w:r w:rsidRPr="00F10B8E">
              <w:rPr>
                <w:rFonts w:ascii="Verdana" w:eastAsia="Times New Roman" w:hAnsi="Calibri" w:cs="Calibri"/>
                <w:w w:val="105"/>
                <w:sz w:val="16"/>
              </w:rPr>
              <w:t>S.I.VAL.</w:t>
            </w:r>
            <w:r w:rsidRPr="00F10B8E">
              <w:rPr>
                <w:rFonts w:ascii="Verdana" w:eastAsia="Times New Roman" w:hAnsi="Calibri" w:cs="Calibri"/>
                <w:spacing w:val="12"/>
                <w:w w:val="105"/>
                <w:sz w:val="16"/>
              </w:rPr>
              <w:t xml:space="preserve"> </w:t>
            </w:r>
            <w:r w:rsidRPr="00F10B8E">
              <w:rPr>
                <w:rFonts w:ascii="Verdana" w:eastAsia="Times New Roman" w:hAnsi="Calibri" w:cs="Calibri"/>
                <w:w w:val="105"/>
                <w:sz w:val="16"/>
              </w:rPr>
              <w:t>-</w:t>
            </w:r>
            <w:r w:rsidRPr="00F10B8E">
              <w:rPr>
                <w:rFonts w:ascii="Verdana" w:eastAsia="Times New Roman" w:hAnsi="Calibri" w:cs="Calibri"/>
                <w:spacing w:val="8"/>
                <w:w w:val="105"/>
                <w:sz w:val="16"/>
              </w:rPr>
              <w:t xml:space="preserve"> </w:t>
            </w:r>
            <w:r w:rsidRPr="00F10B8E">
              <w:rPr>
                <w:rFonts w:ascii="Verdana" w:eastAsia="Times New Roman" w:hAnsi="Calibri" w:cs="Calibri"/>
                <w:w w:val="105"/>
                <w:sz w:val="16"/>
              </w:rPr>
              <w:t>SPA</w:t>
            </w:r>
          </w:p>
        </w:tc>
        <w:tc>
          <w:tcPr>
            <w:tcW w:w="923" w:type="pct"/>
          </w:tcPr>
          <w:p w14:paraId="2038D948" w14:textId="77777777" w:rsidR="00F10B8E" w:rsidRPr="00F10B8E" w:rsidRDefault="00F10B8E" w:rsidP="00F10B8E">
            <w:pPr>
              <w:spacing w:line="194" w:lineRule="exact"/>
              <w:ind w:left="108"/>
              <w:rPr>
                <w:rFonts w:ascii="Verdana" w:eastAsia="Times New Roman" w:hAnsi="Calibri" w:cs="Calibri"/>
                <w:sz w:val="16"/>
              </w:rPr>
            </w:pPr>
            <w:proofErr w:type="spellStart"/>
            <w:r w:rsidRPr="00F10B8E">
              <w:rPr>
                <w:rFonts w:ascii="Verdana" w:eastAsia="Times New Roman" w:hAnsi="Calibri" w:cs="Calibri"/>
                <w:w w:val="105"/>
                <w:sz w:val="16"/>
              </w:rPr>
              <w:t>Diretta</w:t>
            </w:r>
            <w:proofErr w:type="spellEnd"/>
          </w:p>
        </w:tc>
        <w:tc>
          <w:tcPr>
            <w:tcW w:w="1059" w:type="pct"/>
          </w:tcPr>
          <w:p w14:paraId="3FF466CA" w14:textId="77777777" w:rsidR="00F10B8E" w:rsidRPr="00F55807" w:rsidRDefault="00F10B8E" w:rsidP="00F10B8E">
            <w:pPr>
              <w:spacing w:line="194" w:lineRule="exact"/>
              <w:ind w:left="168" w:right="152" w:firstLine="1"/>
              <w:jc w:val="center"/>
              <w:rPr>
                <w:rFonts w:ascii="Verdana" w:eastAsia="Times New Roman" w:hAnsi="Calibri" w:cs="Calibri"/>
                <w:sz w:val="16"/>
                <w:lang w:val="it-IT"/>
              </w:rPr>
            </w:pPr>
            <w:r w:rsidRPr="00F55807">
              <w:rPr>
                <w:rFonts w:ascii="Verdana" w:eastAsia="Times New Roman" w:hAnsi="Calibri" w:cs="Calibri"/>
                <w:w w:val="105"/>
                <w:sz w:val="16"/>
                <w:lang w:val="it-IT"/>
              </w:rPr>
              <w:t>Costruzione</w:t>
            </w:r>
            <w:r w:rsidRPr="00F55807">
              <w:rPr>
                <w:rFonts w:ascii="Verdana" w:eastAsia="Times New Roman" w:hAnsi="Calibri" w:cs="Calibri"/>
                <w:spacing w:val="6"/>
                <w:w w:val="105"/>
                <w:sz w:val="16"/>
                <w:lang w:val="it-IT"/>
              </w:rPr>
              <w:t xml:space="preserve"> </w:t>
            </w:r>
            <w:r w:rsidRPr="00F55807">
              <w:rPr>
                <w:rFonts w:ascii="Verdana" w:eastAsia="Times New Roman" w:hAnsi="Calibri" w:cs="Calibri"/>
                <w:w w:val="105"/>
                <w:sz w:val="16"/>
                <w:lang w:val="it-IT"/>
              </w:rPr>
              <w:t>di</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impianti</w:t>
            </w:r>
            <w:r w:rsidRPr="00F55807">
              <w:rPr>
                <w:rFonts w:ascii="Verdana" w:eastAsia="Times New Roman" w:hAnsi="Calibri" w:cs="Calibri"/>
                <w:spacing w:val="8"/>
                <w:w w:val="105"/>
                <w:sz w:val="16"/>
                <w:lang w:val="it-IT"/>
              </w:rPr>
              <w:t xml:space="preserve"> </w:t>
            </w:r>
            <w:r w:rsidRPr="00F55807">
              <w:rPr>
                <w:rFonts w:ascii="Verdana" w:eastAsia="Times New Roman" w:hAnsi="Calibri" w:cs="Calibri"/>
                <w:w w:val="105"/>
                <w:sz w:val="16"/>
                <w:lang w:val="it-IT"/>
              </w:rPr>
              <w:t>funiviari</w:t>
            </w:r>
            <w:r w:rsidRPr="00F55807">
              <w:rPr>
                <w:rFonts w:ascii="Verdana" w:eastAsia="Times New Roman" w:hAnsi="Calibri" w:cs="Calibri"/>
                <w:spacing w:val="12"/>
                <w:w w:val="105"/>
                <w:sz w:val="16"/>
                <w:lang w:val="it-IT"/>
              </w:rPr>
              <w:t xml:space="preserve"> </w:t>
            </w:r>
            <w:r w:rsidRPr="00F55807">
              <w:rPr>
                <w:rFonts w:ascii="Verdana" w:eastAsia="Times New Roman" w:hAnsi="Calibri" w:cs="Calibri"/>
                <w:w w:val="105"/>
                <w:sz w:val="16"/>
                <w:lang w:val="it-IT"/>
              </w:rPr>
              <w:t>e</w:t>
            </w:r>
            <w:r w:rsidRPr="00F55807">
              <w:rPr>
                <w:rFonts w:ascii="Verdana" w:eastAsia="Times New Roman" w:hAnsi="Calibri" w:cs="Calibri"/>
                <w:spacing w:val="9"/>
                <w:w w:val="105"/>
                <w:sz w:val="16"/>
                <w:lang w:val="it-IT"/>
              </w:rPr>
              <w:t xml:space="preserve"> </w:t>
            </w:r>
            <w:r w:rsidRPr="00F55807">
              <w:rPr>
                <w:rFonts w:ascii="Verdana" w:eastAsia="Times New Roman" w:hAnsi="Calibri" w:cs="Calibri"/>
                <w:w w:val="105"/>
                <w:sz w:val="16"/>
                <w:lang w:val="it-IT"/>
              </w:rPr>
              <w:t>di</w:t>
            </w:r>
            <w:r w:rsidRPr="00F55807">
              <w:rPr>
                <w:rFonts w:ascii="Verdana" w:eastAsia="Times New Roman" w:hAnsi="Calibri" w:cs="Calibri"/>
                <w:spacing w:val="-56"/>
                <w:w w:val="105"/>
                <w:sz w:val="16"/>
                <w:lang w:val="it-IT"/>
              </w:rPr>
              <w:t xml:space="preserve"> </w:t>
            </w:r>
            <w:r w:rsidRPr="00F55807">
              <w:rPr>
                <w:rFonts w:ascii="Verdana" w:eastAsia="Times New Roman" w:hAnsi="Calibri" w:cs="Calibri"/>
                <w:w w:val="105"/>
                <w:sz w:val="16"/>
                <w:lang w:val="it-IT"/>
              </w:rPr>
              <w:t>risalita</w:t>
            </w:r>
            <w:r w:rsidRPr="00F55807">
              <w:rPr>
                <w:rFonts w:ascii="Verdana" w:eastAsia="Times New Roman" w:hAnsi="Calibri" w:cs="Calibri"/>
                <w:spacing w:val="5"/>
                <w:w w:val="105"/>
                <w:sz w:val="16"/>
                <w:lang w:val="it-IT"/>
              </w:rPr>
              <w:t xml:space="preserve"> </w:t>
            </w:r>
            <w:r w:rsidRPr="00F55807">
              <w:rPr>
                <w:rFonts w:ascii="Verdana" w:eastAsia="Times New Roman" w:hAnsi="Calibri" w:cs="Calibri"/>
                <w:w w:val="105"/>
                <w:sz w:val="16"/>
                <w:lang w:val="it-IT"/>
              </w:rPr>
              <w:t>ed</w:t>
            </w:r>
            <w:r w:rsidRPr="00F55807">
              <w:rPr>
                <w:rFonts w:ascii="Verdana" w:eastAsia="Times New Roman" w:hAnsi="Calibri" w:cs="Calibri"/>
                <w:spacing w:val="6"/>
                <w:w w:val="105"/>
                <w:sz w:val="16"/>
                <w:lang w:val="it-IT"/>
              </w:rPr>
              <w:t xml:space="preserve"> </w:t>
            </w:r>
            <w:r w:rsidRPr="00F55807">
              <w:rPr>
                <w:rFonts w:ascii="Verdana" w:eastAsia="Times New Roman" w:hAnsi="Calibri" w:cs="Calibri"/>
                <w:w w:val="105"/>
                <w:sz w:val="16"/>
                <w:lang w:val="it-IT"/>
              </w:rPr>
              <w:t>altri</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impianti</w:t>
            </w:r>
            <w:r w:rsidRPr="00F55807">
              <w:rPr>
                <w:rFonts w:ascii="Verdana" w:eastAsia="Times New Roman" w:hAnsi="Calibri" w:cs="Calibri"/>
                <w:spacing w:val="4"/>
                <w:w w:val="105"/>
                <w:sz w:val="16"/>
                <w:lang w:val="it-IT"/>
              </w:rPr>
              <w:t xml:space="preserve"> </w:t>
            </w:r>
            <w:r w:rsidRPr="00F55807">
              <w:rPr>
                <w:rFonts w:ascii="Verdana" w:eastAsia="Times New Roman" w:hAnsi="Calibri" w:cs="Calibri"/>
                <w:w w:val="105"/>
                <w:sz w:val="16"/>
                <w:lang w:val="it-IT"/>
              </w:rPr>
              <w:t>turistici</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sportivi</w:t>
            </w:r>
          </w:p>
        </w:tc>
        <w:tc>
          <w:tcPr>
            <w:tcW w:w="610" w:type="pct"/>
          </w:tcPr>
          <w:p w14:paraId="1E181FBD" w14:textId="77777777" w:rsidR="00F10B8E" w:rsidRPr="00F10B8E" w:rsidRDefault="00F10B8E" w:rsidP="00F10B8E">
            <w:pPr>
              <w:spacing w:line="194" w:lineRule="exact"/>
              <w:ind w:right="227"/>
              <w:jc w:val="right"/>
              <w:rPr>
                <w:rFonts w:ascii="Verdana" w:eastAsia="Times New Roman" w:hAnsi="Calibri" w:cs="Calibri"/>
                <w:sz w:val="16"/>
              </w:rPr>
            </w:pPr>
            <w:r w:rsidRPr="00F10B8E">
              <w:rPr>
                <w:rFonts w:ascii="Verdana" w:eastAsia="Times New Roman" w:hAnsi="Calibri" w:cs="Calibri"/>
                <w:w w:val="105"/>
                <w:sz w:val="16"/>
              </w:rPr>
              <w:t>1382642</w:t>
            </w:r>
          </w:p>
        </w:tc>
        <w:tc>
          <w:tcPr>
            <w:tcW w:w="930" w:type="pct"/>
          </w:tcPr>
          <w:p w14:paraId="1E864CA9" w14:textId="77777777" w:rsidR="00F10B8E" w:rsidRPr="00F10B8E" w:rsidRDefault="00F10B8E" w:rsidP="00F10B8E">
            <w:pPr>
              <w:spacing w:line="194" w:lineRule="exact"/>
              <w:ind w:left="362" w:right="351"/>
              <w:jc w:val="center"/>
              <w:rPr>
                <w:rFonts w:ascii="Verdana" w:eastAsia="Times New Roman" w:hAnsi="Calibri" w:cs="Calibri"/>
                <w:sz w:val="16"/>
              </w:rPr>
            </w:pPr>
            <w:r w:rsidRPr="00F10B8E">
              <w:rPr>
                <w:rFonts w:ascii="Verdana" w:eastAsia="Times New Roman" w:hAnsi="Calibri" w:cs="Calibri"/>
                <w:w w:val="105"/>
                <w:sz w:val="16"/>
              </w:rPr>
              <w:t>1.548.559,04</w:t>
            </w:r>
          </w:p>
        </w:tc>
        <w:tc>
          <w:tcPr>
            <w:tcW w:w="563" w:type="pct"/>
          </w:tcPr>
          <w:p w14:paraId="2137AF50" w14:textId="77777777" w:rsidR="00F10B8E" w:rsidRPr="00F10B8E" w:rsidRDefault="00F10B8E" w:rsidP="00F10B8E">
            <w:pPr>
              <w:spacing w:line="194" w:lineRule="exact"/>
              <w:ind w:left="259" w:right="248"/>
              <w:jc w:val="center"/>
              <w:rPr>
                <w:rFonts w:ascii="Verdana" w:eastAsia="Times New Roman" w:hAnsi="Calibri" w:cs="Calibri"/>
                <w:sz w:val="16"/>
              </w:rPr>
            </w:pPr>
            <w:r w:rsidRPr="00F10B8E">
              <w:rPr>
                <w:rFonts w:ascii="Verdana" w:eastAsia="Times New Roman" w:hAnsi="Calibri" w:cs="Calibri"/>
                <w:w w:val="105"/>
                <w:sz w:val="16"/>
              </w:rPr>
              <w:t>33,134</w:t>
            </w:r>
          </w:p>
        </w:tc>
      </w:tr>
      <w:tr w:rsidR="00F10B8E" w:rsidRPr="00F10B8E" w14:paraId="789EA003" w14:textId="77777777" w:rsidTr="00F10B8E">
        <w:trPr>
          <w:trHeight w:val="613"/>
        </w:trPr>
        <w:tc>
          <w:tcPr>
            <w:tcW w:w="915" w:type="pct"/>
          </w:tcPr>
          <w:p w14:paraId="5ECBBAD0" w14:textId="77777777" w:rsidR="00F10B8E" w:rsidRPr="00F10B8E" w:rsidRDefault="00F10B8E" w:rsidP="00F10B8E">
            <w:pPr>
              <w:ind w:left="107" w:right="112"/>
              <w:rPr>
                <w:rFonts w:ascii="Verdana" w:eastAsia="Times New Roman" w:hAnsi="Calibri" w:cs="Calibri"/>
                <w:sz w:val="16"/>
              </w:rPr>
            </w:pPr>
            <w:r w:rsidRPr="00F10B8E">
              <w:rPr>
                <w:rFonts w:ascii="Verdana" w:eastAsia="Times New Roman" w:hAnsi="Calibri" w:cs="Calibri"/>
                <w:w w:val="105"/>
                <w:sz w:val="16"/>
              </w:rPr>
              <w:t>ACSM</w:t>
            </w:r>
            <w:r w:rsidRPr="00F10B8E">
              <w:rPr>
                <w:rFonts w:ascii="Verdana" w:eastAsia="Times New Roman" w:hAnsi="Calibri" w:cs="Calibri"/>
                <w:spacing w:val="7"/>
                <w:w w:val="105"/>
                <w:sz w:val="16"/>
              </w:rPr>
              <w:t xml:space="preserve"> </w:t>
            </w:r>
            <w:r w:rsidRPr="00F10B8E">
              <w:rPr>
                <w:rFonts w:ascii="Verdana" w:eastAsia="Times New Roman" w:hAnsi="Calibri" w:cs="Calibri"/>
                <w:w w:val="105"/>
                <w:sz w:val="16"/>
              </w:rPr>
              <w:t>AGAM</w:t>
            </w:r>
            <w:r w:rsidRPr="00F10B8E">
              <w:rPr>
                <w:rFonts w:ascii="Verdana" w:eastAsia="Times New Roman" w:hAnsi="Calibri" w:cs="Calibri"/>
                <w:spacing w:val="8"/>
                <w:w w:val="105"/>
                <w:sz w:val="16"/>
              </w:rPr>
              <w:t xml:space="preserve"> </w:t>
            </w:r>
            <w:r w:rsidRPr="00F10B8E">
              <w:rPr>
                <w:rFonts w:ascii="Verdana" w:eastAsia="Times New Roman" w:hAnsi="Calibri" w:cs="Calibri"/>
                <w:w w:val="105"/>
                <w:sz w:val="16"/>
              </w:rPr>
              <w:t>NQ</w:t>
            </w:r>
            <w:r w:rsidRPr="00F10B8E">
              <w:rPr>
                <w:rFonts w:ascii="Verdana" w:eastAsia="Times New Roman" w:hAnsi="Calibri" w:cs="Calibri"/>
                <w:spacing w:val="-56"/>
                <w:w w:val="105"/>
                <w:sz w:val="16"/>
              </w:rPr>
              <w:t xml:space="preserve"> </w:t>
            </w:r>
            <w:r w:rsidRPr="00F10B8E">
              <w:rPr>
                <w:rFonts w:ascii="Verdana" w:eastAsia="Times New Roman" w:hAnsi="Calibri" w:cs="Calibri"/>
                <w:w w:val="105"/>
                <w:sz w:val="16"/>
              </w:rPr>
              <w:t>SPA</w:t>
            </w:r>
          </w:p>
        </w:tc>
        <w:tc>
          <w:tcPr>
            <w:tcW w:w="923" w:type="pct"/>
          </w:tcPr>
          <w:p w14:paraId="48CAA3B1" w14:textId="77777777" w:rsidR="00F10B8E" w:rsidRPr="00F10B8E" w:rsidRDefault="00F10B8E" w:rsidP="00F10B8E">
            <w:pPr>
              <w:spacing w:line="194" w:lineRule="exact"/>
              <w:ind w:left="108"/>
              <w:rPr>
                <w:rFonts w:ascii="Verdana" w:eastAsia="Times New Roman" w:hAnsi="Calibri" w:cs="Calibri"/>
                <w:sz w:val="16"/>
              </w:rPr>
            </w:pPr>
            <w:proofErr w:type="spellStart"/>
            <w:r w:rsidRPr="00F10B8E">
              <w:rPr>
                <w:rFonts w:ascii="Verdana" w:eastAsia="Times New Roman" w:hAnsi="Calibri" w:cs="Calibri"/>
                <w:w w:val="105"/>
                <w:sz w:val="16"/>
              </w:rPr>
              <w:t>Diretta</w:t>
            </w:r>
            <w:proofErr w:type="spellEnd"/>
          </w:p>
        </w:tc>
        <w:tc>
          <w:tcPr>
            <w:tcW w:w="1059" w:type="pct"/>
          </w:tcPr>
          <w:p w14:paraId="20F686E2" w14:textId="77777777" w:rsidR="00F10B8E" w:rsidRPr="00F55807" w:rsidRDefault="00F10B8E" w:rsidP="00F10B8E">
            <w:pPr>
              <w:ind w:left="146" w:firstLine="268"/>
              <w:rPr>
                <w:rFonts w:ascii="Verdana" w:eastAsia="Times New Roman" w:hAnsi="Calibri" w:cs="Calibri"/>
                <w:sz w:val="16"/>
                <w:lang w:val="it-IT"/>
              </w:rPr>
            </w:pPr>
            <w:r w:rsidRPr="00F55807">
              <w:rPr>
                <w:rFonts w:ascii="Verdana" w:eastAsia="Times New Roman" w:hAnsi="Calibri" w:cs="Calibri"/>
                <w:w w:val="105"/>
                <w:sz w:val="16"/>
                <w:lang w:val="it-IT"/>
              </w:rPr>
              <w:t>Distribuzione</w:t>
            </w:r>
            <w:r w:rsidRPr="00F55807">
              <w:rPr>
                <w:rFonts w:ascii="Verdana" w:eastAsia="Times New Roman" w:hAnsi="Calibri" w:cs="Calibri"/>
                <w:spacing w:val="9"/>
                <w:w w:val="105"/>
                <w:sz w:val="16"/>
                <w:lang w:val="it-IT"/>
              </w:rPr>
              <w:t xml:space="preserve"> </w:t>
            </w:r>
            <w:r w:rsidRPr="00F55807">
              <w:rPr>
                <w:rFonts w:ascii="Verdana" w:eastAsia="Times New Roman" w:hAnsi="Calibri" w:cs="Calibri"/>
                <w:w w:val="105"/>
                <w:sz w:val="16"/>
                <w:lang w:val="it-IT"/>
              </w:rPr>
              <w:t>di</w:t>
            </w:r>
            <w:r w:rsidRPr="00F55807">
              <w:rPr>
                <w:rFonts w:ascii="Verdana" w:eastAsia="Times New Roman" w:hAnsi="Calibri" w:cs="Calibri"/>
                <w:spacing w:val="1"/>
                <w:w w:val="105"/>
                <w:sz w:val="16"/>
                <w:lang w:val="it-IT"/>
              </w:rPr>
              <w:t xml:space="preserve"> </w:t>
            </w:r>
            <w:r w:rsidRPr="00F55807">
              <w:rPr>
                <w:rFonts w:ascii="Verdana" w:eastAsia="Times New Roman" w:hAnsi="Calibri" w:cs="Calibri"/>
                <w:w w:val="105"/>
                <w:sz w:val="16"/>
                <w:lang w:val="it-IT"/>
              </w:rPr>
              <w:t>energia</w:t>
            </w:r>
            <w:r w:rsidRPr="00F55807">
              <w:rPr>
                <w:rFonts w:ascii="Verdana" w:eastAsia="Times New Roman" w:hAnsi="Calibri" w:cs="Calibri"/>
                <w:spacing w:val="13"/>
                <w:w w:val="105"/>
                <w:sz w:val="16"/>
                <w:lang w:val="it-IT"/>
              </w:rPr>
              <w:t xml:space="preserve"> </w:t>
            </w:r>
            <w:r w:rsidRPr="00F55807">
              <w:rPr>
                <w:rFonts w:ascii="Verdana" w:eastAsia="Times New Roman" w:hAnsi="Calibri" w:cs="Calibri"/>
                <w:w w:val="105"/>
                <w:sz w:val="16"/>
                <w:lang w:val="it-IT"/>
              </w:rPr>
              <w:t>elettrica,</w:t>
            </w:r>
            <w:r w:rsidRPr="00F55807">
              <w:rPr>
                <w:rFonts w:ascii="Verdana" w:eastAsia="Times New Roman" w:hAnsi="Calibri" w:cs="Calibri"/>
                <w:spacing w:val="16"/>
                <w:w w:val="105"/>
                <w:sz w:val="16"/>
                <w:lang w:val="it-IT"/>
              </w:rPr>
              <w:t xml:space="preserve"> </w:t>
            </w:r>
            <w:r w:rsidRPr="00F55807">
              <w:rPr>
                <w:rFonts w:ascii="Verdana" w:eastAsia="Times New Roman" w:hAnsi="Calibri" w:cs="Calibri"/>
                <w:w w:val="105"/>
                <w:sz w:val="16"/>
                <w:lang w:val="it-IT"/>
              </w:rPr>
              <w:t>ecc.</w:t>
            </w:r>
          </w:p>
        </w:tc>
        <w:tc>
          <w:tcPr>
            <w:tcW w:w="610" w:type="pct"/>
          </w:tcPr>
          <w:p w14:paraId="2CA14DD1" w14:textId="77777777" w:rsidR="00F10B8E" w:rsidRPr="00F10B8E" w:rsidRDefault="00F10B8E" w:rsidP="00F10B8E">
            <w:pPr>
              <w:spacing w:line="194" w:lineRule="exact"/>
              <w:ind w:right="254"/>
              <w:jc w:val="right"/>
              <w:rPr>
                <w:rFonts w:ascii="Verdana" w:eastAsia="Times New Roman" w:hAnsi="Calibri" w:cs="Calibri"/>
                <w:sz w:val="16"/>
              </w:rPr>
            </w:pPr>
            <w:r w:rsidRPr="00F10B8E">
              <w:rPr>
                <w:rFonts w:ascii="Verdana" w:eastAsia="Times New Roman" w:hAnsi="Calibri" w:cs="Calibri"/>
                <w:w w:val="105"/>
                <w:sz w:val="16"/>
              </w:rPr>
              <w:t>120.548</w:t>
            </w:r>
          </w:p>
        </w:tc>
        <w:tc>
          <w:tcPr>
            <w:tcW w:w="930" w:type="pct"/>
          </w:tcPr>
          <w:p w14:paraId="433309DE" w14:textId="77777777" w:rsidR="00F10B8E" w:rsidRPr="00F10B8E" w:rsidRDefault="00F10B8E" w:rsidP="00F10B8E">
            <w:pPr>
              <w:spacing w:line="194" w:lineRule="exact"/>
              <w:ind w:left="357" w:right="351"/>
              <w:jc w:val="center"/>
              <w:rPr>
                <w:rFonts w:ascii="Verdana" w:eastAsia="Times New Roman" w:hAnsi="Calibri" w:cs="Calibri"/>
                <w:sz w:val="16"/>
              </w:rPr>
            </w:pPr>
            <w:r w:rsidRPr="00F10B8E">
              <w:rPr>
                <w:rFonts w:ascii="Verdana" w:eastAsia="Times New Roman" w:hAnsi="Calibri" w:cs="Calibri"/>
                <w:w w:val="105"/>
                <w:sz w:val="16"/>
              </w:rPr>
              <w:t>241.096,00</w:t>
            </w:r>
          </w:p>
        </w:tc>
        <w:tc>
          <w:tcPr>
            <w:tcW w:w="563" w:type="pct"/>
          </w:tcPr>
          <w:p w14:paraId="180E534E" w14:textId="77777777" w:rsidR="00F10B8E" w:rsidRPr="00F10B8E" w:rsidRDefault="00F10B8E" w:rsidP="00F10B8E">
            <w:pPr>
              <w:spacing w:line="194" w:lineRule="exact"/>
              <w:ind w:left="259" w:right="245"/>
              <w:jc w:val="center"/>
              <w:rPr>
                <w:rFonts w:ascii="Verdana" w:eastAsia="Times New Roman" w:hAnsi="Calibri" w:cs="Calibri"/>
                <w:sz w:val="16"/>
              </w:rPr>
            </w:pPr>
            <w:r w:rsidRPr="00F10B8E">
              <w:rPr>
                <w:rFonts w:ascii="Verdana" w:eastAsia="Times New Roman" w:hAnsi="Calibri" w:cs="Calibri"/>
                <w:w w:val="105"/>
                <w:sz w:val="16"/>
              </w:rPr>
              <w:t>0,12</w:t>
            </w:r>
          </w:p>
        </w:tc>
      </w:tr>
    </w:tbl>
    <w:p w14:paraId="6D9513DC" w14:textId="77777777" w:rsidR="00F10B8E" w:rsidRPr="001D770D" w:rsidRDefault="00F10B8E" w:rsidP="00F10B8E">
      <w:pPr>
        <w:widowControl w:val="0"/>
        <w:adjustRightInd w:val="0"/>
        <w:spacing w:line="276" w:lineRule="auto"/>
        <w:rPr>
          <w:rFonts w:asciiTheme="majorHAnsi" w:hAnsiTheme="majorHAnsi" w:cstheme="majorHAnsi"/>
          <w:w w:val="108"/>
          <w:sz w:val="20"/>
          <w:szCs w:val="20"/>
        </w:rPr>
      </w:pPr>
    </w:p>
    <w:p w14:paraId="63978ED2" w14:textId="77777777" w:rsidR="000A31AC" w:rsidRPr="001D770D" w:rsidRDefault="000A31AC" w:rsidP="001D770D">
      <w:pPr>
        <w:spacing w:line="276" w:lineRule="auto"/>
        <w:jc w:val="center"/>
        <w:rPr>
          <w:rFonts w:asciiTheme="majorHAnsi" w:hAnsiTheme="majorHAnsi" w:cstheme="majorHAnsi"/>
        </w:rPr>
      </w:pPr>
    </w:p>
    <w:p w14:paraId="484F08CC" w14:textId="77777777" w:rsidR="000A31AC" w:rsidRPr="001D770D" w:rsidRDefault="000A31AC" w:rsidP="001D770D">
      <w:pPr>
        <w:pStyle w:val="Default"/>
        <w:spacing w:line="276" w:lineRule="auto"/>
        <w:ind w:left="142" w:hanging="142"/>
        <w:rPr>
          <w:rFonts w:asciiTheme="majorHAnsi" w:hAnsiTheme="majorHAnsi" w:cstheme="majorHAnsi"/>
          <w:sz w:val="22"/>
          <w:szCs w:val="18"/>
        </w:rPr>
      </w:pPr>
    </w:p>
    <w:p w14:paraId="1B115347" w14:textId="77777777" w:rsidR="00743BC6" w:rsidRPr="001D770D" w:rsidRDefault="00743BC6" w:rsidP="001D770D">
      <w:pPr>
        <w:pStyle w:val="Paragrafoelenco2"/>
        <w:numPr>
          <w:ilvl w:val="1"/>
          <w:numId w:val="26"/>
        </w:numPr>
        <w:jc w:val="both"/>
        <w:rPr>
          <w:rFonts w:asciiTheme="majorHAnsi" w:hAnsiTheme="majorHAnsi" w:cstheme="majorHAnsi"/>
          <w:b/>
        </w:rPr>
      </w:pPr>
      <w:r w:rsidRPr="001D770D">
        <w:rPr>
          <w:rFonts w:asciiTheme="majorHAnsi" w:hAnsiTheme="majorHAnsi" w:cstheme="majorHAnsi"/>
          <w:b/>
        </w:rPr>
        <w:t xml:space="preserve">Le società di cui all’articolo 18, comma 2 bis, del D.L. 112 </w:t>
      </w:r>
      <w:r w:rsidR="003D2F54" w:rsidRPr="001D770D">
        <w:rPr>
          <w:rFonts w:asciiTheme="majorHAnsi" w:hAnsiTheme="majorHAnsi" w:cstheme="majorHAnsi"/>
          <w:b/>
        </w:rPr>
        <w:t>del</w:t>
      </w:r>
      <w:r w:rsidRPr="001D770D">
        <w:rPr>
          <w:rFonts w:asciiTheme="majorHAnsi" w:hAnsiTheme="majorHAnsi" w:cstheme="majorHAnsi"/>
          <w:b/>
        </w:rPr>
        <w:t xml:space="preserve"> 2008, controllate dall’Ente locale hanno rispettato i vincoli di spesa di cui all’articolo 76 comma 7 del D.L. n. 112 del 2008:</w:t>
      </w:r>
    </w:p>
    <w:p w14:paraId="02B4841E" w14:textId="77777777" w:rsidR="002F3863" w:rsidRPr="001D770D" w:rsidRDefault="002F3863" w:rsidP="00874086">
      <w:pPr>
        <w:pStyle w:val="Paragrafoelenco2"/>
        <w:spacing w:after="0"/>
        <w:ind w:left="357"/>
        <w:jc w:val="both"/>
        <w:rPr>
          <w:rFonts w:asciiTheme="majorHAnsi" w:hAnsiTheme="majorHAnsi" w:cstheme="majorHAnsi"/>
        </w:rPr>
      </w:pPr>
      <w:r w:rsidRPr="001D770D">
        <w:rPr>
          <w:rFonts w:asciiTheme="majorHAnsi" w:hAnsiTheme="majorHAnsi" w:cstheme="majorHAnsi"/>
        </w:rPr>
        <w:t xml:space="preserve">L’articolo in parola è stato abrogato dal </w:t>
      </w:r>
      <w:proofErr w:type="spellStart"/>
      <w:r w:rsidRPr="001D770D">
        <w:rPr>
          <w:rFonts w:asciiTheme="majorHAnsi" w:hAnsiTheme="majorHAnsi" w:cstheme="majorHAnsi"/>
        </w:rPr>
        <w:t>D.Lgs.</w:t>
      </w:r>
      <w:proofErr w:type="spellEnd"/>
      <w:r w:rsidRPr="001D770D">
        <w:rPr>
          <w:rFonts w:asciiTheme="majorHAnsi" w:hAnsiTheme="majorHAnsi" w:cstheme="majorHAnsi"/>
        </w:rPr>
        <w:t xml:space="preserve"> 175/2016 che ha diversamente disposto in materia.</w:t>
      </w:r>
    </w:p>
    <w:p w14:paraId="623D24A6" w14:textId="38050DE6" w:rsidR="00743BC6" w:rsidRDefault="002F3863" w:rsidP="00874086">
      <w:pPr>
        <w:pStyle w:val="Paragrafoelenco2"/>
        <w:spacing w:after="0"/>
        <w:ind w:left="357"/>
        <w:jc w:val="both"/>
        <w:rPr>
          <w:rFonts w:asciiTheme="majorHAnsi" w:hAnsiTheme="majorHAnsi" w:cstheme="majorHAnsi"/>
        </w:rPr>
      </w:pPr>
      <w:r w:rsidRPr="001D770D">
        <w:rPr>
          <w:rFonts w:asciiTheme="majorHAnsi" w:hAnsiTheme="majorHAnsi" w:cstheme="majorHAnsi"/>
        </w:rPr>
        <w:t>In ogni caso, il Comune di Val</w:t>
      </w:r>
      <w:r w:rsidR="000D0D0F">
        <w:rPr>
          <w:rFonts w:asciiTheme="majorHAnsi" w:hAnsiTheme="majorHAnsi" w:cstheme="majorHAnsi"/>
        </w:rPr>
        <w:t>didentro</w:t>
      </w:r>
      <w:r w:rsidRPr="001D770D">
        <w:rPr>
          <w:rFonts w:asciiTheme="majorHAnsi" w:hAnsiTheme="majorHAnsi" w:cstheme="majorHAnsi"/>
        </w:rPr>
        <w:t xml:space="preserve"> non dispone di società controllate. </w:t>
      </w:r>
    </w:p>
    <w:p w14:paraId="5EB3E586" w14:textId="77777777" w:rsidR="00874086" w:rsidRPr="001D770D" w:rsidRDefault="00874086" w:rsidP="00874086">
      <w:pPr>
        <w:pStyle w:val="Paragrafoelenco2"/>
        <w:spacing w:after="0"/>
        <w:ind w:left="357"/>
        <w:jc w:val="both"/>
        <w:rPr>
          <w:rFonts w:asciiTheme="majorHAnsi" w:hAnsiTheme="majorHAnsi" w:cstheme="majorHAnsi"/>
        </w:rPr>
      </w:pPr>
    </w:p>
    <w:p w14:paraId="367921C4" w14:textId="77777777" w:rsidR="00743BC6" w:rsidRPr="001D770D" w:rsidRDefault="00743BC6" w:rsidP="001D770D">
      <w:pPr>
        <w:pStyle w:val="Paragrafoelenco2"/>
        <w:numPr>
          <w:ilvl w:val="1"/>
          <w:numId w:val="26"/>
        </w:numPr>
        <w:jc w:val="both"/>
        <w:rPr>
          <w:rFonts w:asciiTheme="majorHAnsi" w:hAnsiTheme="majorHAnsi" w:cstheme="majorHAnsi"/>
          <w:b/>
        </w:rPr>
      </w:pPr>
      <w:r w:rsidRPr="001D770D">
        <w:rPr>
          <w:rFonts w:asciiTheme="majorHAnsi" w:hAnsiTheme="majorHAnsi" w:cstheme="majorHAnsi"/>
          <w:b/>
        </w:rPr>
        <w:t>Sono previste, nell’ambito dell’esercizio del controllo analogo, misure di contenimento delle dinamiche retributive per le società di cui al punto precedente</w:t>
      </w:r>
    </w:p>
    <w:p w14:paraId="60113F1B" w14:textId="47C28F65" w:rsidR="00743BC6" w:rsidRPr="001D770D" w:rsidRDefault="002F3863" w:rsidP="001D770D">
      <w:pPr>
        <w:pStyle w:val="Paragrafoelenco2"/>
        <w:ind w:left="0" w:firstLine="360"/>
        <w:jc w:val="both"/>
        <w:rPr>
          <w:rFonts w:asciiTheme="majorHAnsi" w:hAnsiTheme="majorHAnsi" w:cstheme="majorHAnsi"/>
        </w:rPr>
      </w:pPr>
      <w:r w:rsidRPr="001D770D">
        <w:rPr>
          <w:rFonts w:asciiTheme="majorHAnsi" w:hAnsiTheme="majorHAnsi" w:cstheme="majorHAnsi"/>
        </w:rPr>
        <w:t>Il Comune di Val</w:t>
      </w:r>
      <w:r w:rsidR="000D0D0F">
        <w:rPr>
          <w:rFonts w:asciiTheme="majorHAnsi" w:hAnsiTheme="majorHAnsi" w:cstheme="majorHAnsi"/>
        </w:rPr>
        <w:t>didentro</w:t>
      </w:r>
      <w:r w:rsidRPr="001D770D">
        <w:rPr>
          <w:rFonts w:asciiTheme="majorHAnsi" w:hAnsiTheme="majorHAnsi" w:cstheme="majorHAnsi"/>
        </w:rPr>
        <w:t xml:space="preserve"> non dispone di società controllate.</w:t>
      </w:r>
    </w:p>
    <w:p w14:paraId="10AEE606" w14:textId="77777777" w:rsidR="00743BC6" w:rsidRPr="001D770D" w:rsidRDefault="00743BC6" w:rsidP="001D770D">
      <w:pPr>
        <w:pStyle w:val="Paragrafoelenco2"/>
        <w:numPr>
          <w:ilvl w:val="1"/>
          <w:numId w:val="5"/>
        </w:numPr>
        <w:tabs>
          <w:tab w:val="left" w:pos="426"/>
        </w:tabs>
        <w:ind w:hanging="720"/>
        <w:jc w:val="both"/>
        <w:rPr>
          <w:rFonts w:asciiTheme="majorHAnsi" w:hAnsiTheme="majorHAnsi" w:cstheme="majorHAnsi"/>
          <w:b/>
        </w:rPr>
      </w:pPr>
      <w:r w:rsidRPr="001D770D">
        <w:rPr>
          <w:rFonts w:asciiTheme="majorHAnsi" w:hAnsiTheme="majorHAnsi" w:cstheme="majorHAnsi"/>
          <w:b/>
        </w:rPr>
        <w:t xml:space="preserve">Organismi controllati ai sensi dell’art. 2359, comma 1, numeri 1 e 2, del </w:t>
      </w:r>
      <w:proofErr w:type="gramStart"/>
      <w:r w:rsidRPr="001D770D">
        <w:rPr>
          <w:rFonts w:asciiTheme="majorHAnsi" w:hAnsiTheme="majorHAnsi" w:cstheme="majorHAnsi"/>
          <w:b/>
        </w:rPr>
        <w:t>codice civile</w:t>
      </w:r>
      <w:proofErr w:type="gramEnd"/>
    </w:p>
    <w:p w14:paraId="20BB2748" w14:textId="77777777" w:rsidR="00743BC6" w:rsidRPr="001D770D" w:rsidRDefault="00743BC6" w:rsidP="001D770D">
      <w:pPr>
        <w:spacing w:line="276" w:lineRule="auto"/>
        <w:jc w:val="both"/>
        <w:rPr>
          <w:rFonts w:asciiTheme="majorHAnsi" w:hAnsiTheme="majorHAnsi" w:cstheme="majorHAnsi"/>
          <w:b/>
        </w:rPr>
      </w:pPr>
      <w:r w:rsidRPr="001D770D">
        <w:rPr>
          <w:rFonts w:asciiTheme="majorHAnsi" w:hAnsiTheme="majorHAnsi" w:cstheme="majorHAnsi"/>
          <w:b/>
        </w:rPr>
        <w:t>Esternalizzazioni attraverso società:</w:t>
      </w:r>
    </w:p>
    <w:p w14:paraId="46DECA5A" w14:textId="77FF2BE8" w:rsidR="00743BC6" w:rsidRPr="001D770D" w:rsidRDefault="00743BC6" w:rsidP="001D770D">
      <w:pPr>
        <w:pStyle w:val="Paragrafoelenco2"/>
        <w:ind w:left="0"/>
        <w:jc w:val="both"/>
        <w:rPr>
          <w:rFonts w:asciiTheme="majorHAnsi" w:hAnsiTheme="majorHAnsi" w:cstheme="majorHAnsi"/>
          <w:bCs/>
        </w:rPr>
      </w:pPr>
      <w:r w:rsidRPr="001D770D">
        <w:rPr>
          <w:rFonts w:asciiTheme="majorHAnsi" w:hAnsiTheme="majorHAnsi" w:cstheme="majorHAnsi"/>
          <w:bCs/>
        </w:rPr>
        <w:t>Il Comune di Val</w:t>
      </w:r>
      <w:r w:rsidR="000D0D0F">
        <w:rPr>
          <w:rFonts w:asciiTheme="majorHAnsi" w:hAnsiTheme="majorHAnsi" w:cstheme="majorHAnsi"/>
          <w:bCs/>
        </w:rPr>
        <w:t>didentro</w:t>
      </w:r>
      <w:r w:rsidRPr="001D770D">
        <w:rPr>
          <w:rFonts w:asciiTheme="majorHAnsi" w:hAnsiTheme="majorHAnsi" w:cstheme="majorHAnsi"/>
          <w:bCs/>
        </w:rPr>
        <w:t xml:space="preserve"> non ha il controllo su società ai sensi dell’art. 2359, comma 1, numeri 1 e 2, del </w:t>
      </w:r>
      <w:proofErr w:type="gramStart"/>
      <w:r w:rsidRPr="001D770D">
        <w:rPr>
          <w:rFonts w:asciiTheme="majorHAnsi" w:hAnsiTheme="majorHAnsi" w:cstheme="majorHAnsi"/>
          <w:bCs/>
        </w:rPr>
        <w:t>codice civile</w:t>
      </w:r>
      <w:proofErr w:type="gramEnd"/>
      <w:r w:rsidR="003B146B">
        <w:rPr>
          <w:rFonts w:asciiTheme="majorHAnsi" w:hAnsiTheme="majorHAnsi" w:cstheme="majorHAnsi"/>
          <w:bCs/>
        </w:rPr>
        <w:t>.</w:t>
      </w:r>
    </w:p>
    <w:p w14:paraId="6C05A653" w14:textId="77777777" w:rsidR="00743BC6" w:rsidRPr="003B146B" w:rsidRDefault="00743BC6" w:rsidP="001D770D">
      <w:pPr>
        <w:spacing w:line="276" w:lineRule="auto"/>
        <w:jc w:val="both"/>
        <w:rPr>
          <w:rFonts w:asciiTheme="majorHAnsi" w:hAnsiTheme="majorHAnsi" w:cstheme="majorHAnsi"/>
        </w:rPr>
      </w:pPr>
      <w:r w:rsidRPr="003B146B">
        <w:rPr>
          <w:rFonts w:asciiTheme="majorHAnsi" w:hAnsiTheme="majorHAnsi" w:cstheme="majorHAnsi"/>
          <w:b/>
        </w:rPr>
        <w:t>1.4. Esternalizzazione attraverso società o altri organismi partecipati (diversi da quelli indicati nella tabella precedente)</w:t>
      </w:r>
    </w:p>
    <w:p w14:paraId="2FCAB0DE" w14:textId="77777777" w:rsidR="00743BC6" w:rsidRPr="001D770D" w:rsidRDefault="004371ED" w:rsidP="001D770D">
      <w:pPr>
        <w:pStyle w:val="Paragrafoelenco2"/>
        <w:ind w:left="0"/>
        <w:jc w:val="both"/>
        <w:rPr>
          <w:rFonts w:asciiTheme="majorHAnsi" w:hAnsiTheme="majorHAnsi" w:cstheme="majorHAnsi"/>
          <w:bCs/>
        </w:rPr>
      </w:pPr>
      <w:r w:rsidRPr="003B146B">
        <w:rPr>
          <w:rFonts w:asciiTheme="majorHAnsi" w:hAnsiTheme="majorHAnsi" w:cstheme="majorHAnsi"/>
          <w:bCs/>
        </w:rPr>
        <w:t>Non ricorre la fattispecie.</w:t>
      </w:r>
      <w:r w:rsidRPr="001D770D">
        <w:rPr>
          <w:rFonts w:asciiTheme="majorHAnsi" w:hAnsiTheme="majorHAnsi" w:cstheme="majorHAnsi"/>
          <w:bCs/>
        </w:rPr>
        <w:t xml:space="preserve"> </w:t>
      </w:r>
    </w:p>
    <w:p w14:paraId="0DF01216" w14:textId="77777777" w:rsidR="00743BC6" w:rsidRPr="001D770D" w:rsidRDefault="004E7340" w:rsidP="001D770D">
      <w:pPr>
        <w:spacing w:line="276" w:lineRule="auto"/>
        <w:jc w:val="both"/>
        <w:rPr>
          <w:rFonts w:asciiTheme="majorHAnsi" w:hAnsiTheme="majorHAnsi" w:cstheme="majorHAnsi"/>
          <w:b/>
        </w:rPr>
      </w:pPr>
      <w:r w:rsidRPr="001D770D">
        <w:rPr>
          <w:rFonts w:asciiTheme="majorHAnsi" w:hAnsiTheme="majorHAnsi" w:cstheme="majorHAnsi"/>
          <w:b/>
        </w:rPr>
        <w:t xml:space="preserve">1.5. </w:t>
      </w:r>
      <w:r w:rsidR="00743BC6" w:rsidRPr="001D770D">
        <w:rPr>
          <w:rFonts w:asciiTheme="majorHAnsi" w:hAnsiTheme="majorHAnsi" w:cstheme="majorHAnsi"/>
          <w:b/>
        </w:rPr>
        <w:t>Provvedimenti adottati per la cessione a terzi di società o partecipazioni in società aventi per oggetto attività di produzione di beni e servizi non strettamente necessarie per il perseguimento delle proprie finalità istituzionali (art. 3, commi 27, 28 e 29, legge 24 dicembre 2007, n. 244):</w:t>
      </w:r>
    </w:p>
    <w:p w14:paraId="4DF29CE0" w14:textId="77777777" w:rsidR="00A23570" w:rsidRPr="001D770D" w:rsidRDefault="00743BC6" w:rsidP="00F74F93">
      <w:pPr>
        <w:pStyle w:val="Paragrafoelenco2"/>
        <w:ind w:left="0"/>
        <w:jc w:val="both"/>
        <w:rPr>
          <w:rFonts w:asciiTheme="majorHAnsi" w:hAnsiTheme="majorHAnsi" w:cstheme="majorHAnsi"/>
          <w:i/>
          <w:sz w:val="18"/>
          <w:szCs w:val="20"/>
        </w:rPr>
      </w:pPr>
      <w:r w:rsidRPr="001D770D">
        <w:rPr>
          <w:rFonts w:asciiTheme="majorHAnsi" w:hAnsiTheme="majorHAnsi" w:cstheme="majorHAnsi"/>
          <w:bCs/>
        </w:rPr>
        <w:t>Non sono</w:t>
      </w:r>
      <w:r w:rsidR="00DD429C">
        <w:rPr>
          <w:rFonts w:asciiTheme="majorHAnsi" w:hAnsiTheme="majorHAnsi" w:cstheme="majorHAnsi"/>
          <w:bCs/>
        </w:rPr>
        <w:t xml:space="preserve"> stati</w:t>
      </w:r>
      <w:r w:rsidRPr="001D770D">
        <w:rPr>
          <w:rFonts w:asciiTheme="majorHAnsi" w:hAnsiTheme="majorHAnsi" w:cstheme="majorHAnsi"/>
          <w:bCs/>
        </w:rPr>
        <w:t xml:space="preserve"> adottati provvedimenti nel corso del mandato.</w:t>
      </w:r>
    </w:p>
    <w:p w14:paraId="6F7910C5" w14:textId="77777777" w:rsidR="00A23570" w:rsidRPr="001D770D" w:rsidRDefault="00A23570" w:rsidP="001D770D">
      <w:pPr>
        <w:pStyle w:val="Default"/>
        <w:spacing w:line="276" w:lineRule="auto"/>
        <w:ind w:left="142" w:hanging="142"/>
        <w:jc w:val="center"/>
        <w:rPr>
          <w:rFonts w:asciiTheme="majorHAnsi" w:hAnsiTheme="majorHAnsi" w:cstheme="majorHAnsi"/>
          <w:szCs w:val="20"/>
        </w:rPr>
      </w:pPr>
      <w:r w:rsidRPr="001D770D">
        <w:rPr>
          <w:rFonts w:asciiTheme="majorHAnsi" w:hAnsiTheme="majorHAnsi" w:cstheme="majorHAnsi"/>
          <w:szCs w:val="20"/>
        </w:rPr>
        <w:t>******************</w:t>
      </w:r>
    </w:p>
    <w:p w14:paraId="128535C7" w14:textId="77777777" w:rsidR="00A23570" w:rsidRPr="001D770D" w:rsidRDefault="00A23570" w:rsidP="001D770D">
      <w:pPr>
        <w:pStyle w:val="Default"/>
        <w:spacing w:line="276" w:lineRule="auto"/>
        <w:ind w:left="142" w:hanging="142"/>
        <w:jc w:val="center"/>
        <w:rPr>
          <w:rFonts w:asciiTheme="majorHAnsi" w:hAnsiTheme="majorHAnsi" w:cstheme="majorHAnsi"/>
          <w:szCs w:val="20"/>
        </w:rPr>
      </w:pPr>
    </w:p>
    <w:p w14:paraId="1B6CCF77" w14:textId="64A5F25D" w:rsidR="00F74F93" w:rsidRDefault="00AE514E" w:rsidP="00F74F93">
      <w:pPr>
        <w:pStyle w:val="Paragrafoelenco2"/>
        <w:ind w:left="0"/>
        <w:jc w:val="both"/>
        <w:rPr>
          <w:rFonts w:asciiTheme="majorHAnsi" w:eastAsiaTheme="minorHAnsi" w:hAnsiTheme="majorHAnsi" w:cstheme="majorHAnsi"/>
          <w:color w:val="000000"/>
          <w:lang w:eastAsia="en-US"/>
        </w:rPr>
      </w:pPr>
      <w:r w:rsidRPr="001D770D">
        <w:rPr>
          <w:rFonts w:asciiTheme="majorHAnsi" w:eastAsiaTheme="minorHAnsi" w:hAnsiTheme="majorHAnsi" w:cstheme="majorHAnsi"/>
          <w:color w:val="000000"/>
          <w:lang w:eastAsia="en-US"/>
        </w:rPr>
        <w:t>La</w:t>
      </w:r>
      <w:r w:rsidR="00A23570" w:rsidRPr="001D770D">
        <w:rPr>
          <w:rFonts w:asciiTheme="majorHAnsi" w:eastAsiaTheme="minorHAnsi" w:hAnsiTheme="majorHAnsi" w:cstheme="majorHAnsi"/>
          <w:color w:val="000000"/>
          <w:lang w:eastAsia="en-US"/>
        </w:rPr>
        <w:t xml:space="preserve"> relazione di fine mandato del</w:t>
      </w:r>
      <w:r w:rsidR="000E2FC5" w:rsidRPr="001D770D">
        <w:rPr>
          <w:rFonts w:asciiTheme="majorHAnsi" w:eastAsiaTheme="minorHAnsi" w:hAnsiTheme="majorHAnsi" w:cstheme="majorHAnsi"/>
          <w:color w:val="000000"/>
          <w:lang w:eastAsia="en-US"/>
        </w:rPr>
        <w:t xml:space="preserve"> Comune di Val</w:t>
      </w:r>
      <w:r w:rsidR="000D0D0F">
        <w:rPr>
          <w:rFonts w:asciiTheme="majorHAnsi" w:eastAsiaTheme="minorHAnsi" w:hAnsiTheme="majorHAnsi" w:cstheme="majorHAnsi"/>
          <w:color w:val="000000"/>
          <w:lang w:eastAsia="en-US"/>
        </w:rPr>
        <w:t>didentro</w:t>
      </w:r>
      <w:r w:rsidR="000E2FC5" w:rsidRPr="001D770D">
        <w:rPr>
          <w:rFonts w:asciiTheme="majorHAnsi" w:eastAsiaTheme="minorHAnsi" w:hAnsiTheme="majorHAnsi" w:cstheme="majorHAnsi"/>
          <w:color w:val="000000"/>
          <w:lang w:eastAsia="en-US"/>
        </w:rPr>
        <w:t xml:space="preserve"> </w:t>
      </w:r>
      <w:r w:rsidR="00E471D4" w:rsidRPr="001D770D">
        <w:rPr>
          <w:rFonts w:asciiTheme="majorHAnsi" w:eastAsiaTheme="minorHAnsi" w:hAnsiTheme="majorHAnsi" w:cstheme="majorHAnsi"/>
          <w:color w:val="000000"/>
          <w:lang w:eastAsia="en-US"/>
        </w:rPr>
        <w:t>è sottoscritta dal S</w:t>
      </w:r>
      <w:r w:rsidR="006C5895" w:rsidRPr="001D770D">
        <w:rPr>
          <w:rFonts w:asciiTheme="majorHAnsi" w:eastAsiaTheme="minorHAnsi" w:hAnsiTheme="majorHAnsi" w:cstheme="majorHAnsi"/>
          <w:color w:val="000000"/>
          <w:lang w:eastAsia="en-US"/>
        </w:rPr>
        <w:t xml:space="preserve">indaco </w:t>
      </w:r>
      <w:r w:rsidR="000D0D0F">
        <w:rPr>
          <w:rFonts w:asciiTheme="majorHAnsi" w:eastAsiaTheme="minorHAnsi" w:hAnsiTheme="majorHAnsi" w:cstheme="majorHAnsi"/>
          <w:color w:val="000000"/>
          <w:lang w:eastAsia="en-US"/>
        </w:rPr>
        <w:t>Massimiliano Trabucchi</w:t>
      </w:r>
      <w:r w:rsidR="006C5895" w:rsidRPr="001D770D">
        <w:rPr>
          <w:rFonts w:asciiTheme="majorHAnsi" w:eastAsiaTheme="minorHAnsi" w:hAnsiTheme="majorHAnsi" w:cstheme="majorHAnsi"/>
          <w:color w:val="000000"/>
          <w:lang w:eastAsia="en-US"/>
        </w:rPr>
        <w:t xml:space="preserve"> e </w:t>
      </w:r>
      <w:r w:rsidR="00F74F93" w:rsidRPr="001D770D">
        <w:rPr>
          <w:rFonts w:asciiTheme="majorHAnsi" w:eastAsiaTheme="minorHAnsi" w:hAnsiTheme="majorHAnsi" w:cstheme="majorHAnsi"/>
          <w:color w:val="000000"/>
          <w:lang w:eastAsia="en-US"/>
        </w:rPr>
        <w:t>sarà trasmessa</w:t>
      </w:r>
      <w:r w:rsidRPr="001D770D">
        <w:rPr>
          <w:rFonts w:asciiTheme="majorHAnsi" w:eastAsiaTheme="minorHAnsi" w:hAnsiTheme="majorHAnsi" w:cstheme="majorHAnsi"/>
          <w:color w:val="000000"/>
          <w:lang w:eastAsia="en-US"/>
        </w:rPr>
        <w:t xml:space="preserve"> alla Sezione regionale di controllo per la Lombardia della </w:t>
      </w:r>
      <w:proofErr w:type="gramStart"/>
      <w:r w:rsidRPr="001D770D">
        <w:rPr>
          <w:rFonts w:asciiTheme="majorHAnsi" w:eastAsiaTheme="minorHAnsi" w:hAnsiTheme="majorHAnsi" w:cstheme="majorHAnsi"/>
          <w:color w:val="000000"/>
          <w:lang w:eastAsia="en-US"/>
        </w:rPr>
        <w:t>Corte dei Conti</w:t>
      </w:r>
      <w:proofErr w:type="gramEnd"/>
      <w:r w:rsidRPr="001D770D">
        <w:rPr>
          <w:rFonts w:asciiTheme="majorHAnsi" w:eastAsiaTheme="minorHAnsi" w:hAnsiTheme="majorHAnsi" w:cstheme="majorHAnsi"/>
          <w:color w:val="000000"/>
          <w:lang w:eastAsia="en-US"/>
        </w:rPr>
        <w:t>, ai sensi dell’art. 4, comma 3-bis, D. Lgs. n. 149/2011.</w:t>
      </w:r>
    </w:p>
    <w:p w14:paraId="385FB63D" w14:textId="452C5FD4" w:rsidR="00103577" w:rsidRPr="00F74F93" w:rsidRDefault="00A23570" w:rsidP="00F74F93">
      <w:pPr>
        <w:pStyle w:val="Paragrafoelenco2"/>
        <w:ind w:left="0"/>
        <w:jc w:val="both"/>
        <w:rPr>
          <w:rFonts w:asciiTheme="majorHAnsi" w:eastAsiaTheme="minorHAnsi" w:hAnsiTheme="majorHAnsi" w:cstheme="majorHAnsi"/>
          <w:color w:val="000000"/>
          <w:lang w:eastAsia="en-US"/>
        </w:rPr>
      </w:pPr>
      <w:r w:rsidRPr="001D770D">
        <w:rPr>
          <w:rFonts w:asciiTheme="majorHAnsi" w:hAnsiTheme="majorHAnsi" w:cstheme="majorHAnsi"/>
          <w:bCs/>
        </w:rPr>
        <w:t>Val</w:t>
      </w:r>
      <w:r w:rsidR="000D0D0F">
        <w:rPr>
          <w:rFonts w:asciiTheme="majorHAnsi" w:hAnsiTheme="majorHAnsi" w:cstheme="majorHAnsi"/>
          <w:bCs/>
        </w:rPr>
        <w:t>didentro</w:t>
      </w:r>
      <w:r w:rsidRPr="001D770D">
        <w:rPr>
          <w:rFonts w:asciiTheme="majorHAnsi" w:hAnsiTheme="majorHAnsi" w:cstheme="majorHAnsi"/>
          <w:bCs/>
        </w:rPr>
        <w:t xml:space="preserve">, </w:t>
      </w:r>
      <w:r w:rsidR="006C5895" w:rsidRPr="001D770D">
        <w:rPr>
          <w:rFonts w:asciiTheme="majorHAnsi" w:hAnsiTheme="majorHAnsi" w:cstheme="majorHAnsi"/>
          <w:bCs/>
        </w:rPr>
        <w:t xml:space="preserve">lì </w:t>
      </w:r>
      <w:r w:rsidR="000D0D0F">
        <w:rPr>
          <w:rFonts w:asciiTheme="majorHAnsi" w:hAnsiTheme="majorHAnsi" w:cstheme="majorHAnsi"/>
          <w:bCs/>
        </w:rPr>
        <w:t>1</w:t>
      </w:r>
      <w:r w:rsidR="00397DA2">
        <w:rPr>
          <w:rFonts w:asciiTheme="majorHAnsi" w:hAnsiTheme="majorHAnsi" w:cstheme="majorHAnsi"/>
          <w:bCs/>
        </w:rPr>
        <w:t>7</w:t>
      </w:r>
      <w:r w:rsidR="00103577" w:rsidRPr="001D770D">
        <w:rPr>
          <w:rFonts w:asciiTheme="majorHAnsi" w:hAnsiTheme="majorHAnsi" w:cstheme="majorHAnsi"/>
          <w:bCs/>
        </w:rPr>
        <w:t xml:space="preserve"> </w:t>
      </w:r>
      <w:proofErr w:type="gramStart"/>
      <w:r w:rsidR="000D0D0F">
        <w:rPr>
          <w:rFonts w:asciiTheme="majorHAnsi" w:hAnsiTheme="majorHAnsi" w:cstheme="majorHAnsi"/>
          <w:bCs/>
        </w:rPr>
        <w:t>Marzo</w:t>
      </w:r>
      <w:proofErr w:type="gramEnd"/>
      <w:r w:rsidR="00AE514E" w:rsidRPr="001D770D">
        <w:rPr>
          <w:rFonts w:asciiTheme="majorHAnsi" w:hAnsiTheme="majorHAnsi" w:cstheme="majorHAnsi"/>
          <w:bCs/>
        </w:rPr>
        <w:t xml:space="preserve"> </w:t>
      </w:r>
      <w:r w:rsidR="001548F9" w:rsidRPr="001D770D">
        <w:rPr>
          <w:rFonts w:asciiTheme="majorHAnsi" w:hAnsiTheme="majorHAnsi" w:cstheme="majorHAnsi"/>
          <w:bCs/>
        </w:rPr>
        <w:t>2022</w:t>
      </w:r>
    </w:p>
    <w:p w14:paraId="4ADF09DE" w14:textId="77777777" w:rsidR="00A23570" w:rsidRPr="001D770D" w:rsidRDefault="001548F9" w:rsidP="001D770D">
      <w:pPr>
        <w:pStyle w:val="Default"/>
        <w:spacing w:line="276" w:lineRule="auto"/>
        <w:jc w:val="center"/>
        <w:rPr>
          <w:rFonts w:asciiTheme="majorHAnsi" w:hAnsiTheme="majorHAnsi" w:cstheme="majorHAnsi"/>
          <w:sz w:val="23"/>
          <w:szCs w:val="23"/>
        </w:rPr>
      </w:pPr>
      <w:r w:rsidRPr="001D770D">
        <w:rPr>
          <w:rFonts w:asciiTheme="majorHAnsi" w:hAnsiTheme="majorHAnsi" w:cstheme="majorHAnsi"/>
          <w:i/>
          <w:noProof/>
          <w:sz w:val="18"/>
          <w:szCs w:val="18"/>
          <w:lang w:eastAsia="it-IT"/>
        </w:rPr>
        <mc:AlternateContent>
          <mc:Choice Requires="wps">
            <w:drawing>
              <wp:anchor distT="0" distB="0" distL="114300" distR="114300" simplePos="0" relativeHeight="251662336" behindDoc="0" locked="0" layoutInCell="1" allowOverlap="1" wp14:anchorId="161F02B5" wp14:editId="3EB7A176">
                <wp:simplePos x="0" y="0"/>
                <wp:positionH relativeFrom="margin">
                  <wp:align>right</wp:align>
                </wp:positionH>
                <wp:positionV relativeFrom="paragraph">
                  <wp:posOffset>48959</wp:posOffset>
                </wp:positionV>
                <wp:extent cx="2497311" cy="1029661"/>
                <wp:effectExtent l="0" t="0" r="0" b="0"/>
                <wp:wrapNone/>
                <wp:docPr id="21" name="Casella di testo 21"/>
                <wp:cNvGraphicFramePr/>
                <a:graphic xmlns:a="http://schemas.openxmlformats.org/drawingml/2006/main">
                  <a:graphicData uri="http://schemas.microsoft.com/office/word/2010/wordprocessingShape">
                    <wps:wsp>
                      <wps:cNvSpPr txBox="1"/>
                      <wps:spPr>
                        <a:xfrm>
                          <a:off x="0" y="0"/>
                          <a:ext cx="2497311" cy="1029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CC79B" w14:textId="77777777" w:rsidR="004834B4" w:rsidRDefault="004834B4" w:rsidP="001548F9">
                            <w:pPr>
                              <w:pStyle w:val="Default"/>
                              <w:spacing w:line="276" w:lineRule="auto"/>
                              <w:jc w:val="center"/>
                              <w:rPr>
                                <w:rFonts w:asciiTheme="majorHAnsi" w:hAnsiTheme="majorHAnsi" w:cstheme="majorHAnsi"/>
                                <w:sz w:val="22"/>
                                <w:szCs w:val="22"/>
                              </w:rPr>
                            </w:pPr>
                            <w:r>
                              <w:rPr>
                                <w:rFonts w:asciiTheme="majorHAnsi" w:hAnsiTheme="majorHAnsi" w:cstheme="majorHAnsi"/>
                                <w:sz w:val="22"/>
                                <w:szCs w:val="22"/>
                              </w:rPr>
                              <w:t>Il Sindaco</w:t>
                            </w:r>
                          </w:p>
                          <w:p w14:paraId="4F428702" w14:textId="003BC61D" w:rsidR="004834B4" w:rsidRDefault="004834B4" w:rsidP="001548F9">
                            <w:pPr>
                              <w:pStyle w:val="Default"/>
                              <w:spacing w:line="276" w:lineRule="auto"/>
                              <w:jc w:val="center"/>
                              <w:rPr>
                                <w:rFonts w:asciiTheme="majorHAnsi" w:hAnsiTheme="majorHAnsi" w:cstheme="majorHAnsi"/>
                                <w:sz w:val="22"/>
                                <w:szCs w:val="22"/>
                              </w:rPr>
                            </w:pPr>
                            <w:r>
                              <w:rPr>
                                <w:rFonts w:asciiTheme="majorHAnsi" w:hAnsiTheme="majorHAnsi" w:cstheme="majorHAnsi"/>
                                <w:sz w:val="22"/>
                                <w:szCs w:val="22"/>
                              </w:rPr>
                              <w:t>(</w:t>
                            </w:r>
                            <w:r w:rsidR="000D0D0F">
                              <w:rPr>
                                <w:rFonts w:asciiTheme="majorHAnsi" w:hAnsiTheme="majorHAnsi" w:cstheme="majorHAnsi"/>
                                <w:sz w:val="22"/>
                                <w:szCs w:val="22"/>
                              </w:rPr>
                              <w:t>Massimiliano Trabucchi</w:t>
                            </w:r>
                            <w:r>
                              <w:rPr>
                                <w:rFonts w:asciiTheme="majorHAnsi" w:hAnsiTheme="majorHAnsi" w:cstheme="majorHAnsi"/>
                                <w:sz w:val="22"/>
                                <w:szCs w:val="22"/>
                              </w:rPr>
                              <w:t>)</w:t>
                            </w:r>
                          </w:p>
                          <w:p w14:paraId="464241C0" w14:textId="77777777" w:rsidR="004834B4" w:rsidRPr="002D2BD0" w:rsidRDefault="004834B4" w:rsidP="001548F9">
                            <w:pPr>
                              <w:spacing w:line="276" w:lineRule="auto"/>
                              <w:jc w:val="center"/>
                              <w:rPr>
                                <w:rFonts w:asciiTheme="majorHAnsi" w:hAnsiTheme="majorHAnsi" w:cstheme="majorHAnsi"/>
                                <w:sz w:val="16"/>
                                <w:szCs w:val="16"/>
                              </w:rPr>
                            </w:pPr>
                            <w:r w:rsidRPr="002D2BD0">
                              <w:rPr>
                                <w:rFonts w:asciiTheme="majorHAnsi" w:hAnsiTheme="majorHAnsi" w:cstheme="majorHAnsi"/>
                                <w:sz w:val="16"/>
                                <w:szCs w:val="16"/>
                              </w:rPr>
                              <w:t xml:space="preserve">Documento sottoscritto con firma digitale ai sensi dell’art. 21 del D. Lgs. n. 82/2005         </w:t>
                            </w:r>
                          </w:p>
                          <w:p w14:paraId="76E13D69" w14:textId="77777777" w:rsidR="004834B4" w:rsidRPr="00DB3397" w:rsidRDefault="004834B4" w:rsidP="001548F9">
                            <w:pPr>
                              <w:pStyle w:val="Default"/>
                              <w:spacing w:line="276" w:lineRule="auto"/>
                              <w:jc w:val="center"/>
                              <w:rPr>
                                <w:rFonts w:asciiTheme="majorHAnsi" w:hAnsiTheme="majorHAnsi" w:cstheme="majorHAnsi"/>
                                <w:sz w:val="22"/>
                                <w:szCs w:val="22"/>
                              </w:rPr>
                            </w:pPr>
                          </w:p>
                          <w:p w14:paraId="39FDDD1B" w14:textId="77777777" w:rsidR="004834B4" w:rsidRPr="00DB3397" w:rsidRDefault="004834B4" w:rsidP="001548F9">
                            <w:pPr>
                              <w:pStyle w:val="Default"/>
                              <w:spacing w:line="276" w:lineRule="auto"/>
                              <w:jc w:val="both"/>
                              <w:rPr>
                                <w:rFonts w:asciiTheme="majorHAnsi" w:hAnsiTheme="majorHAnsi" w:cstheme="majorHAnsi"/>
                                <w:sz w:val="22"/>
                                <w:szCs w:val="22"/>
                              </w:rPr>
                            </w:pPr>
                          </w:p>
                          <w:p w14:paraId="5B18274E" w14:textId="77777777" w:rsidR="004834B4" w:rsidRPr="00DB3397" w:rsidRDefault="004834B4" w:rsidP="001548F9">
                            <w:pPr>
                              <w:pStyle w:val="Default"/>
                              <w:spacing w:line="276" w:lineRule="auto"/>
                              <w:ind w:left="4248" w:firstLine="708"/>
                              <w:jc w:val="both"/>
                              <w:rPr>
                                <w:rFonts w:asciiTheme="majorHAnsi" w:hAnsiTheme="majorHAnsi" w:cstheme="majorHAnsi"/>
                                <w:sz w:val="23"/>
                                <w:szCs w:val="23"/>
                              </w:rPr>
                            </w:pPr>
                            <w:r w:rsidRPr="00DB3397">
                              <w:rPr>
                                <w:rFonts w:asciiTheme="majorHAnsi" w:hAnsiTheme="majorHAnsi" w:cstheme="majorHAnsi"/>
                                <w:sz w:val="23"/>
                                <w:szCs w:val="23"/>
                              </w:rPr>
                              <w:t xml:space="preserve">    __________________________</w:t>
                            </w:r>
                          </w:p>
                          <w:p w14:paraId="48A8B4A6" w14:textId="77777777" w:rsidR="004834B4" w:rsidRDefault="004834B4" w:rsidP="00154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1F02B5" id="_x0000_t202" coordsize="21600,21600" o:spt="202" path="m,l,21600r21600,l21600,xe">
                <v:stroke joinstyle="miter"/>
                <v:path gradientshapeok="t" o:connecttype="rect"/>
              </v:shapetype>
              <v:shape id="Casella di testo 21" o:spid="_x0000_s1026" type="#_x0000_t202" style="position:absolute;left:0;text-align:left;margin-left:145.45pt;margin-top:3.85pt;width:196.65pt;height:81.1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" fillcolor="white [3201]" stroked="f" strokeweight=".5pt">
                <v:textbox>
                  <w:txbxContent>
                    <w:p w14:paraId="72BCC79B" w14:textId="77777777" w:rsidR="004834B4" w:rsidRDefault="004834B4" w:rsidP="001548F9">
                      <w:pPr>
                        <w:pStyle w:val="Default"/>
                        <w:spacing w:line="276" w:lineRule="auto"/>
                        <w:jc w:val="center"/>
                        <w:rPr>
                          <w:rFonts w:asciiTheme="majorHAnsi" w:hAnsiTheme="majorHAnsi" w:cstheme="majorHAnsi"/>
                          <w:sz w:val="22"/>
                          <w:szCs w:val="22"/>
                        </w:rPr>
                      </w:pPr>
                      <w:r>
                        <w:rPr>
                          <w:rFonts w:asciiTheme="majorHAnsi" w:hAnsiTheme="majorHAnsi" w:cstheme="majorHAnsi"/>
                          <w:sz w:val="22"/>
                          <w:szCs w:val="22"/>
                        </w:rPr>
                        <w:t>Il Sindaco</w:t>
                      </w:r>
                    </w:p>
                    <w:p w14:paraId="4F428702" w14:textId="003BC61D" w:rsidR="004834B4" w:rsidRDefault="004834B4" w:rsidP="001548F9">
                      <w:pPr>
                        <w:pStyle w:val="Default"/>
                        <w:spacing w:line="276" w:lineRule="auto"/>
                        <w:jc w:val="center"/>
                        <w:rPr>
                          <w:rFonts w:asciiTheme="majorHAnsi" w:hAnsiTheme="majorHAnsi" w:cstheme="majorHAnsi"/>
                          <w:sz w:val="22"/>
                          <w:szCs w:val="22"/>
                        </w:rPr>
                      </w:pPr>
                      <w:r>
                        <w:rPr>
                          <w:rFonts w:asciiTheme="majorHAnsi" w:hAnsiTheme="majorHAnsi" w:cstheme="majorHAnsi"/>
                          <w:sz w:val="22"/>
                          <w:szCs w:val="22"/>
                        </w:rPr>
                        <w:t>(</w:t>
                      </w:r>
                      <w:r w:rsidR="000D0D0F">
                        <w:rPr>
                          <w:rFonts w:asciiTheme="majorHAnsi" w:hAnsiTheme="majorHAnsi" w:cstheme="majorHAnsi"/>
                          <w:sz w:val="22"/>
                          <w:szCs w:val="22"/>
                        </w:rPr>
                        <w:t>Massimiliano Trabucchi</w:t>
                      </w:r>
                      <w:r>
                        <w:rPr>
                          <w:rFonts w:asciiTheme="majorHAnsi" w:hAnsiTheme="majorHAnsi" w:cstheme="majorHAnsi"/>
                          <w:sz w:val="22"/>
                          <w:szCs w:val="22"/>
                        </w:rPr>
                        <w:t>)</w:t>
                      </w:r>
                    </w:p>
                    <w:p w14:paraId="464241C0" w14:textId="77777777" w:rsidR="004834B4" w:rsidRPr="002D2BD0" w:rsidRDefault="004834B4" w:rsidP="001548F9">
                      <w:pPr>
                        <w:spacing w:line="276" w:lineRule="auto"/>
                        <w:jc w:val="center"/>
                        <w:rPr>
                          <w:rFonts w:asciiTheme="majorHAnsi" w:hAnsiTheme="majorHAnsi" w:cstheme="majorHAnsi"/>
                          <w:sz w:val="16"/>
                          <w:szCs w:val="16"/>
                        </w:rPr>
                      </w:pPr>
                      <w:r w:rsidRPr="002D2BD0">
                        <w:rPr>
                          <w:rFonts w:asciiTheme="majorHAnsi" w:hAnsiTheme="majorHAnsi" w:cstheme="majorHAnsi"/>
                          <w:sz w:val="16"/>
                          <w:szCs w:val="16"/>
                        </w:rPr>
                        <w:t xml:space="preserve">Documento sottoscritto con firma digitale ai sensi dell’art. 21 del D. Lgs. n. 82/2005         </w:t>
                      </w:r>
                    </w:p>
                    <w:p w14:paraId="76E13D69" w14:textId="77777777" w:rsidR="004834B4" w:rsidRPr="00DB3397" w:rsidRDefault="004834B4" w:rsidP="001548F9">
                      <w:pPr>
                        <w:pStyle w:val="Default"/>
                        <w:spacing w:line="276" w:lineRule="auto"/>
                        <w:jc w:val="center"/>
                        <w:rPr>
                          <w:rFonts w:asciiTheme="majorHAnsi" w:hAnsiTheme="majorHAnsi" w:cstheme="majorHAnsi"/>
                          <w:sz w:val="22"/>
                          <w:szCs w:val="22"/>
                        </w:rPr>
                      </w:pPr>
                    </w:p>
                    <w:p w14:paraId="39FDDD1B" w14:textId="77777777" w:rsidR="004834B4" w:rsidRPr="00DB3397" w:rsidRDefault="004834B4" w:rsidP="001548F9">
                      <w:pPr>
                        <w:pStyle w:val="Default"/>
                        <w:spacing w:line="276" w:lineRule="auto"/>
                        <w:jc w:val="both"/>
                        <w:rPr>
                          <w:rFonts w:asciiTheme="majorHAnsi" w:hAnsiTheme="majorHAnsi" w:cstheme="majorHAnsi"/>
                          <w:sz w:val="22"/>
                          <w:szCs w:val="22"/>
                        </w:rPr>
                      </w:pPr>
                    </w:p>
                    <w:p w14:paraId="5B18274E" w14:textId="77777777" w:rsidR="004834B4" w:rsidRPr="00DB3397" w:rsidRDefault="004834B4" w:rsidP="001548F9">
                      <w:pPr>
                        <w:pStyle w:val="Default"/>
                        <w:spacing w:line="276" w:lineRule="auto"/>
                        <w:ind w:left="4248" w:firstLine="708"/>
                        <w:jc w:val="both"/>
                        <w:rPr>
                          <w:rFonts w:asciiTheme="majorHAnsi" w:hAnsiTheme="majorHAnsi" w:cstheme="majorHAnsi"/>
                          <w:sz w:val="23"/>
                          <w:szCs w:val="23"/>
                        </w:rPr>
                      </w:pPr>
                      <w:r w:rsidRPr="00DB3397">
                        <w:rPr>
                          <w:rFonts w:asciiTheme="majorHAnsi" w:hAnsiTheme="majorHAnsi" w:cstheme="majorHAnsi"/>
                          <w:sz w:val="23"/>
                          <w:szCs w:val="23"/>
                        </w:rPr>
                        <w:t xml:space="preserve">    __________________________</w:t>
                      </w:r>
                    </w:p>
                    <w:p w14:paraId="48A8B4A6" w14:textId="77777777" w:rsidR="004834B4" w:rsidRDefault="004834B4" w:rsidP="001548F9"/>
                  </w:txbxContent>
                </v:textbox>
                <w10:wrap anchorx="margin"/>
              </v:shape>
            </w:pict>
          </mc:Fallback>
        </mc:AlternateContent>
      </w:r>
    </w:p>
    <w:p w14:paraId="698A5CF7" w14:textId="77777777" w:rsidR="00103577" w:rsidRPr="001D770D" w:rsidRDefault="00103577" w:rsidP="001D770D">
      <w:pPr>
        <w:pStyle w:val="Default"/>
        <w:spacing w:line="276" w:lineRule="auto"/>
        <w:jc w:val="center"/>
        <w:rPr>
          <w:rFonts w:asciiTheme="majorHAnsi" w:hAnsiTheme="majorHAnsi" w:cstheme="majorHAnsi"/>
          <w:sz w:val="23"/>
          <w:szCs w:val="23"/>
        </w:rPr>
      </w:pPr>
    </w:p>
    <w:p w14:paraId="7C1D6F54" w14:textId="77777777" w:rsidR="00F74F93" w:rsidRDefault="00F74F93" w:rsidP="00F74F93">
      <w:pPr>
        <w:autoSpaceDE w:val="0"/>
        <w:autoSpaceDN w:val="0"/>
        <w:adjustRightInd w:val="0"/>
        <w:spacing w:after="0" w:line="276" w:lineRule="auto"/>
        <w:rPr>
          <w:rFonts w:asciiTheme="majorHAnsi" w:hAnsiTheme="majorHAnsi" w:cstheme="majorHAnsi"/>
          <w:color w:val="000000"/>
          <w:sz w:val="23"/>
          <w:szCs w:val="23"/>
        </w:rPr>
      </w:pPr>
    </w:p>
    <w:p w14:paraId="59193559" w14:textId="77777777" w:rsidR="000D0D0F" w:rsidRDefault="000D0D0F" w:rsidP="00F74F93">
      <w:pPr>
        <w:autoSpaceDE w:val="0"/>
        <w:autoSpaceDN w:val="0"/>
        <w:adjustRightInd w:val="0"/>
        <w:spacing w:after="0" w:line="276" w:lineRule="auto"/>
        <w:jc w:val="center"/>
        <w:rPr>
          <w:rFonts w:asciiTheme="majorHAnsi" w:hAnsiTheme="majorHAnsi" w:cstheme="majorHAnsi"/>
          <w:color w:val="000000"/>
          <w:sz w:val="23"/>
          <w:szCs w:val="23"/>
        </w:rPr>
      </w:pPr>
    </w:p>
    <w:p w14:paraId="517D7EC2" w14:textId="77777777" w:rsidR="000D0D0F" w:rsidRDefault="000D0D0F" w:rsidP="00ED39D1">
      <w:pPr>
        <w:autoSpaceDE w:val="0"/>
        <w:autoSpaceDN w:val="0"/>
        <w:adjustRightInd w:val="0"/>
        <w:spacing w:after="0" w:line="276" w:lineRule="auto"/>
        <w:rPr>
          <w:rFonts w:asciiTheme="majorHAnsi" w:hAnsiTheme="majorHAnsi" w:cstheme="majorHAnsi"/>
          <w:color w:val="000000"/>
          <w:sz w:val="23"/>
          <w:szCs w:val="23"/>
        </w:rPr>
      </w:pPr>
    </w:p>
    <w:p w14:paraId="1044F689" w14:textId="23320884" w:rsidR="00A23570" w:rsidRPr="001D770D" w:rsidRDefault="00F74F93" w:rsidP="00F74F93">
      <w:pPr>
        <w:autoSpaceDE w:val="0"/>
        <w:autoSpaceDN w:val="0"/>
        <w:adjustRightInd w:val="0"/>
        <w:spacing w:after="0" w:line="276" w:lineRule="auto"/>
        <w:jc w:val="center"/>
        <w:rPr>
          <w:rFonts w:asciiTheme="majorHAnsi" w:hAnsiTheme="majorHAnsi" w:cstheme="majorHAnsi"/>
          <w:color w:val="000000"/>
          <w:sz w:val="23"/>
          <w:szCs w:val="23"/>
        </w:rPr>
      </w:pPr>
      <w:r>
        <w:rPr>
          <w:rFonts w:asciiTheme="majorHAnsi" w:hAnsiTheme="majorHAnsi" w:cstheme="majorHAnsi"/>
          <w:color w:val="000000"/>
          <w:sz w:val="23"/>
          <w:szCs w:val="23"/>
        </w:rPr>
        <w:t>C</w:t>
      </w:r>
      <w:r w:rsidR="00A23570" w:rsidRPr="001D770D">
        <w:rPr>
          <w:rFonts w:asciiTheme="majorHAnsi" w:hAnsiTheme="majorHAnsi" w:cstheme="majorHAnsi"/>
          <w:color w:val="000000"/>
          <w:sz w:val="23"/>
          <w:szCs w:val="23"/>
        </w:rPr>
        <w:t>ERTIFICAZIONE DELL’ORGANO DI REVISIONE CONTABILE</w:t>
      </w:r>
    </w:p>
    <w:p w14:paraId="40B2938D" w14:textId="77777777" w:rsidR="00A23570" w:rsidRPr="001D770D" w:rsidRDefault="00A23570" w:rsidP="001D770D">
      <w:pPr>
        <w:autoSpaceDE w:val="0"/>
        <w:autoSpaceDN w:val="0"/>
        <w:adjustRightInd w:val="0"/>
        <w:spacing w:after="0" w:line="276" w:lineRule="auto"/>
        <w:rPr>
          <w:rFonts w:asciiTheme="majorHAnsi" w:hAnsiTheme="majorHAnsi" w:cstheme="majorHAnsi"/>
          <w:color w:val="000000"/>
          <w:sz w:val="23"/>
          <w:szCs w:val="23"/>
        </w:rPr>
      </w:pPr>
    </w:p>
    <w:p w14:paraId="1DD36164" w14:textId="77777777" w:rsidR="00A23570" w:rsidRPr="001D770D" w:rsidRDefault="00A23570" w:rsidP="001D770D">
      <w:pPr>
        <w:pStyle w:val="Default"/>
        <w:spacing w:line="276" w:lineRule="auto"/>
        <w:jc w:val="both"/>
        <w:rPr>
          <w:rFonts w:asciiTheme="majorHAnsi" w:hAnsiTheme="majorHAnsi" w:cstheme="majorHAnsi"/>
          <w:sz w:val="22"/>
          <w:szCs w:val="22"/>
        </w:rPr>
      </w:pPr>
      <w:r w:rsidRPr="001D770D">
        <w:rPr>
          <w:rFonts w:asciiTheme="majorHAnsi" w:hAnsiTheme="majorHAnsi" w:cstheme="majorHAnsi"/>
          <w:sz w:val="22"/>
          <w:szCs w:val="22"/>
        </w:rPr>
        <w:t xml:space="preserve">Ai sensi degli articoli 239 e 240 del TUOEL, si attesta che i dati presenti nella relazione di fine mandato sono veritieri e corrispondono ai dati economico – finanziari presenti nei documenti contabili e di programmazione finanziaria dell’ente. I dati che vengono esposti secondo lo schema già previsto dalle certificazioni al rendiconto di </w:t>
      </w:r>
      <w:r w:rsidR="00951A00" w:rsidRPr="001D770D">
        <w:rPr>
          <w:rFonts w:asciiTheme="majorHAnsi" w:hAnsiTheme="majorHAnsi" w:cstheme="majorHAnsi"/>
          <w:sz w:val="22"/>
          <w:szCs w:val="22"/>
        </w:rPr>
        <w:t xml:space="preserve">bilancio ex articolo 161 del </w:t>
      </w:r>
      <w:r w:rsidR="00E471D4" w:rsidRPr="001D770D">
        <w:rPr>
          <w:rFonts w:asciiTheme="majorHAnsi" w:hAnsiTheme="majorHAnsi" w:cstheme="majorHAnsi"/>
          <w:sz w:val="22"/>
          <w:szCs w:val="22"/>
        </w:rPr>
        <w:t>TUEL</w:t>
      </w:r>
      <w:r w:rsidRPr="001D770D">
        <w:rPr>
          <w:rFonts w:asciiTheme="majorHAnsi" w:hAnsiTheme="majorHAnsi" w:cstheme="majorHAnsi"/>
          <w:sz w:val="22"/>
          <w:szCs w:val="22"/>
        </w:rPr>
        <w:t xml:space="preserve"> o dai questionari compilati ai sensi dell’articolo 1, comma 166 e seguenti della legge n. 266 del 2005 corrispondono ai dati contenuti nei citati documenti.</w:t>
      </w:r>
    </w:p>
    <w:p w14:paraId="514BF2A6" w14:textId="77777777" w:rsidR="00A23570" w:rsidRPr="001D770D" w:rsidRDefault="00A23570" w:rsidP="001D770D">
      <w:pPr>
        <w:pStyle w:val="Default"/>
        <w:spacing w:line="276" w:lineRule="auto"/>
        <w:jc w:val="both"/>
        <w:rPr>
          <w:rFonts w:asciiTheme="majorHAnsi" w:hAnsiTheme="majorHAnsi" w:cstheme="majorHAnsi"/>
          <w:sz w:val="22"/>
          <w:szCs w:val="22"/>
        </w:rPr>
      </w:pPr>
    </w:p>
    <w:p w14:paraId="69A8A26B" w14:textId="77777777" w:rsidR="00A23570" w:rsidRPr="001D770D" w:rsidRDefault="00A23570" w:rsidP="001D770D">
      <w:pPr>
        <w:pStyle w:val="Default"/>
        <w:spacing w:line="276" w:lineRule="auto"/>
        <w:jc w:val="both"/>
        <w:rPr>
          <w:rFonts w:asciiTheme="majorHAnsi" w:hAnsiTheme="majorHAnsi" w:cstheme="majorHAnsi"/>
          <w:sz w:val="22"/>
          <w:szCs w:val="22"/>
        </w:rPr>
      </w:pPr>
    </w:p>
    <w:p w14:paraId="056BD417" w14:textId="77777777" w:rsidR="00A23570" w:rsidRPr="001D770D" w:rsidRDefault="001548F9" w:rsidP="001D770D">
      <w:pPr>
        <w:pStyle w:val="Default"/>
        <w:spacing w:line="276" w:lineRule="auto"/>
        <w:jc w:val="both"/>
        <w:rPr>
          <w:rFonts w:asciiTheme="majorHAnsi" w:hAnsiTheme="majorHAnsi" w:cstheme="majorHAnsi"/>
          <w:sz w:val="23"/>
          <w:szCs w:val="23"/>
        </w:rPr>
      </w:pPr>
      <w:r w:rsidRPr="001D770D">
        <w:rPr>
          <w:rFonts w:asciiTheme="majorHAnsi" w:hAnsiTheme="majorHAnsi" w:cstheme="majorHAnsi"/>
          <w:i/>
          <w:noProof/>
          <w:sz w:val="18"/>
          <w:szCs w:val="18"/>
          <w:lang w:eastAsia="it-IT"/>
        </w:rPr>
        <mc:AlternateContent>
          <mc:Choice Requires="wps">
            <w:drawing>
              <wp:anchor distT="0" distB="0" distL="114300" distR="114300" simplePos="0" relativeHeight="251660288" behindDoc="0" locked="0" layoutInCell="1" allowOverlap="1" wp14:anchorId="25B9FF30" wp14:editId="6B7FADAD">
                <wp:simplePos x="0" y="0"/>
                <wp:positionH relativeFrom="margin">
                  <wp:align>right</wp:align>
                </wp:positionH>
                <wp:positionV relativeFrom="paragraph">
                  <wp:posOffset>9926</wp:posOffset>
                </wp:positionV>
                <wp:extent cx="2497311" cy="1029661"/>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497311" cy="1029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320F8" w14:textId="77777777" w:rsidR="004834B4" w:rsidRDefault="004834B4" w:rsidP="001548F9">
                            <w:pPr>
                              <w:pStyle w:val="Default"/>
                              <w:spacing w:line="276" w:lineRule="auto"/>
                              <w:jc w:val="center"/>
                              <w:rPr>
                                <w:rFonts w:asciiTheme="majorHAnsi" w:hAnsiTheme="majorHAnsi" w:cstheme="majorHAnsi"/>
                                <w:sz w:val="22"/>
                                <w:szCs w:val="22"/>
                              </w:rPr>
                            </w:pPr>
                            <w:r w:rsidRPr="00DB3397">
                              <w:rPr>
                                <w:rFonts w:asciiTheme="majorHAnsi" w:hAnsiTheme="majorHAnsi" w:cstheme="majorHAnsi"/>
                                <w:sz w:val="22"/>
                                <w:szCs w:val="22"/>
                              </w:rPr>
                              <w:t>L’organo di revisione economico finanziario</w:t>
                            </w:r>
                          </w:p>
                          <w:p w14:paraId="6804BC0F" w14:textId="511BA925" w:rsidR="004834B4" w:rsidRDefault="004834B4" w:rsidP="001548F9">
                            <w:pPr>
                              <w:pStyle w:val="Default"/>
                              <w:spacing w:line="276" w:lineRule="auto"/>
                              <w:jc w:val="center"/>
                              <w:rPr>
                                <w:rFonts w:asciiTheme="majorHAnsi" w:hAnsiTheme="majorHAnsi" w:cstheme="majorHAnsi"/>
                                <w:sz w:val="22"/>
                                <w:szCs w:val="22"/>
                              </w:rPr>
                            </w:pPr>
                            <w:r>
                              <w:rPr>
                                <w:rFonts w:asciiTheme="majorHAnsi" w:hAnsiTheme="majorHAnsi" w:cstheme="majorHAnsi"/>
                                <w:sz w:val="22"/>
                                <w:szCs w:val="22"/>
                              </w:rPr>
                              <w:t>(</w:t>
                            </w:r>
                            <w:r w:rsidRPr="00DB3397">
                              <w:rPr>
                                <w:rFonts w:asciiTheme="majorHAnsi" w:hAnsiTheme="majorHAnsi" w:cstheme="majorHAnsi"/>
                                <w:sz w:val="22"/>
                                <w:szCs w:val="22"/>
                              </w:rPr>
                              <w:t>Dott.</w:t>
                            </w:r>
                            <w:r>
                              <w:rPr>
                                <w:rFonts w:asciiTheme="majorHAnsi" w:hAnsiTheme="majorHAnsi" w:cstheme="majorHAnsi"/>
                                <w:sz w:val="22"/>
                                <w:szCs w:val="22"/>
                              </w:rPr>
                              <w:t xml:space="preserve"> </w:t>
                            </w:r>
                            <w:r w:rsidR="00A860D1">
                              <w:rPr>
                                <w:rFonts w:asciiTheme="majorHAnsi" w:hAnsiTheme="majorHAnsi" w:cstheme="majorHAnsi"/>
                                <w:sz w:val="22"/>
                                <w:szCs w:val="22"/>
                              </w:rPr>
                              <w:t>Simone Piacentini</w:t>
                            </w:r>
                            <w:r>
                              <w:rPr>
                                <w:rFonts w:asciiTheme="majorHAnsi" w:hAnsiTheme="majorHAnsi" w:cstheme="majorHAnsi"/>
                                <w:sz w:val="22"/>
                                <w:szCs w:val="22"/>
                              </w:rPr>
                              <w:t>)</w:t>
                            </w:r>
                          </w:p>
                          <w:p w14:paraId="18AF6FEE" w14:textId="77777777" w:rsidR="004834B4" w:rsidRPr="002D2BD0" w:rsidRDefault="004834B4" w:rsidP="001548F9">
                            <w:pPr>
                              <w:spacing w:line="276" w:lineRule="auto"/>
                              <w:jc w:val="center"/>
                              <w:rPr>
                                <w:rFonts w:asciiTheme="majorHAnsi" w:hAnsiTheme="majorHAnsi" w:cstheme="majorHAnsi"/>
                                <w:sz w:val="16"/>
                                <w:szCs w:val="16"/>
                              </w:rPr>
                            </w:pPr>
                            <w:r w:rsidRPr="002D2BD0">
                              <w:rPr>
                                <w:rFonts w:asciiTheme="majorHAnsi" w:hAnsiTheme="majorHAnsi" w:cstheme="majorHAnsi"/>
                                <w:sz w:val="16"/>
                                <w:szCs w:val="16"/>
                              </w:rPr>
                              <w:t xml:space="preserve">Documento sottoscritto con firma digitale ai sensi dell’art. 21 del D. Lgs. n. 82/2005         </w:t>
                            </w:r>
                          </w:p>
                          <w:p w14:paraId="1D65C731" w14:textId="77777777" w:rsidR="004834B4" w:rsidRPr="00DB3397" w:rsidRDefault="004834B4" w:rsidP="001548F9">
                            <w:pPr>
                              <w:pStyle w:val="Default"/>
                              <w:spacing w:line="276" w:lineRule="auto"/>
                              <w:jc w:val="center"/>
                              <w:rPr>
                                <w:rFonts w:asciiTheme="majorHAnsi" w:hAnsiTheme="majorHAnsi" w:cstheme="majorHAnsi"/>
                                <w:sz w:val="22"/>
                                <w:szCs w:val="22"/>
                              </w:rPr>
                            </w:pPr>
                          </w:p>
                          <w:p w14:paraId="64977273" w14:textId="77777777" w:rsidR="004834B4" w:rsidRPr="00DB3397" w:rsidRDefault="004834B4" w:rsidP="001548F9">
                            <w:pPr>
                              <w:pStyle w:val="Default"/>
                              <w:spacing w:line="276" w:lineRule="auto"/>
                              <w:jc w:val="both"/>
                              <w:rPr>
                                <w:rFonts w:asciiTheme="majorHAnsi" w:hAnsiTheme="majorHAnsi" w:cstheme="majorHAnsi"/>
                                <w:sz w:val="22"/>
                                <w:szCs w:val="22"/>
                              </w:rPr>
                            </w:pPr>
                          </w:p>
                          <w:p w14:paraId="210E82D7" w14:textId="77777777" w:rsidR="004834B4" w:rsidRPr="00DB3397" w:rsidRDefault="004834B4" w:rsidP="001548F9">
                            <w:pPr>
                              <w:pStyle w:val="Default"/>
                              <w:spacing w:line="276" w:lineRule="auto"/>
                              <w:ind w:left="4248" w:firstLine="708"/>
                              <w:jc w:val="both"/>
                              <w:rPr>
                                <w:rFonts w:asciiTheme="majorHAnsi" w:hAnsiTheme="majorHAnsi" w:cstheme="majorHAnsi"/>
                                <w:sz w:val="23"/>
                                <w:szCs w:val="23"/>
                              </w:rPr>
                            </w:pPr>
                            <w:r w:rsidRPr="00DB3397">
                              <w:rPr>
                                <w:rFonts w:asciiTheme="majorHAnsi" w:hAnsiTheme="majorHAnsi" w:cstheme="majorHAnsi"/>
                                <w:sz w:val="23"/>
                                <w:szCs w:val="23"/>
                              </w:rPr>
                              <w:t xml:space="preserve">    __________________________</w:t>
                            </w:r>
                          </w:p>
                          <w:p w14:paraId="44BE3C82" w14:textId="77777777" w:rsidR="004834B4" w:rsidRDefault="00483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9FF30" id="Casella di testo 20" o:spid="_x0000_s1027" type="#_x0000_t202" style="position:absolute;left:0;text-align:left;margin-left:145.45pt;margin-top:.8pt;width:196.65pt;height:81.1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" fillcolor="white [3201]" stroked="f" strokeweight=".5pt">
                <v:textbox>
                  <w:txbxContent>
                    <w:p w14:paraId="79B320F8" w14:textId="77777777" w:rsidR="004834B4" w:rsidRDefault="004834B4" w:rsidP="001548F9">
                      <w:pPr>
                        <w:pStyle w:val="Default"/>
                        <w:spacing w:line="276" w:lineRule="auto"/>
                        <w:jc w:val="center"/>
                        <w:rPr>
                          <w:rFonts w:asciiTheme="majorHAnsi" w:hAnsiTheme="majorHAnsi" w:cstheme="majorHAnsi"/>
                          <w:sz w:val="22"/>
                          <w:szCs w:val="22"/>
                        </w:rPr>
                      </w:pPr>
                      <w:r w:rsidRPr="00DB3397">
                        <w:rPr>
                          <w:rFonts w:asciiTheme="majorHAnsi" w:hAnsiTheme="majorHAnsi" w:cstheme="majorHAnsi"/>
                          <w:sz w:val="22"/>
                          <w:szCs w:val="22"/>
                        </w:rPr>
                        <w:t>L’organo di revisione economico finanziario</w:t>
                      </w:r>
                    </w:p>
                    <w:p w14:paraId="6804BC0F" w14:textId="511BA925" w:rsidR="004834B4" w:rsidRDefault="004834B4" w:rsidP="001548F9">
                      <w:pPr>
                        <w:pStyle w:val="Default"/>
                        <w:spacing w:line="276" w:lineRule="auto"/>
                        <w:jc w:val="center"/>
                        <w:rPr>
                          <w:rFonts w:asciiTheme="majorHAnsi" w:hAnsiTheme="majorHAnsi" w:cstheme="majorHAnsi"/>
                          <w:sz w:val="22"/>
                          <w:szCs w:val="22"/>
                        </w:rPr>
                      </w:pPr>
                      <w:r>
                        <w:rPr>
                          <w:rFonts w:asciiTheme="majorHAnsi" w:hAnsiTheme="majorHAnsi" w:cstheme="majorHAnsi"/>
                          <w:sz w:val="22"/>
                          <w:szCs w:val="22"/>
                        </w:rPr>
                        <w:t>(</w:t>
                      </w:r>
                      <w:r w:rsidRPr="00DB3397">
                        <w:rPr>
                          <w:rFonts w:asciiTheme="majorHAnsi" w:hAnsiTheme="majorHAnsi" w:cstheme="majorHAnsi"/>
                          <w:sz w:val="22"/>
                          <w:szCs w:val="22"/>
                        </w:rPr>
                        <w:t>Dott.</w:t>
                      </w:r>
                      <w:r>
                        <w:rPr>
                          <w:rFonts w:asciiTheme="majorHAnsi" w:hAnsiTheme="majorHAnsi" w:cstheme="majorHAnsi"/>
                          <w:sz w:val="22"/>
                          <w:szCs w:val="22"/>
                        </w:rPr>
                        <w:t xml:space="preserve"> </w:t>
                      </w:r>
                      <w:r w:rsidR="00A860D1">
                        <w:rPr>
                          <w:rFonts w:asciiTheme="majorHAnsi" w:hAnsiTheme="majorHAnsi" w:cstheme="majorHAnsi"/>
                          <w:sz w:val="22"/>
                          <w:szCs w:val="22"/>
                        </w:rPr>
                        <w:t>Simone Piacentini</w:t>
                      </w:r>
                      <w:r>
                        <w:rPr>
                          <w:rFonts w:asciiTheme="majorHAnsi" w:hAnsiTheme="majorHAnsi" w:cstheme="majorHAnsi"/>
                          <w:sz w:val="22"/>
                          <w:szCs w:val="22"/>
                        </w:rPr>
                        <w:t>)</w:t>
                      </w:r>
                    </w:p>
                    <w:p w14:paraId="18AF6FEE" w14:textId="77777777" w:rsidR="004834B4" w:rsidRPr="002D2BD0" w:rsidRDefault="004834B4" w:rsidP="001548F9">
                      <w:pPr>
                        <w:spacing w:line="276" w:lineRule="auto"/>
                        <w:jc w:val="center"/>
                        <w:rPr>
                          <w:rFonts w:asciiTheme="majorHAnsi" w:hAnsiTheme="majorHAnsi" w:cstheme="majorHAnsi"/>
                          <w:sz w:val="16"/>
                          <w:szCs w:val="16"/>
                        </w:rPr>
                      </w:pPr>
                      <w:r w:rsidRPr="002D2BD0">
                        <w:rPr>
                          <w:rFonts w:asciiTheme="majorHAnsi" w:hAnsiTheme="majorHAnsi" w:cstheme="majorHAnsi"/>
                          <w:sz w:val="16"/>
                          <w:szCs w:val="16"/>
                        </w:rPr>
                        <w:t xml:space="preserve">Documento sottoscritto con firma digitale ai sensi dell’art. 21 del D. Lgs. n. 82/2005         </w:t>
                      </w:r>
                    </w:p>
                    <w:p w14:paraId="1D65C731" w14:textId="77777777" w:rsidR="004834B4" w:rsidRPr="00DB3397" w:rsidRDefault="004834B4" w:rsidP="001548F9">
                      <w:pPr>
                        <w:pStyle w:val="Default"/>
                        <w:spacing w:line="276" w:lineRule="auto"/>
                        <w:jc w:val="center"/>
                        <w:rPr>
                          <w:rFonts w:asciiTheme="majorHAnsi" w:hAnsiTheme="majorHAnsi" w:cstheme="majorHAnsi"/>
                          <w:sz w:val="22"/>
                          <w:szCs w:val="22"/>
                        </w:rPr>
                      </w:pPr>
                    </w:p>
                    <w:p w14:paraId="64977273" w14:textId="77777777" w:rsidR="004834B4" w:rsidRPr="00DB3397" w:rsidRDefault="004834B4" w:rsidP="001548F9">
                      <w:pPr>
                        <w:pStyle w:val="Default"/>
                        <w:spacing w:line="276" w:lineRule="auto"/>
                        <w:jc w:val="both"/>
                        <w:rPr>
                          <w:rFonts w:asciiTheme="majorHAnsi" w:hAnsiTheme="majorHAnsi" w:cstheme="majorHAnsi"/>
                          <w:sz w:val="22"/>
                          <w:szCs w:val="22"/>
                        </w:rPr>
                      </w:pPr>
                    </w:p>
                    <w:p w14:paraId="210E82D7" w14:textId="77777777" w:rsidR="004834B4" w:rsidRPr="00DB3397" w:rsidRDefault="004834B4" w:rsidP="001548F9">
                      <w:pPr>
                        <w:pStyle w:val="Default"/>
                        <w:spacing w:line="276" w:lineRule="auto"/>
                        <w:ind w:left="4248" w:firstLine="708"/>
                        <w:jc w:val="both"/>
                        <w:rPr>
                          <w:rFonts w:asciiTheme="majorHAnsi" w:hAnsiTheme="majorHAnsi" w:cstheme="majorHAnsi"/>
                          <w:sz w:val="23"/>
                          <w:szCs w:val="23"/>
                        </w:rPr>
                      </w:pPr>
                      <w:r w:rsidRPr="00DB3397">
                        <w:rPr>
                          <w:rFonts w:asciiTheme="majorHAnsi" w:hAnsiTheme="majorHAnsi" w:cstheme="majorHAnsi"/>
                          <w:sz w:val="23"/>
                          <w:szCs w:val="23"/>
                        </w:rPr>
                        <w:t xml:space="preserve">    __________________________</w:t>
                      </w:r>
                    </w:p>
                    <w:p w14:paraId="44BE3C82" w14:textId="77777777" w:rsidR="004834B4" w:rsidRDefault="004834B4"/>
                  </w:txbxContent>
                </v:textbox>
                <w10:wrap anchorx="margin"/>
              </v:shape>
            </w:pict>
          </mc:Fallback>
        </mc:AlternateContent>
      </w:r>
      <w:r w:rsidR="00103577" w:rsidRPr="001D770D">
        <w:rPr>
          <w:rFonts w:asciiTheme="majorHAnsi" w:hAnsiTheme="majorHAnsi" w:cstheme="majorHAnsi"/>
          <w:sz w:val="22"/>
          <w:szCs w:val="22"/>
        </w:rPr>
        <w:t xml:space="preserve"> </w:t>
      </w:r>
      <w:r w:rsidR="00103577" w:rsidRPr="001D770D">
        <w:rPr>
          <w:rFonts w:asciiTheme="majorHAnsi" w:hAnsiTheme="majorHAnsi" w:cstheme="majorHAnsi"/>
          <w:sz w:val="22"/>
          <w:szCs w:val="22"/>
        </w:rPr>
        <w:tab/>
      </w:r>
      <w:r w:rsidR="00103577" w:rsidRPr="001D770D">
        <w:rPr>
          <w:rFonts w:asciiTheme="majorHAnsi" w:hAnsiTheme="majorHAnsi" w:cstheme="majorHAnsi"/>
          <w:sz w:val="22"/>
          <w:szCs w:val="22"/>
        </w:rPr>
        <w:tab/>
      </w:r>
      <w:r w:rsidR="00103577" w:rsidRPr="001D770D">
        <w:rPr>
          <w:rFonts w:asciiTheme="majorHAnsi" w:hAnsiTheme="majorHAnsi" w:cstheme="majorHAnsi"/>
          <w:sz w:val="22"/>
          <w:szCs w:val="22"/>
        </w:rPr>
        <w:tab/>
      </w:r>
      <w:r w:rsidR="00103577" w:rsidRPr="001D770D">
        <w:rPr>
          <w:rFonts w:asciiTheme="majorHAnsi" w:hAnsiTheme="majorHAnsi" w:cstheme="majorHAnsi"/>
          <w:sz w:val="22"/>
          <w:szCs w:val="22"/>
        </w:rPr>
        <w:tab/>
      </w:r>
      <w:r w:rsidR="00103577" w:rsidRPr="001D770D">
        <w:rPr>
          <w:rFonts w:asciiTheme="majorHAnsi" w:hAnsiTheme="majorHAnsi" w:cstheme="majorHAnsi"/>
          <w:sz w:val="22"/>
          <w:szCs w:val="22"/>
        </w:rPr>
        <w:tab/>
      </w:r>
      <w:r w:rsidR="00103577" w:rsidRPr="001D770D">
        <w:rPr>
          <w:rFonts w:asciiTheme="majorHAnsi" w:hAnsiTheme="majorHAnsi" w:cstheme="majorHAnsi"/>
          <w:sz w:val="22"/>
          <w:szCs w:val="22"/>
        </w:rPr>
        <w:tab/>
      </w:r>
    </w:p>
    <w:p w14:paraId="14B43B71" w14:textId="483868E8" w:rsidR="00684F8A" w:rsidRPr="001D770D" w:rsidRDefault="00684F8A" w:rsidP="001D770D">
      <w:pPr>
        <w:pStyle w:val="Default"/>
        <w:spacing w:line="276" w:lineRule="auto"/>
        <w:jc w:val="both"/>
        <w:rPr>
          <w:rFonts w:asciiTheme="majorHAnsi" w:hAnsiTheme="majorHAnsi" w:cstheme="majorHAnsi"/>
          <w:i/>
          <w:sz w:val="18"/>
          <w:szCs w:val="18"/>
        </w:rPr>
      </w:pPr>
    </w:p>
    <w:sectPr w:rsidR="00684F8A" w:rsidRPr="001D770D" w:rsidSect="00C416C3">
      <w:footerReference w:type="default" r:id="rId11"/>
      <w:pgSz w:w="11906" w:h="16838"/>
      <w:pgMar w:top="1134"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8C94" w14:textId="77777777" w:rsidR="00B64EFE" w:rsidRDefault="00B64EFE" w:rsidP="00103577">
      <w:pPr>
        <w:spacing w:after="0" w:line="240" w:lineRule="auto"/>
      </w:pPr>
      <w:r>
        <w:separator/>
      </w:r>
    </w:p>
  </w:endnote>
  <w:endnote w:type="continuationSeparator" w:id="0">
    <w:p w14:paraId="64861A42" w14:textId="77777777" w:rsidR="00B64EFE" w:rsidRDefault="00B64EFE" w:rsidP="0010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Fixed">
    <w:altName w:val="Simplified Arabic Fixed"/>
    <w:panose1 w:val="02070309020205020404"/>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3085"/>
      <w:docPartObj>
        <w:docPartGallery w:val="Page Numbers (Bottom of Page)"/>
        <w:docPartUnique/>
      </w:docPartObj>
    </w:sdtPr>
    <w:sdtEndPr/>
    <w:sdtContent>
      <w:p w14:paraId="0AE3B19C" w14:textId="77777777" w:rsidR="004834B4" w:rsidRDefault="004834B4">
        <w:pPr>
          <w:pStyle w:val="Pidipagina"/>
          <w:jc w:val="right"/>
        </w:pPr>
        <w:r>
          <w:fldChar w:fldCharType="begin"/>
        </w:r>
        <w:r>
          <w:instrText>PAGE   \* MERGEFORMAT</w:instrText>
        </w:r>
        <w:r>
          <w:fldChar w:fldCharType="separate"/>
        </w:r>
        <w:r w:rsidR="00CE5097">
          <w:rPr>
            <w:noProof/>
          </w:rPr>
          <w:t>24</w:t>
        </w:r>
        <w:r>
          <w:fldChar w:fldCharType="end"/>
        </w:r>
      </w:p>
    </w:sdtContent>
  </w:sdt>
  <w:p w14:paraId="5C215D8D" w14:textId="77777777" w:rsidR="004834B4" w:rsidRDefault="004834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21DB" w14:textId="77777777" w:rsidR="00B64EFE" w:rsidRDefault="00B64EFE" w:rsidP="00103577">
      <w:pPr>
        <w:spacing w:after="0" w:line="240" w:lineRule="auto"/>
      </w:pPr>
      <w:r>
        <w:separator/>
      </w:r>
    </w:p>
  </w:footnote>
  <w:footnote w:type="continuationSeparator" w:id="0">
    <w:p w14:paraId="59830CF1" w14:textId="77777777" w:rsidR="00B64EFE" w:rsidRDefault="00B64EFE" w:rsidP="00103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54EA"/>
      </v:shape>
    </w:pict>
  </w:numPicBullet>
  <w:numPicBullet w:numPicBulletId="1">
    <w:pict>
      <v:shape id="_x0000_i1127" type="#_x0000_t75" alt="*" style="width:11.25pt;height:10.5pt;visibility:visible;mso-wrap-style:square" o:bullet="t">
        <v:imagedata r:id="rId2" o:title="*"/>
      </v:shape>
    </w:pict>
  </w:numPicBullet>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Times New Roman" w:hAnsi="Times New Roman" w:cs="Times New Roman"/>
      </w:rPr>
    </w:lvl>
    <w:lvl w:ilvl="1">
      <w:start w:val="5"/>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2" w15:restartNumberingAfterBreak="0">
    <w:nsid w:val="0000000B"/>
    <w:multiLevelType w:val="multilevel"/>
    <w:tmpl w:val="1A98B1A2"/>
    <w:name w:val="WW8Num11"/>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360" w:hanging="360"/>
      </w:pPr>
      <w:rPr>
        <w:rFonts w:asciiTheme="majorHAnsi" w:hAnsiTheme="majorHAnsi" w:cstheme="majorHAnsi" w:hint="default"/>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3" w15:restartNumberingAfterBreak="0">
    <w:nsid w:val="01A84128"/>
    <w:multiLevelType w:val="hybridMultilevel"/>
    <w:tmpl w:val="DE10CF6E"/>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A895BB6"/>
    <w:multiLevelType w:val="hybridMultilevel"/>
    <w:tmpl w:val="B2A642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311CBA"/>
    <w:multiLevelType w:val="hybridMultilevel"/>
    <w:tmpl w:val="6ED0871C"/>
    <w:lvl w:ilvl="0" w:tplc="04100007">
      <w:start w:val="1"/>
      <w:numFmt w:val="bullet"/>
      <w:lvlText w:val=""/>
      <w:lvlPicBulletId w:val="0"/>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141179E"/>
    <w:multiLevelType w:val="hybridMultilevel"/>
    <w:tmpl w:val="8A544E70"/>
    <w:lvl w:ilvl="0" w:tplc="E68AF166">
      <w:start w:val="1"/>
      <w:numFmt w:val="decimal"/>
      <w:lvlText w:val="%1)"/>
      <w:lvlJc w:val="left"/>
      <w:pPr>
        <w:ind w:left="720" w:hanging="360"/>
      </w:pPr>
      <w:rPr>
        <w:rFonts w:ascii="Verdana" w:hAnsi="Verdana" w:hint="default"/>
        <w:b w:val="0"/>
        <w:i w:val="0"/>
        <w:caps w:val="0"/>
        <w:strike w:val="0"/>
        <w:dstrike w:val="0"/>
        <w:vanish w:val="0"/>
        <w:webHidden w:val="0"/>
        <w:sz w:val="18"/>
        <w:szCs w:val="24"/>
        <w:u w:val="none"/>
        <w:effect w:val="none"/>
        <w:vertAlign w:val="baseline"/>
        <w:specVanish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15812FE"/>
    <w:multiLevelType w:val="hybridMultilevel"/>
    <w:tmpl w:val="B29E004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8" w15:restartNumberingAfterBreak="0">
    <w:nsid w:val="118C4A46"/>
    <w:multiLevelType w:val="hybridMultilevel"/>
    <w:tmpl w:val="66AE782E"/>
    <w:lvl w:ilvl="0" w:tplc="04100007">
      <w:start w:val="1"/>
      <w:numFmt w:val="bullet"/>
      <w:lvlText w:val=""/>
      <w:lvlPicBulletId w:val="0"/>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9" w15:restartNumberingAfterBreak="0">
    <w:nsid w:val="150109BC"/>
    <w:multiLevelType w:val="hybridMultilevel"/>
    <w:tmpl w:val="8C562B0C"/>
    <w:lvl w:ilvl="0" w:tplc="C292044E">
      <w:start w:val="1"/>
      <w:numFmt w:val="lowerLetter"/>
      <w:lvlText w:val="%1)"/>
      <w:lvlJc w:val="left"/>
      <w:pPr>
        <w:tabs>
          <w:tab w:val="num" w:pos="720"/>
        </w:tabs>
        <w:ind w:left="720" w:hanging="360"/>
      </w:pPr>
      <w:rPr>
        <w:rFonts w:cs="Times New Roman" w:hint="default"/>
        <w:i w:val="0"/>
        <w:i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18187D6C"/>
    <w:multiLevelType w:val="multilevel"/>
    <w:tmpl w:val="C472E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AF2865"/>
    <w:multiLevelType w:val="multilevel"/>
    <w:tmpl w:val="119E1A0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5E423B"/>
    <w:multiLevelType w:val="hybridMultilevel"/>
    <w:tmpl w:val="344224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9127D9"/>
    <w:multiLevelType w:val="hybridMultilevel"/>
    <w:tmpl w:val="A35EF626"/>
    <w:lvl w:ilvl="0" w:tplc="3AD0AE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EB6D5B"/>
    <w:multiLevelType w:val="hybridMultilevel"/>
    <w:tmpl w:val="37227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490A71"/>
    <w:multiLevelType w:val="hybridMultilevel"/>
    <w:tmpl w:val="A156E198"/>
    <w:lvl w:ilvl="0" w:tplc="979A7750">
      <w:start w:val="1"/>
      <w:numFmt w:val="decimal"/>
      <w:lvlText w:val="%1)"/>
      <w:lvlJc w:val="left"/>
      <w:pPr>
        <w:ind w:left="720" w:hanging="360"/>
      </w:pPr>
      <w:rPr>
        <w:b w:val="0"/>
        <w:i w:val="0"/>
        <w:strike w:val="0"/>
        <w:dstrike w:val="0"/>
        <w:sz w:val="18"/>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754113"/>
    <w:multiLevelType w:val="hybridMultilevel"/>
    <w:tmpl w:val="51BAB662"/>
    <w:lvl w:ilvl="0" w:tplc="655C12FC">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1F76"/>
    <w:multiLevelType w:val="hybridMultilevel"/>
    <w:tmpl w:val="A8FEC974"/>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74F22F5"/>
    <w:multiLevelType w:val="multilevel"/>
    <w:tmpl w:val="ACF0E800"/>
    <w:lvl w:ilvl="0">
      <w:start w:val="1"/>
      <w:numFmt w:val="bullet"/>
      <w:lvlText w:val="-"/>
      <w:lvlJc w:val="left"/>
      <w:pPr>
        <w:ind w:left="536" w:hanging="284"/>
      </w:pPr>
      <w:rPr>
        <w:rFonts w:ascii="Courier New" w:hAnsi="Courier New" w:hint="default"/>
        <w:w w:val="100"/>
      </w:rPr>
    </w:lvl>
    <w:lvl w:ilvl="1">
      <w:numFmt w:val="bullet"/>
      <w:lvlText w:val=""/>
      <w:lvlJc w:val="left"/>
      <w:pPr>
        <w:ind w:left="252" w:hanging="348"/>
      </w:pPr>
      <w:rPr>
        <w:rFonts w:ascii="Symbol" w:hAnsi="Symbol"/>
        <w:b w:val="0"/>
        <w:i w:val="0"/>
        <w:w w:val="100"/>
        <w:sz w:val="16"/>
      </w:rPr>
    </w:lvl>
    <w:lvl w:ilvl="2">
      <w:numFmt w:val="bullet"/>
      <w:lvlText w:val="•"/>
      <w:lvlJc w:val="left"/>
      <w:pPr>
        <w:ind w:left="1607" w:hanging="348"/>
      </w:pPr>
    </w:lvl>
    <w:lvl w:ilvl="3">
      <w:numFmt w:val="bullet"/>
      <w:lvlText w:val="•"/>
      <w:lvlJc w:val="left"/>
      <w:pPr>
        <w:ind w:left="2674" w:hanging="348"/>
      </w:pPr>
    </w:lvl>
    <w:lvl w:ilvl="4">
      <w:numFmt w:val="bullet"/>
      <w:lvlText w:val="•"/>
      <w:lvlJc w:val="left"/>
      <w:pPr>
        <w:ind w:left="3742" w:hanging="348"/>
      </w:pPr>
    </w:lvl>
    <w:lvl w:ilvl="5">
      <w:numFmt w:val="bullet"/>
      <w:lvlText w:val="•"/>
      <w:lvlJc w:val="left"/>
      <w:pPr>
        <w:ind w:left="4809" w:hanging="348"/>
      </w:pPr>
    </w:lvl>
    <w:lvl w:ilvl="6">
      <w:numFmt w:val="bullet"/>
      <w:lvlText w:val="•"/>
      <w:lvlJc w:val="left"/>
      <w:pPr>
        <w:ind w:left="5876" w:hanging="348"/>
      </w:pPr>
    </w:lvl>
    <w:lvl w:ilvl="7">
      <w:numFmt w:val="bullet"/>
      <w:lvlText w:val="•"/>
      <w:lvlJc w:val="left"/>
      <w:pPr>
        <w:ind w:left="6944" w:hanging="348"/>
      </w:pPr>
    </w:lvl>
    <w:lvl w:ilvl="8">
      <w:numFmt w:val="bullet"/>
      <w:lvlText w:val="•"/>
      <w:lvlJc w:val="left"/>
      <w:pPr>
        <w:ind w:left="8011" w:hanging="348"/>
      </w:pPr>
    </w:lvl>
  </w:abstractNum>
  <w:abstractNum w:abstractNumId="19" w15:restartNumberingAfterBreak="0">
    <w:nsid w:val="3BDE7226"/>
    <w:multiLevelType w:val="multilevel"/>
    <w:tmpl w:val="C594318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C57E1"/>
    <w:multiLevelType w:val="hybridMultilevel"/>
    <w:tmpl w:val="1EDAFBD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C500E5"/>
    <w:multiLevelType w:val="hybridMultilevel"/>
    <w:tmpl w:val="119278D6"/>
    <w:lvl w:ilvl="0" w:tplc="3AD0AE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01145A"/>
    <w:multiLevelType w:val="hybridMultilevel"/>
    <w:tmpl w:val="08C4CB76"/>
    <w:lvl w:ilvl="0" w:tplc="FB7EA000">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E7821BC"/>
    <w:multiLevelType w:val="hybridMultilevel"/>
    <w:tmpl w:val="DFFC54A0"/>
    <w:lvl w:ilvl="0" w:tplc="09683DA8">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4EB65139"/>
    <w:multiLevelType w:val="hybridMultilevel"/>
    <w:tmpl w:val="9E78E4A6"/>
    <w:lvl w:ilvl="0" w:tplc="0410000F">
      <w:start w:val="1"/>
      <w:numFmt w:val="decimal"/>
      <w:lvlText w:val="%1."/>
      <w:lvlJc w:val="left"/>
      <w:pPr>
        <w:ind w:left="19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9D726E"/>
    <w:multiLevelType w:val="hybridMultilevel"/>
    <w:tmpl w:val="80D4BB0E"/>
    <w:lvl w:ilvl="0" w:tplc="84BA54E0">
      <w:start w:val="1"/>
      <w:numFmt w:val="bullet"/>
      <w:lvlText w:val=""/>
      <w:lvlPicBulletId w:val="1"/>
      <w:lvlJc w:val="left"/>
      <w:pPr>
        <w:tabs>
          <w:tab w:val="num" w:pos="720"/>
        </w:tabs>
        <w:ind w:left="720" w:hanging="360"/>
      </w:pPr>
      <w:rPr>
        <w:rFonts w:ascii="Symbol" w:hAnsi="Symbol" w:hint="default"/>
      </w:rPr>
    </w:lvl>
    <w:lvl w:ilvl="1" w:tplc="9AD41EBE" w:tentative="1">
      <w:start w:val="1"/>
      <w:numFmt w:val="bullet"/>
      <w:lvlText w:val=""/>
      <w:lvlJc w:val="left"/>
      <w:pPr>
        <w:tabs>
          <w:tab w:val="num" w:pos="1440"/>
        </w:tabs>
        <w:ind w:left="1440" w:hanging="360"/>
      </w:pPr>
      <w:rPr>
        <w:rFonts w:ascii="Symbol" w:hAnsi="Symbol" w:hint="default"/>
      </w:rPr>
    </w:lvl>
    <w:lvl w:ilvl="2" w:tplc="B6A69AEE" w:tentative="1">
      <w:start w:val="1"/>
      <w:numFmt w:val="bullet"/>
      <w:lvlText w:val=""/>
      <w:lvlJc w:val="left"/>
      <w:pPr>
        <w:tabs>
          <w:tab w:val="num" w:pos="2160"/>
        </w:tabs>
        <w:ind w:left="2160" w:hanging="360"/>
      </w:pPr>
      <w:rPr>
        <w:rFonts w:ascii="Symbol" w:hAnsi="Symbol" w:hint="default"/>
      </w:rPr>
    </w:lvl>
    <w:lvl w:ilvl="3" w:tplc="072807FC" w:tentative="1">
      <w:start w:val="1"/>
      <w:numFmt w:val="bullet"/>
      <w:lvlText w:val=""/>
      <w:lvlJc w:val="left"/>
      <w:pPr>
        <w:tabs>
          <w:tab w:val="num" w:pos="2880"/>
        </w:tabs>
        <w:ind w:left="2880" w:hanging="360"/>
      </w:pPr>
      <w:rPr>
        <w:rFonts w:ascii="Symbol" w:hAnsi="Symbol" w:hint="default"/>
      </w:rPr>
    </w:lvl>
    <w:lvl w:ilvl="4" w:tplc="CE46D750" w:tentative="1">
      <w:start w:val="1"/>
      <w:numFmt w:val="bullet"/>
      <w:lvlText w:val=""/>
      <w:lvlJc w:val="left"/>
      <w:pPr>
        <w:tabs>
          <w:tab w:val="num" w:pos="3600"/>
        </w:tabs>
        <w:ind w:left="3600" w:hanging="360"/>
      </w:pPr>
      <w:rPr>
        <w:rFonts w:ascii="Symbol" w:hAnsi="Symbol" w:hint="default"/>
      </w:rPr>
    </w:lvl>
    <w:lvl w:ilvl="5" w:tplc="AADADE3E" w:tentative="1">
      <w:start w:val="1"/>
      <w:numFmt w:val="bullet"/>
      <w:lvlText w:val=""/>
      <w:lvlJc w:val="left"/>
      <w:pPr>
        <w:tabs>
          <w:tab w:val="num" w:pos="4320"/>
        </w:tabs>
        <w:ind w:left="4320" w:hanging="360"/>
      </w:pPr>
      <w:rPr>
        <w:rFonts w:ascii="Symbol" w:hAnsi="Symbol" w:hint="default"/>
      </w:rPr>
    </w:lvl>
    <w:lvl w:ilvl="6" w:tplc="6FC201D6" w:tentative="1">
      <w:start w:val="1"/>
      <w:numFmt w:val="bullet"/>
      <w:lvlText w:val=""/>
      <w:lvlJc w:val="left"/>
      <w:pPr>
        <w:tabs>
          <w:tab w:val="num" w:pos="5040"/>
        </w:tabs>
        <w:ind w:left="5040" w:hanging="360"/>
      </w:pPr>
      <w:rPr>
        <w:rFonts w:ascii="Symbol" w:hAnsi="Symbol" w:hint="default"/>
      </w:rPr>
    </w:lvl>
    <w:lvl w:ilvl="7" w:tplc="E99209F0" w:tentative="1">
      <w:start w:val="1"/>
      <w:numFmt w:val="bullet"/>
      <w:lvlText w:val=""/>
      <w:lvlJc w:val="left"/>
      <w:pPr>
        <w:tabs>
          <w:tab w:val="num" w:pos="5760"/>
        </w:tabs>
        <w:ind w:left="5760" w:hanging="360"/>
      </w:pPr>
      <w:rPr>
        <w:rFonts w:ascii="Symbol" w:hAnsi="Symbol" w:hint="default"/>
      </w:rPr>
    </w:lvl>
    <w:lvl w:ilvl="8" w:tplc="9182977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4F20AFA"/>
    <w:multiLevelType w:val="hybridMultilevel"/>
    <w:tmpl w:val="733899CC"/>
    <w:lvl w:ilvl="0" w:tplc="A5982BC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B5D50"/>
    <w:multiLevelType w:val="hybridMultilevel"/>
    <w:tmpl w:val="1B68C202"/>
    <w:lvl w:ilvl="0" w:tplc="56A452A2">
      <w:start w:val="1"/>
      <w:numFmt w:val="bullet"/>
      <w:lvlText w:val="-"/>
      <w:lvlJc w:val="left"/>
      <w:pPr>
        <w:tabs>
          <w:tab w:val="num" w:pos="786"/>
        </w:tabs>
        <w:ind w:left="786" w:hanging="360"/>
      </w:pPr>
      <w:rPr>
        <w:rFonts w:ascii="Simplified Arabic Fixed" w:hAnsi="Simplified Arabic Fixed" w:hint="default"/>
        <w:i/>
        <w:iCs/>
      </w:rPr>
    </w:lvl>
    <w:lvl w:ilvl="1" w:tplc="89CCFC78">
      <w:start w:val="1"/>
      <w:numFmt w:val="decimal"/>
      <w:lvlText w:val="%2)"/>
      <w:lvlJc w:val="left"/>
      <w:pPr>
        <w:tabs>
          <w:tab w:val="num" w:pos="1506"/>
        </w:tabs>
        <w:ind w:left="1506" w:hanging="360"/>
      </w:pPr>
      <w:rPr>
        <w:rFonts w:cs="Times New Roman" w:hint="default"/>
      </w:rPr>
    </w:lvl>
    <w:lvl w:ilvl="2" w:tplc="6F520118">
      <w:start w:val="7"/>
      <w:numFmt w:val="bullet"/>
      <w:lvlText w:val="-"/>
      <w:lvlJc w:val="left"/>
      <w:pPr>
        <w:tabs>
          <w:tab w:val="num" w:pos="2586"/>
        </w:tabs>
        <w:ind w:left="2586" w:hanging="360"/>
      </w:pPr>
      <w:rPr>
        <w:rFonts w:ascii="Times New Roman" w:eastAsia="Times New Roman" w:hAnsi="Times New Roman" w:hint="default"/>
      </w:rPr>
    </w:lvl>
    <w:lvl w:ilvl="3" w:tplc="0410000F">
      <w:start w:val="1"/>
      <w:numFmt w:val="decimal"/>
      <w:lvlText w:val="%4."/>
      <w:lvlJc w:val="left"/>
      <w:pPr>
        <w:tabs>
          <w:tab w:val="num" w:pos="2946"/>
        </w:tabs>
        <w:ind w:left="2946" w:hanging="360"/>
      </w:pPr>
      <w:rPr>
        <w:rFonts w:cs="Times New Roman"/>
      </w:rPr>
    </w:lvl>
    <w:lvl w:ilvl="4" w:tplc="04100019">
      <w:start w:val="1"/>
      <w:numFmt w:val="lowerLetter"/>
      <w:lvlText w:val="%5."/>
      <w:lvlJc w:val="left"/>
      <w:pPr>
        <w:tabs>
          <w:tab w:val="num" w:pos="3666"/>
        </w:tabs>
        <w:ind w:left="3666" w:hanging="360"/>
      </w:pPr>
      <w:rPr>
        <w:rFonts w:cs="Times New Roman"/>
      </w:rPr>
    </w:lvl>
    <w:lvl w:ilvl="5" w:tplc="0410001B">
      <w:start w:val="1"/>
      <w:numFmt w:val="lowerRoman"/>
      <w:lvlText w:val="%6."/>
      <w:lvlJc w:val="right"/>
      <w:pPr>
        <w:tabs>
          <w:tab w:val="num" w:pos="4386"/>
        </w:tabs>
        <w:ind w:left="4386" w:hanging="180"/>
      </w:pPr>
      <w:rPr>
        <w:rFonts w:cs="Times New Roman"/>
      </w:rPr>
    </w:lvl>
    <w:lvl w:ilvl="6" w:tplc="0410000F">
      <w:start w:val="1"/>
      <w:numFmt w:val="decimal"/>
      <w:lvlText w:val="%7."/>
      <w:lvlJc w:val="left"/>
      <w:pPr>
        <w:tabs>
          <w:tab w:val="num" w:pos="5106"/>
        </w:tabs>
        <w:ind w:left="5106" w:hanging="360"/>
      </w:pPr>
      <w:rPr>
        <w:rFonts w:cs="Times New Roman"/>
      </w:rPr>
    </w:lvl>
    <w:lvl w:ilvl="7" w:tplc="04100019">
      <w:start w:val="1"/>
      <w:numFmt w:val="lowerLetter"/>
      <w:lvlText w:val="%8."/>
      <w:lvlJc w:val="left"/>
      <w:pPr>
        <w:tabs>
          <w:tab w:val="num" w:pos="5826"/>
        </w:tabs>
        <w:ind w:left="5826" w:hanging="360"/>
      </w:pPr>
      <w:rPr>
        <w:rFonts w:cs="Times New Roman"/>
      </w:rPr>
    </w:lvl>
    <w:lvl w:ilvl="8" w:tplc="0410001B">
      <w:start w:val="1"/>
      <w:numFmt w:val="lowerRoman"/>
      <w:lvlText w:val="%9."/>
      <w:lvlJc w:val="right"/>
      <w:pPr>
        <w:tabs>
          <w:tab w:val="num" w:pos="6546"/>
        </w:tabs>
        <w:ind w:left="6546" w:hanging="180"/>
      </w:pPr>
      <w:rPr>
        <w:rFonts w:cs="Times New Roman"/>
      </w:rPr>
    </w:lvl>
  </w:abstractNum>
  <w:abstractNum w:abstractNumId="28" w15:restartNumberingAfterBreak="0">
    <w:nsid w:val="5E287DF3"/>
    <w:multiLevelType w:val="hybridMultilevel"/>
    <w:tmpl w:val="3C420BB4"/>
    <w:lvl w:ilvl="0" w:tplc="04100007">
      <w:start w:val="1"/>
      <w:numFmt w:val="bullet"/>
      <w:lvlText w:val=""/>
      <w:lvlPicBulletId w:val="0"/>
      <w:lvlJc w:val="left"/>
      <w:pPr>
        <w:ind w:left="1440" w:hanging="360"/>
      </w:pPr>
      <w:rPr>
        <w:rFonts w:ascii="Symbol" w:hAnsi="Symbol" w:hint="default"/>
      </w:rPr>
    </w:lvl>
    <w:lvl w:ilvl="1" w:tplc="60C038F8">
      <w:numFmt w:val="bullet"/>
      <w:lvlText w:val="-"/>
      <w:lvlJc w:val="left"/>
      <w:pPr>
        <w:ind w:left="2160" w:hanging="360"/>
      </w:pPr>
      <w:rPr>
        <w:rFonts w:ascii="Calibri Light" w:eastAsiaTheme="minorHAnsi" w:hAnsi="Calibri Light" w:cs="Calibri Light"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0CD5BD5"/>
    <w:multiLevelType w:val="hybridMultilevel"/>
    <w:tmpl w:val="945E41EC"/>
    <w:lvl w:ilvl="0" w:tplc="04100017">
      <w:start w:val="1"/>
      <w:numFmt w:val="lowerLetter"/>
      <w:pStyle w:val="Titolo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E16395"/>
    <w:multiLevelType w:val="hybridMultilevel"/>
    <w:tmpl w:val="01741D0C"/>
    <w:lvl w:ilvl="0" w:tplc="AC28019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C4A17F7"/>
    <w:multiLevelType w:val="hybridMultilevel"/>
    <w:tmpl w:val="1ABE5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E11C8E"/>
    <w:multiLevelType w:val="hybridMultilevel"/>
    <w:tmpl w:val="49B620E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F572182"/>
    <w:multiLevelType w:val="hybridMultilevel"/>
    <w:tmpl w:val="1708E6C0"/>
    <w:lvl w:ilvl="0" w:tplc="04100005">
      <w:start w:val="1"/>
      <w:numFmt w:val="bullet"/>
      <w:lvlText w:val=""/>
      <w:lvlJc w:val="left"/>
      <w:pPr>
        <w:ind w:left="1560" w:hanging="360"/>
      </w:pPr>
      <w:rPr>
        <w:rFonts w:ascii="Wingdings" w:hAnsi="Wingdings"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4" w15:restartNumberingAfterBreak="0">
    <w:nsid w:val="7222490F"/>
    <w:multiLevelType w:val="hybridMultilevel"/>
    <w:tmpl w:val="1CF081A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432E5F"/>
    <w:multiLevelType w:val="hybridMultilevel"/>
    <w:tmpl w:val="2390C2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3E27BC"/>
    <w:multiLevelType w:val="hybridMultilevel"/>
    <w:tmpl w:val="1FBCC198"/>
    <w:lvl w:ilvl="0" w:tplc="1332D924">
      <w:start w:val="1"/>
      <w:numFmt w:val="bullet"/>
      <w:lvlText w:val="–"/>
      <w:lvlJc w:val="left"/>
      <w:pPr>
        <w:ind w:left="720" w:hanging="360"/>
      </w:pPr>
      <w:rPr>
        <w:rFonts w:ascii="Arial" w:eastAsia="Times New Roman" w:hAnsi="Arial" w:cs="Times New Roman" w:hint="default"/>
        <w:color w:val="231F20"/>
        <w:w w:val="100"/>
        <w:sz w:val="19"/>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9D36C0F"/>
    <w:multiLevelType w:val="hybridMultilevel"/>
    <w:tmpl w:val="51D6F546"/>
    <w:lvl w:ilvl="0" w:tplc="1E10CB36">
      <w:start w:val="1"/>
      <w:numFmt w:val="lowerLetter"/>
      <w:lvlText w:val="%1)"/>
      <w:lvlJc w:val="left"/>
      <w:pPr>
        <w:ind w:left="720" w:hanging="360"/>
      </w:pPr>
      <w:rPr>
        <w:rFonts w:asciiTheme="majorHAnsi" w:eastAsia="Times New Roman" w:hAnsiTheme="majorHAnsi" w:cs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5276C9"/>
    <w:multiLevelType w:val="hybridMultilevel"/>
    <w:tmpl w:val="36D621EA"/>
    <w:lvl w:ilvl="0" w:tplc="B3AEA9B6">
      <w:start w:val="1"/>
      <w:numFmt w:val="decimal"/>
      <w:lvlText w:val="%1."/>
      <w:lvlJc w:val="left"/>
      <w:pPr>
        <w:ind w:left="720" w:hanging="360"/>
      </w:pPr>
      <w:rPr>
        <w:rFonts w:ascii="Verdana" w:hAnsi="Verdana" w:hint="default"/>
        <w:b/>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6338D36A">
      <w:start w:val="1"/>
      <w:numFmt w:val="decimal"/>
      <w:lvlText w:val="%4."/>
      <w:lvlJc w:val="left"/>
      <w:pPr>
        <w:ind w:left="2880" w:hanging="360"/>
      </w:pPr>
      <w:rPr>
        <w:sz w:val="22"/>
        <w:szCs w:val="22"/>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DC3D2C"/>
    <w:multiLevelType w:val="hybridMultilevel"/>
    <w:tmpl w:val="E07693E0"/>
    <w:lvl w:ilvl="0" w:tplc="6C86CB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9673EB"/>
    <w:multiLevelType w:val="hybridMultilevel"/>
    <w:tmpl w:val="CF0A4E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2"/>
  </w:num>
  <w:num w:numId="3">
    <w:abstractNumId w:val="10"/>
  </w:num>
  <w:num w:numId="4">
    <w:abstractNumId w:val="19"/>
  </w:num>
  <w:num w:numId="5">
    <w:abstractNumId w:val="11"/>
  </w:num>
  <w:num w:numId="6">
    <w:abstractNumId w:val="33"/>
  </w:num>
  <w:num w:numId="7">
    <w:abstractNumId w:val="7"/>
  </w:num>
  <w:num w:numId="8">
    <w:abstractNumId w:val="12"/>
  </w:num>
  <w:num w:numId="9">
    <w:abstractNumId w:val="31"/>
  </w:num>
  <w:num w:numId="10">
    <w:abstractNumId w:val="40"/>
  </w:num>
  <w:num w:numId="11">
    <w:abstractNumId w:val="24"/>
  </w:num>
  <w:num w:numId="12">
    <w:abstractNumId w:val="30"/>
  </w:num>
  <w:num w:numId="13">
    <w:abstractNumId w:val="5"/>
  </w:num>
  <w:num w:numId="14">
    <w:abstractNumId w:val="17"/>
  </w:num>
  <w:num w:numId="15">
    <w:abstractNumId w:val="3"/>
  </w:num>
  <w:num w:numId="16">
    <w:abstractNumId w:val="20"/>
  </w:num>
  <w:num w:numId="17">
    <w:abstractNumId w:val="28"/>
  </w:num>
  <w:num w:numId="18">
    <w:abstractNumId w:val="34"/>
  </w:num>
  <w:num w:numId="19">
    <w:abstractNumId w:val="8"/>
  </w:num>
  <w:num w:numId="20">
    <w:abstractNumId w:val="14"/>
  </w:num>
  <w:num w:numId="21">
    <w:abstractNumId w:val="9"/>
  </w:num>
  <w:num w:numId="22">
    <w:abstractNumId w:val="27"/>
  </w:num>
  <w:num w:numId="23">
    <w:abstractNumId w:val="26"/>
  </w:num>
  <w:num w:numId="24">
    <w:abstractNumId w:val="38"/>
  </w:num>
  <w:num w:numId="25">
    <w:abstractNumId w:val="1"/>
  </w:num>
  <w:num w:numId="26">
    <w:abstractNumId w:val="2"/>
  </w:num>
  <w:num w:numId="27">
    <w:abstractNumId w:val="0"/>
  </w:num>
  <w:num w:numId="28">
    <w:abstractNumId w:val="16"/>
  </w:num>
  <w:num w:numId="29">
    <w:abstractNumId w:val="3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
  </w:num>
  <w:num w:numId="36">
    <w:abstractNumId w:val="35"/>
  </w:num>
  <w:num w:numId="37">
    <w:abstractNumId w:val="39"/>
  </w:num>
  <w:num w:numId="38">
    <w:abstractNumId w:val="13"/>
  </w:num>
  <w:num w:numId="39">
    <w:abstractNumId w:val="21"/>
  </w:num>
  <w:num w:numId="40">
    <w:abstractNumId w:val="25"/>
  </w:num>
  <w:num w:numId="41">
    <w:abstractNumId w:val="1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iam Martinelli">
    <w15:presenceInfo w15:providerId="AD" w15:userId="S::miriam.martinelli@COMUNE.VALDIDENTRO.SO.IT::11abc613-a052-4a8a-986f-ee13240fd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6C"/>
    <w:rsid w:val="00003C62"/>
    <w:rsid w:val="00003C99"/>
    <w:rsid w:val="00004C18"/>
    <w:rsid w:val="000076F5"/>
    <w:rsid w:val="00007B84"/>
    <w:rsid w:val="00011A0D"/>
    <w:rsid w:val="00020B7A"/>
    <w:rsid w:val="000257AB"/>
    <w:rsid w:val="000273CD"/>
    <w:rsid w:val="00030EAF"/>
    <w:rsid w:val="0003188F"/>
    <w:rsid w:val="00034793"/>
    <w:rsid w:val="00034D64"/>
    <w:rsid w:val="0004049C"/>
    <w:rsid w:val="0004125D"/>
    <w:rsid w:val="00041B2F"/>
    <w:rsid w:val="00043AD7"/>
    <w:rsid w:val="00055278"/>
    <w:rsid w:val="00055D15"/>
    <w:rsid w:val="00055DE4"/>
    <w:rsid w:val="00056E8E"/>
    <w:rsid w:val="00067A59"/>
    <w:rsid w:val="00070389"/>
    <w:rsid w:val="00072449"/>
    <w:rsid w:val="000A0F35"/>
    <w:rsid w:val="000A31AC"/>
    <w:rsid w:val="000A6E79"/>
    <w:rsid w:val="000B08BB"/>
    <w:rsid w:val="000B0BE5"/>
    <w:rsid w:val="000B19BB"/>
    <w:rsid w:val="000B406B"/>
    <w:rsid w:val="000B7663"/>
    <w:rsid w:val="000B7C00"/>
    <w:rsid w:val="000C06D1"/>
    <w:rsid w:val="000C236F"/>
    <w:rsid w:val="000C4782"/>
    <w:rsid w:val="000C5CC5"/>
    <w:rsid w:val="000C63EA"/>
    <w:rsid w:val="000D0D0F"/>
    <w:rsid w:val="000D377B"/>
    <w:rsid w:val="000D49C1"/>
    <w:rsid w:val="000D7DB2"/>
    <w:rsid w:val="000E2FC5"/>
    <w:rsid w:val="000E63AA"/>
    <w:rsid w:val="000F12DA"/>
    <w:rsid w:val="000F6D47"/>
    <w:rsid w:val="00103577"/>
    <w:rsid w:val="0010367F"/>
    <w:rsid w:val="00103F54"/>
    <w:rsid w:val="00104AF3"/>
    <w:rsid w:val="00106693"/>
    <w:rsid w:val="00111C9D"/>
    <w:rsid w:val="0011262E"/>
    <w:rsid w:val="0011481A"/>
    <w:rsid w:val="00116634"/>
    <w:rsid w:val="0011714D"/>
    <w:rsid w:val="00117F9A"/>
    <w:rsid w:val="00124671"/>
    <w:rsid w:val="00124912"/>
    <w:rsid w:val="0012492F"/>
    <w:rsid w:val="001269F8"/>
    <w:rsid w:val="00131EFA"/>
    <w:rsid w:val="001322D0"/>
    <w:rsid w:val="00132805"/>
    <w:rsid w:val="00132E2D"/>
    <w:rsid w:val="00136029"/>
    <w:rsid w:val="00142D7F"/>
    <w:rsid w:val="00143DE8"/>
    <w:rsid w:val="00144F48"/>
    <w:rsid w:val="001454FA"/>
    <w:rsid w:val="00145A1D"/>
    <w:rsid w:val="00146886"/>
    <w:rsid w:val="001512DF"/>
    <w:rsid w:val="00152438"/>
    <w:rsid w:val="00153029"/>
    <w:rsid w:val="00153DD4"/>
    <w:rsid w:val="001548F9"/>
    <w:rsid w:val="00156471"/>
    <w:rsid w:val="0016219D"/>
    <w:rsid w:val="00162296"/>
    <w:rsid w:val="0016438A"/>
    <w:rsid w:val="0017046B"/>
    <w:rsid w:val="00170C16"/>
    <w:rsid w:val="001726D5"/>
    <w:rsid w:val="001760A8"/>
    <w:rsid w:val="001764CC"/>
    <w:rsid w:val="00190246"/>
    <w:rsid w:val="001909CA"/>
    <w:rsid w:val="0019157B"/>
    <w:rsid w:val="0019654C"/>
    <w:rsid w:val="00197086"/>
    <w:rsid w:val="0019789E"/>
    <w:rsid w:val="001A1053"/>
    <w:rsid w:val="001A5C94"/>
    <w:rsid w:val="001A5E96"/>
    <w:rsid w:val="001B4258"/>
    <w:rsid w:val="001C2176"/>
    <w:rsid w:val="001D4A94"/>
    <w:rsid w:val="001D770D"/>
    <w:rsid w:val="001E42CB"/>
    <w:rsid w:val="001E44EC"/>
    <w:rsid w:val="001E6295"/>
    <w:rsid w:val="001E6E79"/>
    <w:rsid w:val="001F7B54"/>
    <w:rsid w:val="001F7BCE"/>
    <w:rsid w:val="00203175"/>
    <w:rsid w:val="00203B63"/>
    <w:rsid w:val="00214030"/>
    <w:rsid w:val="00215125"/>
    <w:rsid w:val="002154EE"/>
    <w:rsid w:val="002170EB"/>
    <w:rsid w:val="00225542"/>
    <w:rsid w:val="00225604"/>
    <w:rsid w:val="00226CB3"/>
    <w:rsid w:val="002306F9"/>
    <w:rsid w:val="0024082D"/>
    <w:rsid w:val="0024721C"/>
    <w:rsid w:val="00247767"/>
    <w:rsid w:val="00247E87"/>
    <w:rsid w:val="00254379"/>
    <w:rsid w:val="0025468A"/>
    <w:rsid w:val="00257A35"/>
    <w:rsid w:val="0026054D"/>
    <w:rsid w:val="00260D36"/>
    <w:rsid w:val="00262069"/>
    <w:rsid w:val="00262F8C"/>
    <w:rsid w:val="00265C95"/>
    <w:rsid w:val="00266EF4"/>
    <w:rsid w:val="00270C7F"/>
    <w:rsid w:val="002763B2"/>
    <w:rsid w:val="00276934"/>
    <w:rsid w:val="00280198"/>
    <w:rsid w:val="00286A3D"/>
    <w:rsid w:val="00287804"/>
    <w:rsid w:val="0029125C"/>
    <w:rsid w:val="002A14F6"/>
    <w:rsid w:val="002A17DC"/>
    <w:rsid w:val="002A3AF7"/>
    <w:rsid w:val="002B15FE"/>
    <w:rsid w:val="002B3055"/>
    <w:rsid w:val="002B32BD"/>
    <w:rsid w:val="002B4470"/>
    <w:rsid w:val="002C15B7"/>
    <w:rsid w:val="002C2A18"/>
    <w:rsid w:val="002C426C"/>
    <w:rsid w:val="002C6D37"/>
    <w:rsid w:val="002D2BD0"/>
    <w:rsid w:val="002D3C65"/>
    <w:rsid w:val="002D44E8"/>
    <w:rsid w:val="002D4D4F"/>
    <w:rsid w:val="002D4FA4"/>
    <w:rsid w:val="002D507D"/>
    <w:rsid w:val="002D587B"/>
    <w:rsid w:val="002E062C"/>
    <w:rsid w:val="002E1DFB"/>
    <w:rsid w:val="002E55CB"/>
    <w:rsid w:val="002F302E"/>
    <w:rsid w:val="002F31C7"/>
    <w:rsid w:val="002F3863"/>
    <w:rsid w:val="002F6026"/>
    <w:rsid w:val="002F7826"/>
    <w:rsid w:val="00300A61"/>
    <w:rsid w:val="003026F8"/>
    <w:rsid w:val="00304AB8"/>
    <w:rsid w:val="00307E6D"/>
    <w:rsid w:val="00311D41"/>
    <w:rsid w:val="00312EB3"/>
    <w:rsid w:val="00313188"/>
    <w:rsid w:val="00323E8F"/>
    <w:rsid w:val="00324772"/>
    <w:rsid w:val="003254D1"/>
    <w:rsid w:val="00333129"/>
    <w:rsid w:val="00334D02"/>
    <w:rsid w:val="00336A7D"/>
    <w:rsid w:val="00340EA1"/>
    <w:rsid w:val="0034273E"/>
    <w:rsid w:val="0034719B"/>
    <w:rsid w:val="003509CB"/>
    <w:rsid w:val="00351EF3"/>
    <w:rsid w:val="00353372"/>
    <w:rsid w:val="00353A43"/>
    <w:rsid w:val="00372187"/>
    <w:rsid w:val="0037547A"/>
    <w:rsid w:val="003760B0"/>
    <w:rsid w:val="00377E6C"/>
    <w:rsid w:val="00382907"/>
    <w:rsid w:val="003919E6"/>
    <w:rsid w:val="00394958"/>
    <w:rsid w:val="00397DA2"/>
    <w:rsid w:val="003A32BF"/>
    <w:rsid w:val="003A5D55"/>
    <w:rsid w:val="003A66F5"/>
    <w:rsid w:val="003A798B"/>
    <w:rsid w:val="003A7D75"/>
    <w:rsid w:val="003B146B"/>
    <w:rsid w:val="003B2096"/>
    <w:rsid w:val="003C0098"/>
    <w:rsid w:val="003D0AE0"/>
    <w:rsid w:val="003D2F54"/>
    <w:rsid w:val="003D6B97"/>
    <w:rsid w:val="003E14C0"/>
    <w:rsid w:val="003E3091"/>
    <w:rsid w:val="003E4449"/>
    <w:rsid w:val="003E4F35"/>
    <w:rsid w:val="003F0373"/>
    <w:rsid w:val="003F178B"/>
    <w:rsid w:val="004037E3"/>
    <w:rsid w:val="00405053"/>
    <w:rsid w:val="00405FD9"/>
    <w:rsid w:val="004156B0"/>
    <w:rsid w:val="00423E5C"/>
    <w:rsid w:val="00427296"/>
    <w:rsid w:val="00432747"/>
    <w:rsid w:val="00433901"/>
    <w:rsid w:val="004371ED"/>
    <w:rsid w:val="00440781"/>
    <w:rsid w:val="00442922"/>
    <w:rsid w:val="00456E73"/>
    <w:rsid w:val="004604C3"/>
    <w:rsid w:val="00464106"/>
    <w:rsid w:val="00475B59"/>
    <w:rsid w:val="004800A3"/>
    <w:rsid w:val="004834B4"/>
    <w:rsid w:val="004858D6"/>
    <w:rsid w:val="004A0326"/>
    <w:rsid w:val="004A1BFC"/>
    <w:rsid w:val="004B7A4D"/>
    <w:rsid w:val="004C0FCF"/>
    <w:rsid w:val="004C3163"/>
    <w:rsid w:val="004C3EF4"/>
    <w:rsid w:val="004D2803"/>
    <w:rsid w:val="004D7698"/>
    <w:rsid w:val="004E1663"/>
    <w:rsid w:val="004E1D25"/>
    <w:rsid w:val="004E3DEB"/>
    <w:rsid w:val="004E4C50"/>
    <w:rsid w:val="004E6004"/>
    <w:rsid w:val="004E630E"/>
    <w:rsid w:val="004E7340"/>
    <w:rsid w:val="004F2AF3"/>
    <w:rsid w:val="004F2F9D"/>
    <w:rsid w:val="004F6848"/>
    <w:rsid w:val="00505A70"/>
    <w:rsid w:val="00507C42"/>
    <w:rsid w:val="00510CC5"/>
    <w:rsid w:val="0051386E"/>
    <w:rsid w:val="00530A8C"/>
    <w:rsid w:val="00540758"/>
    <w:rsid w:val="00542572"/>
    <w:rsid w:val="0054473E"/>
    <w:rsid w:val="00544CB9"/>
    <w:rsid w:val="0054510E"/>
    <w:rsid w:val="0054533A"/>
    <w:rsid w:val="0055221F"/>
    <w:rsid w:val="00552694"/>
    <w:rsid w:val="00554DBE"/>
    <w:rsid w:val="00560503"/>
    <w:rsid w:val="005628A1"/>
    <w:rsid w:val="0056453B"/>
    <w:rsid w:val="00571195"/>
    <w:rsid w:val="005711D5"/>
    <w:rsid w:val="00573749"/>
    <w:rsid w:val="00582B20"/>
    <w:rsid w:val="00587412"/>
    <w:rsid w:val="00587874"/>
    <w:rsid w:val="005A056D"/>
    <w:rsid w:val="005A05F7"/>
    <w:rsid w:val="005A22BC"/>
    <w:rsid w:val="005A26F2"/>
    <w:rsid w:val="005A4FBD"/>
    <w:rsid w:val="005A6B03"/>
    <w:rsid w:val="005B0F73"/>
    <w:rsid w:val="005B2ABF"/>
    <w:rsid w:val="005B6ABE"/>
    <w:rsid w:val="005B6E50"/>
    <w:rsid w:val="005B7C6E"/>
    <w:rsid w:val="005C0675"/>
    <w:rsid w:val="005C28B9"/>
    <w:rsid w:val="005C3917"/>
    <w:rsid w:val="005C78E2"/>
    <w:rsid w:val="005D26AF"/>
    <w:rsid w:val="005D6ADE"/>
    <w:rsid w:val="005E0C7C"/>
    <w:rsid w:val="005E2520"/>
    <w:rsid w:val="005E35EF"/>
    <w:rsid w:val="005E3965"/>
    <w:rsid w:val="005E5F56"/>
    <w:rsid w:val="005F1FEB"/>
    <w:rsid w:val="005F3052"/>
    <w:rsid w:val="005F556B"/>
    <w:rsid w:val="005F6A84"/>
    <w:rsid w:val="005F6E8F"/>
    <w:rsid w:val="006006C7"/>
    <w:rsid w:val="0060094E"/>
    <w:rsid w:val="00603646"/>
    <w:rsid w:val="006064A1"/>
    <w:rsid w:val="0061014B"/>
    <w:rsid w:val="00611E2E"/>
    <w:rsid w:val="006127DD"/>
    <w:rsid w:val="00612805"/>
    <w:rsid w:val="00613162"/>
    <w:rsid w:val="006174F4"/>
    <w:rsid w:val="00624876"/>
    <w:rsid w:val="00630793"/>
    <w:rsid w:val="00633504"/>
    <w:rsid w:val="00646CDB"/>
    <w:rsid w:val="00650552"/>
    <w:rsid w:val="006669CD"/>
    <w:rsid w:val="00667946"/>
    <w:rsid w:val="006706D4"/>
    <w:rsid w:val="0067602C"/>
    <w:rsid w:val="00676374"/>
    <w:rsid w:val="00676BB8"/>
    <w:rsid w:val="00680D8A"/>
    <w:rsid w:val="00680E8C"/>
    <w:rsid w:val="00682086"/>
    <w:rsid w:val="00684F8A"/>
    <w:rsid w:val="00686037"/>
    <w:rsid w:val="00692047"/>
    <w:rsid w:val="00693189"/>
    <w:rsid w:val="00693CED"/>
    <w:rsid w:val="006A0D3C"/>
    <w:rsid w:val="006A3E90"/>
    <w:rsid w:val="006A6FC3"/>
    <w:rsid w:val="006B0AE0"/>
    <w:rsid w:val="006B466A"/>
    <w:rsid w:val="006B7A80"/>
    <w:rsid w:val="006C1769"/>
    <w:rsid w:val="006C3D1F"/>
    <w:rsid w:val="006C5895"/>
    <w:rsid w:val="006C5C9F"/>
    <w:rsid w:val="006C5F40"/>
    <w:rsid w:val="006D3F3B"/>
    <w:rsid w:val="006D4083"/>
    <w:rsid w:val="006E0498"/>
    <w:rsid w:val="006E1FBE"/>
    <w:rsid w:val="006E53FD"/>
    <w:rsid w:val="006E5C44"/>
    <w:rsid w:val="006F1232"/>
    <w:rsid w:val="006F1F91"/>
    <w:rsid w:val="006F3476"/>
    <w:rsid w:val="007020BD"/>
    <w:rsid w:val="0070250F"/>
    <w:rsid w:val="007031E5"/>
    <w:rsid w:val="00704E3D"/>
    <w:rsid w:val="0070693C"/>
    <w:rsid w:val="00710457"/>
    <w:rsid w:val="00713877"/>
    <w:rsid w:val="00715C5F"/>
    <w:rsid w:val="00716094"/>
    <w:rsid w:val="00716A64"/>
    <w:rsid w:val="00721065"/>
    <w:rsid w:val="00721AF4"/>
    <w:rsid w:val="0073133D"/>
    <w:rsid w:val="00734866"/>
    <w:rsid w:val="00734FF5"/>
    <w:rsid w:val="0073505E"/>
    <w:rsid w:val="007357E9"/>
    <w:rsid w:val="007418F9"/>
    <w:rsid w:val="007423E1"/>
    <w:rsid w:val="00743BC6"/>
    <w:rsid w:val="00745972"/>
    <w:rsid w:val="00746891"/>
    <w:rsid w:val="00747B40"/>
    <w:rsid w:val="00750025"/>
    <w:rsid w:val="00753407"/>
    <w:rsid w:val="007539F6"/>
    <w:rsid w:val="00760ED3"/>
    <w:rsid w:val="0076288A"/>
    <w:rsid w:val="0076475D"/>
    <w:rsid w:val="007657C0"/>
    <w:rsid w:val="007709F0"/>
    <w:rsid w:val="007733C1"/>
    <w:rsid w:val="00774FF0"/>
    <w:rsid w:val="007773CB"/>
    <w:rsid w:val="007847E6"/>
    <w:rsid w:val="007869F2"/>
    <w:rsid w:val="00787B66"/>
    <w:rsid w:val="007931A8"/>
    <w:rsid w:val="0079523A"/>
    <w:rsid w:val="007A1EC0"/>
    <w:rsid w:val="007A2906"/>
    <w:rsid w:val="007A5F80"/>
    <w:rsid w:val="007A689C"/>
    <w:rsid w:val="007A7E60"/>
    <w:rsid w:val="007B01F6"/>
    <w:rsid w:val="007B4189"/>
    <w:rsid w:val="007B466C"/>
    <w:rsid w:val="007C2E0A"/>
    <w:rsid w:val="007D2855"/>
    <w:rsid w:val="007E1383"/>
    <w:rsid w:val="007E3087"/>
    <w:rsid w:val="007E53F7"/>
    <w:rsid w:val="007E69BD"/>
    <w:rsid w:val="008041F5"/>
    <w:rsid w:val="00805A9C"/>
    <w:rsid w:val="008061CD"/>
    <w:rsid w:val="00826AE1"/>
    <w:rsid w:val="00832254"/>
    <w:rsid w:val="00832CD9"/>
    <w:rsid w:val="00833F15"/>
    <w:rsid w:val="00836775"/>
    <w:rsid w:val="00842CC0"/>
    <w:rsid w:val="008437F7"/>
    <w:rsid w:val="00843F9C"/>
    <w:rsid w:val="00846738"/>
    <w:rsid w:val="0084710B"/>
    <w:rsid w:val="00852454"/>
    <w:rsid w:val="00873DFE"/>
    <w:rsid w:val="00874086"/>
    <w:rsid w:val="008747AF"/>
    <w:rsid w:val="0087696C"/>
    <w:rsid w:val="00877943"/>
    <w:rsid w:val="008836C3"/>
    <w:rsid w:val="00890377"/>
    <w:rsid w:val="00890D7F"/>
    <w:rsid w:val="008920FA"/>
    <w:rsid w:val="00895183"/>
    <w:rsid w:val="008971FE"/>
    <w:rsid w:val="008976C3"/>
    <w:rsid w:val="00897704"/>
    <w:rsid w:val="008A15E9"/>
    <w:rsid w:val="008A2BF1"/>
    <w:rsid w:val="008A2DE2"/>
    <w:rsid w:val="008A3B82"/>
    <w:rsid w:val="008A4AF5"/>
    <w:rsid w:val="008A4E6F"/>
    <w:rsid w:val="008C0F00"/>
    <w:rsid w:val="008C2C50"/>
    <w:rsid w:val="008C42DB"/>
    <w:rsid w:val="008C6827"/>
    <w:rsid w:val="008D0E74"/>
    <w:rsid w:val="008D2DB0"/>
    <w:rsid w:val="008D67DD"/>
    <w:rsid w:val="008D7508"/>
    <w:rsid w:val="008F049D"/>
    <w:rsid w:val="008F30DA"/>
    <w:rsid w:val="008F59F8"/>
    <w:rsid w:val="00904B6E"/>
    <w:rsid w:val="00905967"/>
    <w:rsid w:val="00905A9B"/>
    <w:rsid w:val="00910FB0"/>
    <w:rsid w:val="009114B2"/>
    <w:rsid w:val="00911D9B"/>
    <w:rsid w:val="0091259C"/>
    <w:rsid w:val="00914D27"/>
    <w:rsid w:val="00917730"/>
    <w:rsid w:val="00920B60"/>
    <w:rsid w:val="009275FF"/>
    <w:rsid w:val="009358F4"/>
    <w:rsid w:val="00940CB9"/>
    <w:rsid w:val="00940E9E"/>
    <w:rsid w:val="009414D5"/>
    <w:rsid w:val="0094159F"/>
    <w:rsid w:val="00942822"/>
    <w:rsid w:val="00942C8A"/>
    <w:rsid w:val="00945412"/>
    <w:rsid w:val="009457AB"/>
    <w:rsid w:val="0094724A"/>
    <w:rsid w:val="00950F42"/>
    <w:rsid w:val="009513C2"/>
    <w:rsid w:val="00951A00"/>
    <w:rsid w:val="00953C84"/>
    <w:rsid w:val="0095575A"/>
    <w:rsid w:val="00963215"/>
    <w:rsid w:val="009642A6"/>
    <w:rsid w:val="0096572A"/>
    <w:rsid w:val="00966A1D"/>
    <w:rsid w:val="009771EF"/>
    <w:rsid w:val="00980470"/>
    <w:rsid w:val="009842F8"/>
    <w:rsid w:val="009846E8"/>
    <w:rsid w:val="009969CB"/>
    <w:rsid w:val="00997F7A"/>
    <w:rsid w:val="009A155E"/>
    <w:rsid w:val="009A1E24"/>
    <w:rsid w:val="009A221C"/>
    <w:rsid w:val="009A2578"/>
    <w:rsid w:val="009B1E9E"/>
    <w:rsid w:val="009B604E"/>
    <w:rsid w:val="009C1E24"/>
    <w:rsid w:val="009C2A5C"/>
    <w:rsid w:val="009C73AE"/>
    <w:rsid w:val="009D001D"/>
    <w:rsid w:val="009D282E"/>
    <w:rsid w:val="009D44E9"/>
    <w:rsid w:val="009F0DE7"/>
    <w:rsid w:val="00A002DC"/>
    <w:rsid w:val="00A0182C"/>
    <w:rsid w:val="00A06C10"/>
    <w:rsid w:val="00A110F7"/>
    <w:rsid w:val="00A15D34"/>
    <w:rsid w:val="00A1720F"/>
    <w:rsid w:val="00A20B4B"/>
    <w:rsid w:val="00A23570"/>
    <w:rsid w:val="00A30AF4"/>
    <w:rsid w:val="00A32F6C"/>
    <w:rsid w:val="00A33850"/>
    <w:rsid w:val="00A34EE4"/>
    <w:rsid w:val="00A34FA0"/>
    <w:rsid w:val="00A3718C"/>
    <w:rsid w:val="00A4071F"/>
    <w:rsid w:val="00A436DD"/>
    <w:rsid w:val="00A46461"/>
    <w:rsid w:val="00A53F2C"/>
    <w:rsid w:val="00A556DF"/>
    <w:rsid w:val="00A55AE8"/>
    <w:rsid w:val="00A603E4"/>
    <w:rsid w:val="00A66FFB"/>
    <w:rsid w:val="00A774F4"/>
    <w:rsid w:val="00A84E57"/>
    <w:rsid w:val="00A853A2"/>
    <w:rsid w:val="00A85FB0"/>
    <w:rsid w:val="00A860D1"/>
    <w:rsid w:val="00A9483B"/>
    <w:rsid w:val="00AA0F8C"/>
    <w:rsid w:val="00AA2B9E"/>
    <w:rsid w:val="00AA5296"/>
    <w:rsid w:val="00AA742C"/>
    <w:rsid w:val="00AB4379"/>
    <w:rsid w:val="00AB6F7B"/>
    <w:rsid w:val="00AC033F"/>
    <w:rsid w:val="00AC0CA6"/>
    <w:rsid w:val="00AD0091"/>
    <w:rsid w:val="00AD6B0E"/>
    <w:rsid w:val="00AD7713"/>
    <w:rsid w:val="00AE1734"/>
    <w:rsid w:val="00AE409B"/>
    <w:rsid w:val="00AE514E"/>
    <w:rsid w:val="00AE60C0"/>
    <w:rsid w:val="00AF6B36"/>
    <w:rsid w:val="00B00600"/>
    <w:rsid w:val="00B0224E"/>
    <w:rsid w:val="00B06428"/>
    <w:rsid w:val="00B078BA"/>
    <w:rsid w:val="00B11E60"/>
    <w:rsid w:val="00B17476"/>
    <w:rsid w:val="00B2132D"/>
    <w:rsid w:val="00B22392"/>
    <w:rsid w:val="00B250B3"/>
    <w:rsid w:val="00B2587A"/>
    <w:rsid w:val="00B26882"/>
    <w:rsid w:val="00B30102"/>
    <w:rsid w:val="00B32F25"/>
    <w:rsid w:val="00B37F39"/>
    <w:rsid w:val="00B504F8"/>
    <w:rsid w:val="00B512C3"/>
    <w:rsid w:val="00B51A67"/>
    <w:rsid w:val="00B54D48"/>
    <w:rsid w:val="00B55604"/>
    <w:rsid w:val="00B647EE"/>
    <w:rsid w:val="00B64EFE"/>
    <w:rsid w:val="00B65300"/>
    <w:rsid w:val="00B654B6"/>
    <w:rsid w:val="00B6781A"/>
    <w:rsid w:val="00B70952"/>
    <w:rsid w:val="00B730C7"/>
    <w:rsid w:val="00B74261"/>
    <w:rsid w:val="00B750A3"/>
    <w:rsid w:val="00B75F0E"/>
    <w:rsid w:val="00B8039C"/>
    <w:rsid w:val="00B81FDB"/>
    <w:rsid w:val="00B86B79"/>
    <w:rsid w:val="00B9202C"/>
    <w:rsid w:val="00B92119"/>
    <w:rsid w:val="00B92F30"/>
    <w:rsid w:val="00BA117E"/>
    <w:rsid w:val="00BA1753"/>
    <w:rsid w:val="00BA2390"/>
    <w:rsid w:val="00BA76B1"/>
    <w:rsid w:val="00BB031E"/>
    <w:rsid w:val="00BB112A"/>
    <w:rsid w:val="00BB4359"/>
    <w:rsid w:val="00BB7209"/>
    <w:rsid w:val="00BC0E76"/>
    <w:rsid w:val="00BD1D7E"/>
    <w:rsid w:val="00BD6800"/>
    <w:rsid w:val="00BD7933"/>
    <w:rsid w:val="00BE303A"/>
    <w:rsid w:val="00BE4C84"/>
    <w:rsid w:val="00BF0654"/>
    <w:rsid w:val="00BF56A0"/>
    <w:rsid w:val="00C00A74"/>
    <w:rsid w:val="00C02461"/>
    <w:rsid w:val="00C03596"/>
    <w:rsid w:val="00C07756"/>
    <w:rsid w:val="00C07949"/>
    <w:rsid w:val="00C14AAB"/>
    <w:rsid w:val="00C257EF"/>
    <w:rsid w:val="00C26591"/>
    <w:rsid w:val="00C273D8"/>
    <w:rsid w:val="00C31676"/>
    <w:rsid w:val="00C340A7"/>
    <w:rsid w:val="00C34B67"/>
    <w:rsid w:val="00C35D1E"/>
    <w:rsid w:val="00C37C8C"/>
    <w:rsid w:val="00C416C3"/>
    <w:rsid w:val="00C449FA"/>
    <w:rsid w:val="00C5600C"/>
    <w:rsid w:val="00C61752"/>
    <w:rsid w:val="00C65603"/>
    <w:rsid w:val="00C70BB3"/>
    <w:rsid w:val="00C76901"/>
    <w:rsid w:val="00C80AAF"/>
    <w:rsid w:val="00C853B8"/>
    <w:rsid w:val="00C85873"/>
    <w:rsid w:val="00C859AC"/>
    <w:rsid w:val="00C875AB"/>
    <w:rsid w:val="00C87D16"/>
    <w:rsid w:val="00CA1C44"/>
    <w:rsid w:val="00CA5D29"/>
    <w:rsid w:val="00CB2830"/>
    <w:rsid w:val="00CB5829"/>
    <w:rsid w:val="00CB6983"/>
    <w:rsid w:val="00CC00D8"/>
    <w:rsid w:val="00CC4B09"/>
    <w:rsid w:val="00CC5086"/>
    <w:rsid w:val="00CC6469"/>
    <w:rsid w:val="00CD14F2"/>
    <w:rsid w:val="00CD17FC"/>
    <w:rsid w:val="00CD2E42"/>
    <w:rsid w:val="00CE35B2"/>
    <w:rsid w:val="00CE4A81"/>
    <w:rsid w:val="00CE5097"/>
    <w:rsid w:val="00CF60F7"/>
    <w:rsid w:val="00CF6DAC"/>
    <w:rsid w:val="00CF7047"/>
    <w:rsid w:val="00D05458"/>
    <w:rsid w:val="00D07CC8"/>
    <w:rsid w:val="00D07DA9"/>
    <w:rsid w:val="00D11E8C"/>
    <w:rsid w:val="00D203F9"/>
    <w:rsid w:val="00D2524A"/>
    <w:rsid w:val="00D27D98"/>
    <w:rsid w:val="00D31045"/>
    <w:rsid w:val="00D31197"/>
    <w:rsid w:val="00D335D3"/>
    <w:rsid w:val="00D3545B"/>
    <w:rsid w:val="00D370C0"/>
    <w:rsid w:val="00D37A52"/>
    <w:rsid w:val="00D403E5"/>
    <w:rsid w:val="00D420A5"/>
    <w:rsid w:val="00D4329F"/>
    <w:rsid w:val="00D4737B"/>
    <w:rsid w:val="00D47C3B"/>
    <w:rsid w:val="00D507B5"/>
    <w:rsid w:val="00D54FC4"/>
    <w:rsid w:val="00D609B0"/>
    <w:rsid w:val="00D61562"/>
    <w:rsid w:val="00D67480"/>
    <w:rsid w:val="00D72274"/>
    <w:rsid w:val="00D73606"/>
    <w:rsid w:val="00D76EFC"/>
    <w:rsid w:val="00D776ED"/>
    <w:rsid w:val="00D856DB"/>
    <w:rsid w:val="00D96B46"/>
    <w:rsid w:val="00D97477"/>
    <w:rsid w:val="00D97D97"/>
    <w:rsid w:val="00DB09AD"/>
    <w:rsid w:val="00DB0EE1"/>
    <w:rsid w:val="00DB3397"/>
    <w:rsid w:val="00DC2349"/>
    <w:rsid w:val="00DC33E7"/>
    <w:rsid w:val="00DC4229"/>
    <w:rsid w:val="00DD429C"/>
    <w:rsid w:val="00DD4AA9"/>
    <w:rsid w:val="00DD7CE9"/>
    <w:rsid w:val="00DE49AD"/>
    <w:rsid w:val="00DE5633"/>
    <w:rsid w:val="00DE69C6"/>
    <w:rsid w:val="00DE73B5"/>
    <w:rsid w:val="00DF1E0B"/>
    <w:rsid w:val="00E0058B"/>
    <w:rsid w:val="00E008F4"/>
    <w:rsid w:val="00E0513C"/>
    <w:rsid w:val="00E139E3"/>
    <w:rsid w:val="00E13FC0"/>
    <w:rsid w:val="00E140BE"/>
    <w:rsid w:val="00E22DEC"/>
    <w:rsid w:val="00E25921"/>
    <w:rsid w:val="00E27484"/>
    <w:rsid w:val="00E30961"/>
    <w:rsid w:val="00E30B8D"/>
    <w:rsid w:val="00E30F80"/>
    <w:rsid w:val="00E34AF2"/>
    <w:rsid w:val="00E34D34"/>
    <w:rsid w:val="00E3582C"/>
    <w:rsid w:val="00E425B0"/>
    <w:rsid w:val="00E471D4"/>
    <w:rsid w:val="00E50B08"/>
    <w:rsid w:val="00E54D1F"/>
    <w:rsid w:val="00E6184C"/>
    <w:rsid w:val="00E64A95"/>
    <w:rsid w:val="00E717D9"/>
    <w:rsid w:val="00E721A5"/>
    <w:rsid w:val="00E73F99"/>
    <w:rsid w:val="00E75066"/>
    <w:rsid w:val="00E77BBD"/>
    <w:rsid w:val="00E77DBC"/>
    <w:rsid w:val="00E80276"/>
    <w:rsid w:val="00E84538"/>
    <w:rsid w:val="00E8603D"/>
    <w:rsid w:val="00E90A36"/>
    <w:rsid w:val="00E90E33"/>
    <w:rsid w:val="00E922C7"/>
    <w:rsid w:val="00E94636"/>
    <w:rsid w:val="00EA1B7B"/>
    <w:rsid w:val="00EA4490"/>
    <w:rsid w:val="00EA690D"/>
    <w:rsid w:val="00EB3713"/>
    <w:rsid w:val="00EB4C27"/>
    <w:rsid w:val="00EC6F1C"/>
    <w:rsid w:val="00ED19D0"/>
    <w:rsid w:val="00ED1B50"/>
    <w:rsid w:val="00ED2503"/>
    <w:rsid w:val="00ED39D1"/>
    <w:rsid w:val="00ED3B1E"/>
    <w:rsid w:val="00ED4F61"/>
    <w:rsid w:val="00ED6DA0"/>
    <w:rsid w:val="00EE0E8A"/>
    <w:rsid w:val="00EE111D"/>
    <w:rsid w:val="00EE196D"/>
    <w:rsid w:val="00EE3A5B"/>
    <w:rsid w:val="00EE3D7B"/>
    <w:rsid w:val="00EE4496"/>
    <w:rsid w:val="00EE49DE"/>
    <w:rsid w:val="00EE5E75"/>
    <w:rsid w:val="00EE62D1"/>
    <w:rsid w:val="00EF03B6"/>
    <w:rsid w:val="00EF4CEA"/>
    <w:rsid w:val="00EF5720"/>
    <w:rsid w:val="00F06F5D"/>
    <w:rsid w:val="00F10B8E"/>
    <w:rsid w:val="00F12467"/>
    <w:rsid w:val="00F12E1A"/>
    <w:rsid w:val="00F26E18"/>
    <w:rsid w:val="00F311EF"/>
    <w:rsid w:val="00F34026"/>
    <w:rsid w:val="00F35CCC"/>
    <w:rsid w:val="00F44877"/>
    <w:rsid w:val="00F4523E"/>
    <w:rsid w:val="00F458B0"/>
    <w:rsid w:val="00F47405"/>
    <w:rsid w:val="00F50376"/>
    <w:rsid w:val="00F50958"/>
    <w:rsid w:val="00F52742"/>
    <w:rsid w:val="00F54994"/>
    <w:rsid w:val="00F55807"/>
    <w:rsid w:val="00F56E7F"/>
    <w:rsid w:val="00F57A88"/>
    <w:rsid w:val="00F60437"/>
    <w:rsid w:val="00F60442"/>
    <w:rsid w:val="00F63617"/>
    <w:rsid w:val="00F659FD"/>
    <w:rsid w:val="00F661EC"/>
    <w:rsid w:val="00F66FA0"/>
    <w:rsid w:val="00F67419"/>
    <w:rsid w:val="00F7002B"/>
    <w:rsid w:val="00F701DD"/>
    <w:rsid w:val="00F715CD"/>
    <w:rsid w:val="00F74F93"/>
    <w:rsid w:val="00F80782"/>
    <w:rsid w:val="00F93C52"/>
    <w:rsid w:val="00F97716"/>
    <w:rsid w:val="00FA1581"/>
    <w:rsid w:val="00FA15BB"/>
    <w:rsid w:val="00FA3EBB"/>
    <w:rsid w:val="00FA6901"/>
    <w:rsid w:val="00FB4155"/>
    <w:rsid w:val="00FB7C6E"/>
    <w:rsid w:val="00FC0B82"/>
    <w:rsid w:val="00FC26B7"/>
    <w:rsid w:val="00FC3A17"/>
    <w:rsid w:val="00FC3C63"/>
    <w:rsid w:val="00FC458A"/>
    <w:rsid w:val="00FC78ED"/>
    <w:rsid w:val="00FD0EC8"/>
    <w:rsid w:val="00FD1FCE"/>
    <w:rsid w:val="00FD5385"/>
    <w:rsid w:val="00FE6BED"/>
    <w:rsid w:val="00FE6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115F68"/>
  <w15:chartTrackingRefBased/>
  <w15:docId w15:val="{53FFCACD-93C5-46D9-A18E-CE50F7E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734"/>
  </w:style>
  <w:style w:type="paragraph" w:styleId="Titolo1">
    <w:name w:val="heading 1"/>
    <w:basedOn w:val="Normale"/>
    <w:next w:val="Normale"/>
    <w:link w:val="Titolo1Carattere"/>
    <w:qFormat/>
    <w:rsid w:val="008D2DB0"/>
    <w:pPr>
      <w:keepNext/>
      <w:numPr>
        <w:numId w:val="1"/>
      </w:numPr>
      <w:suppressAutoHyphens/>
      <w:spacing w:after="200" w:line="276" w:lineRule="auto"/>
      <w:outlineLvl w:val="0"/>
    </w:pPr>
    <w:rPr>
      <w:rFonts w:ascii="Calibri" w:eastAsia="Times New Roman" w:hAnsi="Calibri" w:cs="Calibri"/>
      <w:b/>
      <w:bCs/>
      <w:lang w:eastAsia="ar-SA"/>
    </w:rPr>
  </w:style>
  <w:style w:type="paragraph" w:styleId="Titolo2">
    <w:name w:val="heading 2"/>
    <w:basedOn w:val="Normale"/>
    <w:next w:val="Normale"/>
    <w:link w:val="Titolo2Carattere"/>
    <w:uiPriority w:val="9"/>
    <w:semiHidden/>
    <w:unhideWhenUsed/>
    <w:qFormat/>
    <w:rsid w:val="001F7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7696C"/>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qFormat/>
    <w:rsid w:val="0087696C"/>
    <w:rPr>
      <w:b/>
      <w:bCs/>
    </w:rPr>
  </w:style>
  <w:style w:type="paragraph" w:styleId="Paragrafoelenco">
    <w:name w:val="List Paragraph"/>
    <w:basedOn w:val="Normale"/>
    <w:uiPriority w:val="34"/>
    <w:qFormat/>
    <w:rsid w:val="0087696C"/>
    <w:pPr>
      <w:ind w:left="720"/>
      <w:contextualSpacing/>
    </w:pPr>
  </w:style>
  <w:style w:type="paragraph" w:styleId="Nessunaspaziatura">
    <w:name w:val="No Spacing"/>
    <w:uiPriority w:val="1"/>
    <w:qFormat/>
    <w:rsid w:val="0087696C"/>
    <w:pPr>
      <w:spacing w:after="0" w:line="240" w:lineRule="auto"/>
    </w:pPr>
  </w:style>
  <w:style w:type="paragraph" w:styleId="Intestazione">
    <w:name w:val="header"/>
    <w:basedOn w:val="Normale"/>
    <w:link w:val="IntestazioneCarattere"/>
    <w:uiPriority w:val="99"/>
    <w:unhideWhenUsed/>
    <w:rsid w:val="00582B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B20"/>
  </w:style>
  <w:style w:type="paragraph" w:styleId="Pidipagina">
    <w:name w:val="footer"/>
    <w:basedOn w:val="Normale"/>
    <w:link w:val="PidipaginaCarattere"/>
    <w:uiPriority w:val="99"/>
    <w:unhideWhenUsed/>
    <w:rsid w:val="00582B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B20"/>
  </w:style>
  <w:style w:type="character" w:customStyle="1" w:styleId="Titolo1Carattere">
    <w:name w:val="Titolo 1 Carattere"/>
    <w:basedOn w:val="Carpredefinitoparagrafo"/>
    <w:link w:val="Titolo1"/>
    <w:rsid w:val="008D2DB0"/>
    <w:rPr>
      <w:rFonts w:ascii="Calibri" w:eastAsia="Times New Roman" w:hAnsi="Calibri" w:cs="Calibri"/>
      <w:b/>
      <w:bCs/>
      <w:lang w:eastAsia="ar-SA"/>
    </w:rPr>
  </w:style>
  <w:style w:type="paragraph" w:customStyle="1" w:styleId="Paragrafoelenco1">
    <w:name w:val="Paragrafo elenco1"/>
    <w:basedOn w:val="Normale"/>
    <w:rsid w:val="00787B66"/>
    <w:pPr>
      <w:suppressAutoHyphens/>
      <w:spacing w:after="200" w:line="276" w:lineRule="auto"/>
      <w:ind w:left="720"/>
    </w:pPr>
    <w:rPr>
      <w:rFonts w:ascii="Calibri" w:eastAsia="Times New Roman" w:hAnsi="Calibri" w:cs="Calibri"/>
      <w:lang w:eastAsia="ar-SA"/>
    </w:rPr>
  </w:style>
  <w:style w:type="paragraph" w:customStyle="1" w:styleId="rtf1Normal">
    <w:name w:val="rtf1 Normal"/>
    <w:next w:val="Normale"/>
    <w:uiPriority w:val="99"/>
    <w:rsid w:val="009A2578"/>
    <w:pPr>
      <w:widowControl w:val="0"/>
      <w:autoSpaceDE w:val="0"/>
      <w:autoSpaceDN w:val="0"/>
      <w:adjustRightInd w:val="0"/>
      <w:spacing w:after="0" w:line="240" w:lineRule="auto"/>
    </w:pPr>
    <w:rPr>
      <w:rFonts w:ascii="Arial" w:eastAsia="Times New Roman" w:hAnsi="Arial" w:cs="Arial"/>
      <w:sz w:val="24"/>
      <w:szCs w:val="24"/>
      <w:lang w:eastAsia="it-IT"/>
    </w:rPr>
  </w:style>
  <w:style w:type="table" w:styleId="Grigliatabella">
    <w:name w:val="Table Grid"/>
    <w:basedOn w:val="Tabellanormale"/>
    <w:rsid w:val="00CB283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CB28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EB4C27"/>
    <w:pPr>
      <w:spacing w:after="0" w:line="480" w:lineRule="auto"/>
      <w:ind w:firstLine="397"/>
      <w:jc w:val="both"/>
    </w:pPr>
    <w:rPr>
      <w:rFonts w:ascii="Times New Roman" w:eastAsia="Times New Roman" w:hAnsi="Times New Roman" w:cs="Times New Roman"/>
      <w:sz w:val="28"/>
      <w:szCs w:val="20"/>
      <w:lang w:eastAsia="it-IT"/>
    </w:rPr>
  </w:style>
  <w:style w:type="character" w:customStyle="1" w:styleId="RientrocorpodeltestoCarattere">
    <w:name w:val="Rientro corpo del testo Carattere"/>
    <w:basedOn w:val="Carpredefinitoparagrafo"/>
    <w:link w:val="Rientrocorpodeltesto"/>
    <w:rsid w:val="00EB4C27"/>
    <w:rPr>
      <w:rFonts w:ascii="Times New Roman" w:eastAsia="Times New Roman" w:hAnsi="Times New Roman" w:cs="Times New Roman"/>
      <w:sz w:val="28"/>
      <w:szCs w:val="20"/>
      <w:lang w:eastAsia="it-IT"/>
    </w:rPr>
  </w:style>
  <w:style w:type="paragraph" w:customStyle="1" w:styleId="Standard">
    <w:name w:val="Standard"/>
    <w:rsid w:val="00ED3B1E"/>
    <w:pPr>
      <w:suppressAutoHyphens/>
      <w:autoSpaceDN w:val="0"/>
      <w:spacing w:line="256" w:lineRule="auto"/>
      <w:textAlignment w:val="baseline"/>
    </w:pPr>
    <w:rPr>
      <w:rFonts w:ascii="Calibri" w:eastAsia="SimSun" w:hAnsi="Calibri" w:cs="F"/>
      <w:kern w:val="3"/>
    </w:rPr>
  </w:style>
  <w:style w:type="paragraph" w:styleId="Corpodeltesto3">
    <w:name w:val="Body Text 3"/>
    <w:basedOn w:val="Normale"/>
    <w:link w:val="Corpodeltesto3Carattere"/>
    <w:uiPriority w:val="99"/>
    <w:semiHidden/>
    <w:unhideWhenUsed/>
    <w:rsid w:val="00AC0CA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C0CA6"/>
    <w:rPr>
      <w:sz w:val="16"/>
      <w:szCs w:val="16"/>
    </w:rPr>
  </w:style>
  <w:style w:type="paragraph" w:styleId="PreformattatoHTML">
    <w:name w:val="HTML Preformatted"/>
    <w:basedOn w:val="Normale"/>
    <w:link w:val="PreformattatoHTMLCarattere"/>
    <w:uiPriority w:val="99"/>
    <w:rsid w:val="000B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B7C00"/>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BA2390"/>
    <w:rPr>
      <w:color w:val="0563C1"/>
      <w:u w:val="single"/>
    </w:rPr>
  </w:style>
  <w:style w:type="paragraph" w:customStyle="1" w:styleId="provvr01">
    <w:name w:val="provv_r01"/>
    <w:basedOn w:val="Normale"/>
    <w:rsid w:val="00BA2390"/>
    <w:pPr>
      <w:spacing w:before="100" w:beforeAutospacing="1" w:after="45" w:line="240" w:lineRule="auto"/>
      <w:jc w:val="both"/>
    </w:pPr>
    <w:rPr>
      <w:rFonts w:ascii="Times New Roman" w:hAnsi="Times New Roman" w:cs="Times New Roman"/>
      <w:sz w:val="24"/>
      <w:szCs w:val="24"/>
      <w:lang w:eastAsia="it-IT"/>
    </w:rPr>
  </w:style>
  <w:style w:type="character" w:customStyle="1" w:styleId="provvnumart">
    <w:name w:val="provv_numart"/>
    <w:basedOn w:val="Carpredefinitoparagrafo"/>
    <w:rsid w:val="00BA2390"/>
    <w:rPr>
      <w:b/>
      <w:bCs/>
    </w:rPr>
  </w:style>
  <w:style w:type="character" w:customStyle="1" w:styleId="provvrubrica">
    <w:name w:val="provv_rubrica"/>
    <w:basedOn w:val="Carpredefinitoparagrafo"/>
    <w:rsid w:val="00BA2390"/>
    <w:rPr>
      <w:b/>
      <w:bCs/>
    </w:rPr>
  </w:style>
  <w:style w:type="character" w:customStyle="1" w:styleId="provvvigore">
    <w:name w:val="provv_vigore"/>
    <w:basedOn w:val="Carpredefinitoparagrafo"/>
    <w:rsid w:val="00BA2390"/>
    <w:rPr>
      <w:b/>
      <w:bCs/>
    </w:rPr>
  </w:style>
  <w:style w:type="character" w:customStyle="1" w:styleId="provvnumcomma">
    <w:name w:val="provv_numcomma"/>
    <w:basedOn w:val="Carpredefinitoparagrafo"/>
    <w:rsid w:val="00BA2390"/>
  </w:style>
  <w:style w:type="paragraph" w:styleId="Corpotesto">
    <w:name w:val="Body Text"/>
    <w:basedOn w:val="Normale"/>
    <w:link w:val="CorpotestoCarattere"/>
    <w:uiPriority w:val="99"/>
    <w:rsid w:val="001E42CB"/>
    <w:pPr>
      <w:spacing w:after="120" w:line="276" w:lineRule="auto"/>
    </w:pPr>
    <w:rPr>
      <w:rFonts w:ascii="Calibri" w:eastAsia="Calibri" w:hAnsi="Calibri" w:cs="Times New Roman"/>
    </w:rPr>
  </w:style>
  <w:style w:type="character" w:customStyle="1" w:styleId="CorpotestoCarattere">
    <w:name w:val="Corpo testo Carattere"/>
    <w:basedOn w:val="Carpredefinitoparagrafo"/>
    <w:link w:val="Corpotesto"/>
    <w:uiPriority w:val="99"/>
    <w:rsid w:val="001E42CB"/>
    <w:rPr>
      <w:rFonts w:ascii="Calibri" w:eastAsia="Calibri" w:hAnsi="Calibri" w:cs="Times New Roman"/>
    </w:rPr>
  </w:style>
  <w:style w:type="paragraph" w:customStyle="1" w:styleId="Paragrafoelenco2">
    <w:name w:val="Paragrafo elenco2"/>
    <w:basedOn w:val="Normale"/>
    <w:rsid w:val="00743BC6"/>
    <w:pPr>
      <w:suppressAutoHyphens/>
      <w:spacing w:after="200" w:line="276" w:lineRule="auto"/>
      <w:ind w:left="720"/>
    </w:pPr>
    <w:rPr>
      <w:rFonts w:ascii="Calibri" w:eastAsia="Times New Roman" w:hAnsi="Calibri" w:cs="Calibri"/>
      <w:lang w:eastAsia="ar-SA"/>
    </w:rPr>
  </w:style>
  <w:style w:type="table" w:customStyle="1" w:styleId="TableNormal">
    <w:name w:val="Table Normal"/>
    <w:uiPriority w:val="2"/>
    <w:semiHidden/>
    <w:unhideWhenUsed/>
    <w:qFormat/>
    <w:rsid w:val="000703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70389"/>
    <w:pPr>
      <w:widowControl w:val="0"/>
      <w:autoSpaceDE w:val="0"/>
      <w:autoSpaceDN w:val="0"/>
      <w:spacing w:after="0" w:line="240" w:lineRule="auto"/>
      <w:jc w:val="center"/>
    </w:pPr>
    <w:rPr>
      <w:rFonts w:ascii="Calibri" w:eastAsia="Calibri" w:hAnsi="Calibri" w:cs="Calibri"/>
    </w:rPr>
  </w:style>
  <w:style w:type="character" w:customStyle="1" w:styleId="Titolo2Carattere">
    <w:name w:val="Titolo 2 Carattere"/>
    <w:basedOn w:val="Carpredefinitoparagrafo"/>
    <w:link w:val="Titolo2"/>
    <w:uiPriority w:val="9"/>
    <w:semiHidden/>
    <w:rsid w:val="001F7B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207">
      <w:bodyDiv w:val="1"/>
      <w:marLeft w:val="0"/>
      <w:marRight w:val="0"/>
      <w:marTop w:val="0"/>
      <w:marBottom w:val="0"/>
      <w:divBdr>
        <w:top w:val="none" w:sz="0" w:space="0" w:color="auto"/>
        <w:left w:val="none" w:sz="0" w:space="0" w:color="auto"/>
        <w:bottom w:val="none" w:sz="0" w:space="0" w:color="auto"/>
        <w:right w:val="none" w:sz="0" w:space="0" w:color="auto"/>
      </w:divBdr>
    </w:div>
    <w:div w:id="39715966">
      <w:bodyDiv w:val="1"/>
      <w:marLeft w:val="0"/>
      <w:marRight w:val="0"/>
      <w:marTop w:val="0"/>
      <w:marBottom w:val="0"/>
      <w:divBdr>
        <w:top w:val="none" w:sz="0" w:space="0" w:color="auto"/>
        <w:left w:val="none" w:sz="0" w:space="0" w:color="auto"/>
        <w:bottom w:val="none" w:sz="0" w:space="0" w:color="auto"/>
        <w:right w:val="none" w:sz="0" w:space="0" w:color="auto"/>
      </w:divBdr>
    </w:div>
    <w:div w:id="88888405">
      <w:bodyDiv w:val="1"/>
      <w:marLeft w:val="0"/>
      <w:marRight w:val="0"/>
      <w:marTop w:val="0"/>
      <w:marBottom w:val="0"/>
      <w:divBdr>
        <w:top w:val="none" w:sz="0" w:space="0" w:color="auto"/>
        <w:left w:val="none" w:sz="0" w:space="0" w:color="auto"/>
        <w:bottom w:val="none" w:sz="0" w:space="0" w:color="auto"/>
        <w:right w:val="none" w:sz="0" w:space="0" w:color="auto"/>
      </w:divBdr>
    </w:div>
    <w:div w:id="94639548">
      <w:bodyDiv w:val="1"/>
      <w:marLeft w:val="0"/>
      <w:marRight w:val="0"/>
      <w:marTop w:val="0"/>
      <w:marBottom w:val="0"/>
      <w:divBdr>
        <w:top w:val="none" w:sz="0" w:space="0" w:color="auto"/>
        <w:left w:val="none" w:sz="0" w:space="0" w:color="auto"/>
        <w:bottom w:val="none" w:sz="0" w:space="0" w:color="auto"/>
        <w:right w:val="none" w:sz="0" w:space="0" w:color="auto"/>
      </w:divBdr>
    </w:div>
    <w:div w:id="95100834">
      <w:bodyDiv w:val="1"/>
      <w:marLeft w:val="0"/>
      <w:marRight w:val="0"/>
      <w:marTop w:val="0"/>
      <w:marBottom w:val="0"/>
      <w:divBdr>
        <w:top w:val="none" w:sz="0" w:space="0" w:color="auto"/>
        <w:left w:val="none" w:sz="0" w:space="0" w:color="auto"/>
        <w:bottom w:val="none" w:sz="0" w:space="0" w:color="auto"/>
        <w:right w:val="none" w:sz="0" w:space="0" w:color="auto"/>
      </w:divBdr>
    </w:div>
    <w:div w:id="102502677">
      <w:bodyDiv w:val="1"/>
      <w:marLeft w:val="0"/>
      <w:marRight w:val="0"/>
      <w:marTop w:val="0"/>
      <w:marBottom w:val="0"/>
      <w:divBdr>
        <w:top w:val="none" w:sz="0" w:space="0" w:color="auto"/>
        <w:left w:val="none" w:sz="0" w:space="0" w:color="auto"/>
        <w:bottom w:val="none" w:sz="0" w:space="0" w:color="auto"/>
        <w:right w:val="none" w:sz="0" w:space="0" w:color="auto"/>
      </w:divBdr>
    </w:div>
    <w:div w:id="155150007">
      <w:bodyDiv w:val="1"/>
      <w:marLeft w:val="0"/>
      <w:marRight w:val="0"/>
      <w:marTop w:val="0"/>
      <w:marBottom w:val="0"/>
      <w:divBdr>
        <w:top w:val="none" w:sz="0" w:space="0" w:color="auto"/>
        <w:left w:val="none" w:sz="0" w:space="0" w:color="auto"/>
        <w:bottom w:val="none" w:sz="0" w:space="0" w:color="auto"/>
        <w:right w:val="none" w:sz="0" w:space="0" w:color="auto"/>
      </w:divBdr>
    </w:div>
    <w:div w:id="189029706">
      <w:bodyDiv w:val="1"/>
      <w:marLeft w:val="0"/>
      <w:marRight w:val="0"/>
      <w:marTop w:val="0"/>
      <w:marBottom w:val="0"/>
      <w:divBdr>
        <w:top w:val="none" w:sz="0" w:space="0" w:color="auto"/>
        <w:left w:val="none" w:sz="0" w:space="0" w:color="auto"/>
        <w:bottom w:val="none" w:sz="0" w:space="0" w:color="auto"/>
        <w:right w:val="none" w:sz="0" w:space="0" w:color="auto"/>
      </w:divBdr>
    </w:div>
    <w:div w:id="190994895">
      <w:bodyDiv w:val="1"/>
      <w:marLeft w:val="0"/>
      <w:marRight w:val="0"/>
      <w:marTop w:val="0"/>
      <w:marBottom w:val="0"/>
      <w:divBdr>
        <w:top w:val="none" w:sz="0" w:space="0" w:color="auto"/>
        <w:left w:val="none" w:sz="0" w:space="0" w:color="auto"/>
        <w:bottom w:val="none" w:sz="0" w:space="0" w:color="auto"/>
        <w:right w:val="none" w:sz="0" w:space="0" w:color="auto"/>
      </w:divBdr>
    </w:div>
    <w:div w:id="208687893">
      <w:bodyDiv w:val="1"/>
      <w:marLeft w:val="0"/>
      <w:marRight w:val="0"/>
      <w:marTop w:val="0"/>
      <w:marBottom w:val="0"/>
      <w:divBdr>
        <w:top w:val="none" w:sz="0" w:space="0" w:color="auto"/>
        <w:left w:val="none" w:sz="0" w:space="0" w:color="auto"/>
        <w:bottom w:val="none" w:sz="0" w:space="0" w:color="auto"/>
        <w:right w:val="none" w:sz="0" w:space="0" w:color="auto"/>
      </w:divBdr>
    </w:div>
    <w:div w:id="232086792">
      <w:bodyDiv w:val="1"/>
      <w:marLeft w:val="0"/>
      <w:marRight w:val="0"/>
      <w:marTop w:val="0"/>
      <w:marBottom w:val="0"/>
      <w:divBdr>
        <w:top w:val="none" w:sz="0" w:space="0" w:color="auto"/>
        <w:left w:val="none" w:sz="0" w:space="0" w:color="auto"/>
        <w:bottom w:val="none" w:sz="0" w:space="0" w:color="auto"/>
        <w:right w:val="none" w:sz="0" w:space="0" w:color="auto"/>
      </w:divBdr>
    </w:div>
    <w:div w:id="233393193">
      <w:bodyDiv w:val="1"/>
      <w:marLeft w:val="0"/>
      <w:marRight w:val="0"/>
      <w:marTop w:val="0"/>
      <w:marBottom w:val="0"/>
      <w:divBdr>
        <w:top w:val="none" w:sz="0" w:space="0" w:color="auto"/>
        <w:left w:val="none" w:sz="0" w:space="0" w:color="auto"/>
        <w:bottom w:val="none" w:sz="0" w:space="0" w:color="auto"/>
        <w:right w:val="none" w:sz="0" w:space="0" w:color="auto"/>
      </w:divBdr>
    </w:div>
    <w:div w:id="283312981">
      <w:bodyDiv w:val="1"/>
      <w:marLeft w:val="0"/>
      <w:marRight w:val="0"/>
      <w:marTop w:val="0"/>
      <w:marBottom w:val="0"/>
      <w:divBdr>
        <w:top w:val="none" w:sz="0" w:space="0" w:color="auto"/>
        <w:left w:val="none" w:sz="0" w:space="0" w:color="auto"/>
        <w:bottom w:val="none" w:sz="0" w:space="0" w:color="auto"/>
        <w:right w:val="none" w:sz="0" w:space="0" w:color="auto"/>
      </w:divBdr>
    </w:div>
    <w:div w:id="296178715">
      <w:bodyDiv w:val="1"/>
      <w:marLeft w:val="0"/>
      <w:marRight w:val="0"/>
      <w:marTop w:val="0"/>
      <w:marBottom w:val="0"/>
      <w:divBdr>
        <w:top w:val="none" w:sz="0" w:space="0" w:color="auto"/>
        <w:left w:val="none" w:sz="0" w:space="0" w:color="auto"/>
        <w:bottom w:val="none" w:sz="0" w:space="0" w:color="auto"/>
        <w:right w:val="none" w:sz="0" w:space="0" w:color="auto"/>
      </w:divBdr>
    </w:div>
    <w:div w:id="314840790">
      <w:bodyDiv w:val="1"/>
      <w:marLeft w:val="0"/>
      <w:marRight w:val="0"/>
      <w:marTop w:val="0"/>
      <w:marBottom w:val="0"/>
      <w:divBdr>
        <w:top w:val="none" w:sz="0" w:space="0" w:color="auto"/>
        <w:left w:val="none" w:sz="0" w:space="0" w:color="auto"/>
        <w:bottom w:val="none" w:sz="0" w:space="0" w:color="auto"/>
        <w:right w:val="none" w:sz="0" w:space="0" w:color="auto"/>
      </w:divBdr>
    </w:div>
    <w:div w:id="398134183">
      <w:bodyDiv w:val="1"/>
      <w:marLeft w:val="0"/>
      <w:marRight w:val="0"/>
      <w:marTop w:val="0"/>
      <w:marBottom w:val="0"/>
      <w:divBdr>
        <w:top w:val="none" w:sz="0" w:space="0" w:color="auto"/>
        <w:left w:val="none" w:sz="0" w:space="0" w:color="auto"/>
        <w:bottom w:val="none" w:sz="0" w:space="0" w:color="auto"/>
        <w:right w:val="none" w:sz="0" w:space="0" w:color="auto"/>
      </w:divBdr>
    </w:div>
    <w:div w:id="403727449">
      <w:bodyDiv w:val="1"/>
      <w:marLeft w:val="0"/>
      <w:marRight w:val="0"/>
      <w:marTop w:val="0"/>
      <w:marBottom w:val="0"/>
      <w:divBdr>
        <w:top w:val="none" w:sz="0" w:space="0" w:color="auto"/>
        <w:left w:val="none" w:sz="0" w:space="0" w:color="auto"/>
        <w:bottom w:val="none" w:sz="0" w:space="0" w:color="auto"/>
        <w:right w:val="none" w:sz="0" w:space="0" w:color="auto"/>
      </w:divBdr>
    </w:div>
    <w:div w:id="428047854">
      <w:bodyDiv w:val="1"/>
      <w:marLeft w:val="0"/>
      <w:marRight w:val="0"/>
      <w:marTop w:val="0"/>
      <w:marBottom w:val="0"/>
      <w:divBdr>
        <w:top w:val="none" w:sz="0" w:space="0" w:color="auto"/>
        <w:left w:val="none" w:sz="0" w:space="0" w:color="auto"/>
        <w:bottom w:val="none" w:sz="0" w:space="0" w:color="auto"/>
        <w:right w:val="none" w:sz="0" w:space="0" w:color="auto"/>
      </w:divBdr>
    </w:div>
    <w:div w:id="508523944">
      <w:bodyDiv w:val="1"/>
      <w:marLeft w:val="0"/>
      <w:marRight w:val="0"/>
      <w:marTop w:val="0"/>
      <w:marBottom w:val="0"/>
      <w:divBdr>
        <w:top w:val="none" w:sz="0" w:space="0" w:color="auto"/>
        <w:left w:val="none" w:sz="0" w:space="0" w:color="auto"/>
        <w:bottom w:val="none" w:sz="0" w:space="0" w:color="auto"/>
        <w:right w:val="none" w:sz="0" w:space="0" w:color="auto"/>
      </w:divBdr>
    </w:div>
    <w:div w:id="533808470">
      <w:bodyDiv w:val="1"/>
      <w:marLeft w:val="0"/>
      <w:marRight w:val="0"/>
      <w:marTop w:val="0"/>
      <w:marBottom w:val="0"/>
      <w:divBdr>
        <w:top w:val="none" w:sz="0" w:space="0" w:color="auto"/>
        <w:left w:val="none" w:sz="0" w:space="0" w:color="auto"/>
        <w:bottom w:val="none" w:sz="0" w:space="0" w:color="auto"/>
        <w:right w:val="none" w:sz="0" w:space="0" w:color="auto"/>
      </w:divBdr>
    </w:div>
    <w:div w:id="554706555">
      <w:bodyDiv w:val="1"/>
      <w:marLeft w:val="0"/>
      <w:marRight w:val="0"/>
      <w:marTop w:val="0"/>
      <w:marBottom w:val="0"/>
      <w:divBdr>
        <w:top w:val="none" w:sz="0" w:space="0" w:color="auto"/>
        <w:left w:val="none" w:sz="0" w:space="0" w:color="auto"/>
        <w:bottom w:val="none" w:sz="0" w:space="0" w:color="auto"/>
        <w:right w:val="none" w:sz="0" w:space="0" w:color="auto"/>
      </w:divBdr>
    </w:div>
    <w:div w:id="576133347">
      <w:bodyDiv w:val="1"/>
      <w:marLeft w:val="0"/>
      <w:marRight w:val="0"/>
      <w:marTop w:val="0"/>
      <w:marBottom w:val="0"/>
      <w:divBdr>
        <w:top w:val="none" w:sz="0" w:space="0" w:color="auto"/>
        <w:left w:val="none" w:sz="0" w:space="0" w:color="auto"/>
        <w:bottom w:val="none" w:sz="0" w:space="0" w:color="auto"/>
        <w:right w:val="none" w:sz="0" w:space="0" w:color="auto"/>
      </w:divBdr>
    </w:div>
    <w:div w:id="579293830">
      <w:bodyDiv w:val="1"/>
      <w:marLeft w:val="0"/>
      <w:marRight w:val="0"/>
      <w:marTop w:val="0"/>
      <w:marBottom w:val="0"/>
      <w:divBdr>
        <w:top w:val="none" w:sz="0" w:space="0" w:color="auto"/>
        <w:left w:val="none" w:sz="0" w:space="0" w:color="auto"/>
        <w:bottom w:val="none" w:sz="0" w:space="0" w:color="auto"/>
        <w:right w:val="none" w:sz="0" w:space="0" w:color="auto"/>
      </w:divBdr>
    </w:div>
    <w:div w:id="597759669">
      <w:bodyDiv w:val="1"/>
      <w:marLeft w:val="0"/>
      <w:marRight w:val="0"/>
      <w:marTop w:val="0"/>
      <w:marBottom w:val="0"/>
      <w:divBdr>
        <w:top w:val="none" w:sz="0" w:space="0" w:color="auto"/>
        <w:left w:val="none" w:sz="0" w:space="0" w:color="auto"/>
        <w:bottom w:val="none" w:sz="0" w:space="0" w:color="auto"/>
        <w:right w:val="none" w:sz="0" w:space="0" w:color="auto"/>
      </w:divBdr>
    </w:div>
    <w:div w:id="601302400">
      <w:bodyDiv w:val="1"/>
      <w:marLeft w:val="0"/>
      <w:marRight w:val="0"/>
      <w:marTop w:val="0"/>
      <w:marBottom w:val="0"/>
      <w:divBdr>
        <w:top w:val="none" w:sz="0" w:space="0" w:color="auto"/>
        <w:left w:val="none" w:sz="0" w:space="0" w:color="auto"/>
        <w:bottom w:val="none" w:sz="0" w:space="0" w:color="auto"/>
        <w:right w:val="none" w:sz="0" w:space="0" w:color="auto"/>
      </w:divBdr>
    </w:div>
    <w:div w:id="607660922">
      <w:bodyDiv w:val="1"/>
      <w:marLeft w:val="0"/>
      <w:marRight w:val="0"/>
      <w:marTop w:val="0"/>
      <w:marBottom w:val="0"/>
      <w:divBdr>
        <w:top w:val="none" w:sz="0" w:space="0" w:color="auto"/>
        <w:left w:val="none" w:sz="0" w:space="0" w:color="auto"/>
        <w:bottom w:val="none" w:sz="0" w:space="0" w:color="auto"/>
        <w:right w:val="none" w:sz="0" w:space="0" w:color="auto"/>
      </w:divBdr>
    </w:div>
    <w:div w:id="613101595">
      <w:bodyDiv w:val="1"/>
      <w:marLeft w:val="0"/>
      <w:marRight w:val="0"/>
      <w:marTop w:val="0"/>
      <w:marBottom w:val="0"/>
      <w:divBdr>
        <w:top w:val="none" w:sz="0" w:space="0" w:color="auto"/>
        <w:left w:val="none" w:sz="0" w:space="0" w:color="auto"/>
        <w:bottom w:val="none" w:sz="0" w:space="0" w:color="auto"/>
        <w:right w:val="none" w:sz="0" w:space="0" w:color="auto"/>
      </w:divBdr>
    </w:div>
    <w:div w:id="631907132">
      <w:bodyDiv w:val="1"/>
      <w:marLeft w:val="0"/>
      <w:marRight w:val="0"/>
      <w:marTop w:val="0"/>
      <w:marBottom w:val="0"/>
      <w:divBdr>
        <w:top w:val="none" w:sz="0" w:space="0" w:color="auto"/>
        <w:left w:val="none" w:sz="0" w:space="0" w:color="auto"/>
        <w:bottom w:val="none" w:sz="0" w:space="0" w:color="auto"/>
        <w:right w:val="none" w:sz="0" w:space="0" w:color="auto"/>
      </w:divBdr>
    </w:div>
    <w:div w:id="698093832">
      <w:bodyDiv w:val="1"/>
      <w:marLeft w:val="0"/>
      <w:marRight w:val="0"/>
      <w:marTop w:val="0"/>
      <w:marBottom w:val="0"/>
      <w:divBdr>
        <w:top w:val="none" w:sz="0" w:space="0" w:color="auto"/>
        <w:left w:val="none" w:sz="0" w:space="0" w:color="auto"/>
        <w:bottom w:val="none" w:sz="0" w:space="0" w:color="auto"/>
        <w:right w:val="none" w:sz="0" w:space="0" w:color="auto"/>
      </w:divBdr>
    </w:div>
    <w:div w:id="708191840">
      <w:bodyDiv w:val="1"/>
      <w:marLeft w:val="0"/>
      <w:marRight w:val="0"/>
      <w:marTop w:val="0"/>
      <w:marBottom w:val="0"/>
      <w:divBdr>
        <w:top w:val="none" w:sz="0" w:space="0" w:color="auto"/>
        <w:left w:val="none" w:sz="0" w:space="0" w:color="auto"/>
        <w:bottom w:val="none" w:sz="0" w:space="0" w:color="auto"/>
        <w:right w:val="none" w:sz="0" w:space="0" w:color="auto"/>
      </w:divBdr>
    </w:div>
    <w:div w:id="713777639">
      <w:bodyDiv w:val="1"/>
      <w:marLeft w:val="0"/>
      <w:marRight w:val="0"/>
      <w:marTop w:val="0"/>
      <w:marBottom w:val="0"/>
      <w:divBdr>
        <w:top w:val="none" w:sz="0" w:space="0" w:color="auto"/>
        <w:left w:val="none" w:sz="0" w:space="0" w:color="auto"/>
        <w:bottom w:val="none" w:sz="0" w:space="0" w:color="auto"/>
        <w:right w:val="none" w:sz="0" w:space="0" w:color="auto"/>
      </w:divBdr>
    </w:div>
    <w:div w:id="728070896">
      <w:bodyDiv w:val="1"/>
      <w:marLeft w:val="0"/>
      <w:marRight w:val="0"/>
      <w:marTop w:val="0"/>
      <w:marBottom w:val="0"/>
      <w:divBdr>
        <w:top w:val="none" w:sz="0" w:space="0" w:color="auto"/>
        <w:left w:val="none" w:sz="0" w:space="0" w:color="auto"/>
        <w:bottom w:val="none" w:sz="0" w:space="0" w:color="auto"/>
        <w:right w:val="none" w:sz="0" w:space="0" w:color="auto"/>
      </w:divBdr>
    </w:div>
    <w:div w:id="746807385">
      <w:bodyDiv w:val="1"/>
      <w:marLeft w:val="0"/>
      <w:marRight w:val="0"/>
      <w:marTop w:val="0"/>
      <w:marBottom w:val="0"/>
      <w:divBdr>
        <w:top w:val="none" w:sz="0" w:space="0" w:color="auto"/>
        <w:left w:val="none" w:sz="0" w:space="0" w:color="auto"/>
        <w:bottom w:val="none" w:sz="0" w:space="0" w:color="auto"/>
        <w:right w:val="none" w:sz="0" w:space="0" w:color="auto"/>
      </w:divBdr>
    </w:div>
    <w:div w:id="770200052">
      <w:bodyDiv w:val="1"/>
      <w:marLeft w:val="0"/>
      <w:marRight w:val="0"/>
      <w:marTop w:val="0"/>
      <w:marBottom w:val="0"/>
      <w:divBdr>
        <w:top w:val="none" w:sz="0" w:space="0" w:color="auto"/>
        <w:left w:val="none" w:sz="0" w:space="0" w:color="auto"/>
        <w:bottom w:val="none" w:sz="0" w:space="0" w:color="auto"/>
        <w:right w:val="none" w:sz="0" w:space="0" w:color="auto"/>
      </w:divBdr>
    </w:div>
    <w:div w:id="775488971">
      <w:bodyDiv w:val="1"/>
      <w:marLeft w:val="0"/>
      <w:marRight w:val="0"/>
      <w:marTop w:val="0"/>
      <w:marBottom w:val="0"/>
      <w:divBdr>
        <w:top w:val="none" w:sz="0" w:space="0" w:color="auto"/>
        <w:left w:val="none" w:sz="0" w:space="0" w:color="auto"/>
        <w:bottom w:val="none" w:sz="0" w:space="0" w:color="auto"/>
        <w:right w:val="none" w:sz="0" w:space="0" w:color="auto"/>
      </w:divBdr>
    </w:div>
    <w:div w:id="779253996">
      <w:bodyDiv w:val="1"/>
      <w:marLeft w:val="0"/>
      <w:marRight w:val="0"/>
      <w:marTop w:val="0"/>
      <w:marBottom w:val="0"/>
      <w:divBdr>
        <w:top w:val="none" w:sz="0" w:space="0" w:color="auto"/>
        <w:left w:val="none" w:sz="0" w:space="0" w:color="auto"/>
        <w:bottom w:val="none" w:sz="0" w:space="0" w:color="auto"/>
        <w:right w:val="none" w:sz="0" w:space="0" w:color="auto"/>
      </w:divBdr>
    </w:div>
    <w:div w:id="789322142">
      <w:bodyDiv w:val="1"/>
      <w:marLeft w:val="0"/>
      <w:marRight w:val="0"/>
      <w:marTop w:val="0"/>
      <w:marBottom w:val="0"/>
      <w:divBdr>
        <w:top w:val="none" w:sz="0" w:space="0" w:color="auto"/>
        <w:left w:val="none" w:sz="0" w:space="0" w:color="auto"/>
        <w:bottom w:val="none" w:sz="0" w:space="0" w:color="auto"/>
        <w:right w:val="none" w:sz="0" w:space="0" w:color="auto"/>
      </w:divBdr>
    </w:div>
    <w:div w:id="797458455">
      <w:bodyDiv w:val="1"/>
      <w:marLeft w:val="0"/>
      <w:marRight w:val="0"/>
      <w:marTop w:val="0"/>
      <w:marBottom w:val="0"/>
      <w:divBdr>
        <w:top w:val="none" w:sz="0" w:space="0" w:color="auto"/>
        <w:left w:val="none" w:sz="0" w:space="0" w:color="auto"/>
        <w:bottom w:val="none" w:sz="0" w:space="0" w:color="auto"/>
        <w:right w:val="none" w:sz="0" w:space="0" w:color="auto"/>
      </w:divBdr>
    </w:div>
    <w:div w:id="907567831">
      <w:bodyDiv w:val="1"/>
      <w:marLeft w:val="0"/>
      <w:marRight w:val="0"/>
      <w:marTop w:val="0"/>
      <w:marBottom w:val="0"/>
      <w:divBdr>
        <w:top w:val="none" w:sz="0" w:space="0" w:color="auto"/>
        <w:left w:val="none" w:sz="0" w:space="0" w:color="auto"/>
        <w:bottom w:val="none" w:sz="0" w:space="0" w:color="auto"/>
        <w:right w:val="none" w:sz="0" w:space="0" w:color="auto"/>
      </w:divBdr>
    </w:div>
    <w:div w:id="927033672">
      <w:bodyDiv w:val="1"/>
      <w:marLeft w:val="0"/>
      <w:marRight w:val="0"/>
      <w:marTop w:val="0"/>
      <w:marBottom w:val="0"/>
      <w:divBdr>
        <w:top w:val="none" w:sz="0" w:space="0" w:color="auto"/>
        <w:left w:val="none" w:sz="0" w:space="0" w:color="auto"/>
        <w:bottom w:val="none" w:sz="0" w:space="0" w:color="auto"/>
        <w:right w:val="none" w:sz="0" w:space="0" w:color="auto"/>
      </w:divBdr>
    </w:div>
    <w:div w:id="936064642">
      <w:bodyDiv w:val="1"/>
      <w:marLeft w:val="0"/>
      <w:marRight w:val="0"/>
      <w:marTop w:val="0"/>
      <w:marBottom w:val="0"/>
      <w:divBdr>
        <w:top w:val="none" w:sz="0" w:space="0" w:color="auto"/>
        <w:left w:val="none" w:sz="0" w:space="0" w:color="auto"/>
        <w:bottom w:val="none" w:sz="0" w:space="0" w:color="auto"/>
        <w:right w:val="none" w:sz="0" w:space="0" w:color="auto"/>
      </w:divBdr>
    </w:div>
    <w:div w:id="952051191">
      <w:bodyDiv w:val="1"/>
      <w:marLeft w:val="0"/>
      <w:marRight w:val="0"/>
      <w:marTop w:val="0"/>
      <w:marBottom w:val="0"/>
      <w:divBdr>
        <w:top w:val="none" w:sz="0" w:space="0" w:color="auto"/>
        <w:left w:val="none" w:sz="0" w:space="0" w:color="auto"/>
        <w:bottom w:val="none" w:sz="0" w:space="0" w:color="auto"/>
        <w:right w:val="none" w:sz="0" w:space="0" w:color="auto"/>
      </w:divBdr>
    </w:div>
    <w:div w:id="957418452">
      <w:bodyDiv w:val="1"/>
      <w:marLeft w:val="0"/>
      <w:marRight w:val="0"/>
      <w:marTop w:val="0"/>
      <w:marBottom w:val="0"/>
      <w:divBdr>
        <w:top w:val="none" w:sz="0" w:space="0" w:color="auto"/>
        <w:left w:val="none" w:sz="0" w:space="0" w:color="auto"/>
        <w:bottom w:val="none" w:sz="0" w:space="0" w:color="auto"/>
        <w:right w:val="none" w:sz="0" w:space="0" w:color="auto"/>
      </w:divBdr>
    </w:div>
    <w:div w:id="1006908876">
      <w:bodyDiv w:val="1"/>
      <w:marLeft w:val="0"/>
      <w:marRight w:val="0"/>
      <w:marTop w:val="0"/>
      <w:marBottom w:val="0"/>
      <w:divBdr>
        <w:top w:val="none" w:sz="0" w:space="0" w:color="auto"/>
        <w:left w:val="none" w:sz="0" w:space="0" w:color="auto"/>
        <w:bottom w:val="none" w:sz="0" w:space="0" w:color="auto"/>
        <w:right w:val="none" w:sz="0" w:space="0" w:color="auto"/>
      </w:divBdr>
    </w:div>
    <w:div w:id="1009068364">
      <w:bodyDiv w:val="1"/>
      <w:marLeft w:val="0"/>
      <w:marRight w:val="0"/>
      <w:marTop w:val="0"/>
      <w:marBottom w:val="0"/>
      <w:divBdr>
        <w:top w:val="none" w:sz="0" w:space="0" w:color="auto"/>
        <w:left w:val="none" w:sz="0" w:space="0" w:color="auto"/>
        <w:bottom w:val="none" w:sz="0" w:space="0" w:color="auto"/>
        <w:right w:val="none" w:sz="0" w:space="0" w:color="auto"/>
      </w:divBdr>
    </w:div>
    <w:div w:id="1093166171">
      <w:bodyDiv w:val="1"/>
      <w:marLeft w:val="0"/>
      <w:marRight w:val="0"/>
      <w:marTop w:val="0"/>
      <w:marBottom w:val="0"/>
      <w:divBdr>
        <w:top w:val="none" w:sz="0" w:space="0" w:color="auto"/>
        <w:left w:val="none" w:sz="0" w:space="0" w:color="auto"/>
        <w:bottom w:val="none" w:sz="0" w:space="0" w:color="auto"/>
        <w:right w:val="none" w:sz="0" w:space="0" w:color="auto"/>
      </w:divBdr>
    </w:div>
    <w:div w:id="1115561989">
      <w:bodyDiv w:val="1"/>
      <w:marLeft w:val="0"/>
      <w:marRight w:val="0"/>
      <w:marTop w:val="0"/>
      <w:marBottom w:val="0"/>
      <w:divBdr>
        <w:top w:val="none" w:sz="0" w:space="0" w:color="auto"/>
        <w:left w:val="none" w:sz="0" w:space="0" w:color="auto"/>
        <w:bottom w:val="none" w:sz="0" w:space="0" w:color="auto"/>
        <w:right w:val="none" w:sz="0" w:space="0" w:color="auto"/>
      </w:divBdr>
    </w:div>
    <w:div w:id="1168448130">
      <w:bodyDiv w:val="1"/>
      <w:marLeft w:val="0"/>
      <w:marRight w:val="0"/>
      <w:marTop w:val="0"/>
      <w:marBottom w:val="0"/>
      <w:divBdr>
        <w:top w:val="none" w:sz="0" w:space="0" w:color="auto"/>
        <w:left w:val="none" w:sz="0" w:space="0" w:color="auto"/>
        <w:bottom w:val="none" w:sz="0" w:space="0" w:color="auto"/>
        <w:right w:val="none" w:sz="0" w:space="0" w:color="auto"/>
      </w:divBdr>
    </w:div>
    <w:div w:id="1189759503">
      <w:bodyDiv w:val="1"/>
      <w:marLeft w:val="0"/>
      <w:marRight w:val="0"/>
      <w:marTop w:val="0"/>
      <w:marBottom w:val="0"/>
      <w:divBdr>
        <w:top w:val="none" w:sz="0" w:space="0" w:color="auto"/>
        <w:left w:val="none" w:sz="0" w:space="0" w:color="auto"/>
        <w:bottom w:val="none" w:sz="0" w:space="0" w:color="auto"/>
        <w:right w:val="none" w:sz="0" w:space="0" w:color="auto"/>
      </w:divBdr>
    </w:div>
    <w:div w:id="1202590367">
      <w:bodyDiv w:val="1"/>
      <w:marLeft w:val="0"/>
      <w:marRight w:val="0"/>
      <w:marTop w:val="0"/>
      <w:marBottom w:val="0"/>
      <w:divBdr>
        <w:top w:val="none" w:sz="0" w:space="0" w:color="auto"/>
        <w:left w:val="none" w:sz="0" w:space="0" w:color="auto"/>
        <w:bottom w:val="none" w:sz="0" w:space="0" w:color="auto"/>
        <w:right w:val="none" w:sz="0" w:space="0" w:color="auto"/>
      </w:divBdr>
    </w:div>
    <w:div w:id="1308585076">
      <w:bodyDiv w:val="1"/>
      <w:marLeft w:val="0"/>
      <w:marRight w:val="0"/>
      <w:marTop w:val="0"/>
      <w:marBottom w:val="0"/>
      <w:divBdr>
        <w:top w:val="none" w:sz="0" w:space="0" w:color="auto"/>
        <w:left w:val="none" w:sz="0" w:space="0" w:color="auto"/>
        <w:bottom w:val="none" w:sz="0" w:space="0" w:color="auto"/>
        <w:right w:val="none" w:sz="0" w:space="0" w:color="auto"/>
      </w:divBdr>
    </w:div>
    <w:div w:id="1351372329">
      <w:bodyDiv w:val="1"/>
      <w:marLeft w:val="0"/>
      <w:marRight w:val="0"/>
      <w:marTop w:val="0"/>
      <w:marBottom w:val="0"/>
      <w:divBdr>
        <w:top w:val="none" w:sz="0" w:space="0" w:color="auto"/>
        <w:left w:val="none" w:sz="0" w:space="0" w:color="auto"/>
        <w:bottom w:val="none" w:sz="0" w:space="0" w:color="auto"/>
        <w:right w:val="none" w:sz="0" w:space="0" w:color="auto"/>
      </w:divBdr>
    </w:div>
    <w:div w:id="1362784060">
      <w:bodyDiv w:val="1"/>
      <w:marLeft w:val="0"/>
      <w:marRight w:val="0"/>
      <w:marTop w:val="0"/>
      <w:marBottom w:val="0"/>
      <w:divBdr>
        <w:top w:val="none" w:sz="0" w:space="0" w:color="auto"/>
        <w:left w:val="none" w:sz="0" w:space="0" w:color="auto"/>
        <w:bottom w:val="none" w:sz="0" w:space="0" w:color="auto"/>
        <w:right w:val="none" w:sz="0" w:space="0" w:color="auto"/>
      </w:divBdr>
    </w:div>
    <w:div w:id="1385911659">
      <w:bodyDiv w:val="1"/>
      <w:marLeft w:val="0"/>
      <w:marRight w:val="0"/>
      <w:marTop w:val="0"/>
      <w:marBottom w:val="0"/>
      <w:divBdr>
        <w:top w:val="none" w:sz="0" w:space="0" w:color="auto"/>
        <w:left w:val="none" w:sz="0" w:space="0" w:color="auto"/>
        <w:bottom w:val="none" w:sz="0" w:space="0" w:color="auto"/>
        <w:right w:val="none" w:sz="0" w:space="0" w:color="auto"/>
      </w:divBdr>
    </w:div>
    <w:div w:id="1392465969">
      <w:bodyDiv w:val="1"/>
      <w:marLeft w:val="0"/>
      <w:marRight w:val="0"/>
      <w:marTop w:val="0"/>
      <w:marBottom w:val="0"/>
      <w:divBdr>
        <w:top w:val="none" w:sz="0" w:space="0" w:color="auto"/>
        <w:left w:val="none" w:sz="0" w:space="0" w:color="auto"/>
        <w:bottom w:val="none" w:sz="0" w:space="0" w:color="auto"/>
        <w:right w:val="none" w:sz="0" w:space="0" w:color="auto"/>
      </w:divBdr>
    </w:div>
    <w:div w:id="1443068245">
      <w:bodyDiv w:val="1"/>
      <w:marLeft w:val="0"/>
      <w:marRight w:val="0"/>
      <w:marTop w:val="0"/>
      <w:marBottom w:val="0"/>
      <w:divBdr>
        <w:top w:val="none" w:sz="0" w:space="0" w:color="auto"/>
        <w:left w:val="none" w:sz="0" w:space="0" w:color="auto"/>
        <w:bottom w:val="none" w:sz="0" w:space="0" w:color="auto"/>
        <w:right w:val="none" w:sz="0" w:space="0" w:color="auto"/>
      </w:divBdr>
    </w:div>
    <w:div w:id="1478258422">
      <w:bodyDiv w:val="1"/>
      <w:marLeft w:val="0"/>
      <w:marRight w:val="0"/>
      <w:marTop w:val="0"/>
      <w:marBottom w:val="0"/>
      <w:divBdr>
        <w:top w:val="none" w:sz="0" w:space="0" w:color="auto"/>
        <w:left w:val="none" w:sz="0" w:space="0" w:color="auto"/>
        <w:bottom w:val="none" w:sz="0" w:space="0" w:color="auto"/>
        <w:right w:val="none" w:sz="0" w:space="0" w:color="auto"/>
      </w:divBdr>
    </w:div>
    <w:div w:id="1485510896">
      <w:bodyDiv w:val="1"/>
      <w:marLeft w:val="0"/>
      <w:marRight w:val="0"/>
      <w:marTop w:val="0"/>
      <w:marBottom w:val="0"/>
      <w:divBdr>
        <w:top w:val="none" w:sz="0" w:space="0" w:color="auto"/>
        <w:left w:val="none" w:sz="0" w:space="0" w:color="auto"/>
        <w:bottom w:val="none" w:sz="0" w:space="0" w:color="auto"/>
        <w:right w:val="none" w:sz="0" w:space="0" w:color="auto"/>
      </w:divBdr>
    </w:div>
    <w:div w:id="1501120779">
      <w:bodyDiv w:val="1"/>
      <w:marLeft w:val="0"/>
      <w:marRight w:val="0"/>
      <w:marTop w:val="0"/>
      <w:marBottom w:val="0"/>
      <w:divBdr>
        <w:top w:val="none" w:sz="0" w:space="0" w:color="auto"/>
        <w:left w:val="none" w:sz="0" w:space="0" w:color="auto"/>
        <w:bottom w:val="none" w:sz="0" w:space="0" w:color="auto"/>
        <w:right w:val="none" w:sz="0" w:space="0" w:color="auto"/>
      </w:divBdr>
    </w:div>
    <w:div w:id="1503157767">
      <w:bodyDiv w:val="1"/>
      <w:marLeft w:val="0"/>
      <w:marRight w:val="0"/>
      <w:marTop w:val="0"/>
      <w:marBottom w:val="0"/>
      <w:divBdr>
        <w:top w:val="none" w:sz="0" w:space="0" w:color="auto"/>
        <w:left w:val="none" w:sz="0" w:space="0" w:color="auto"/>
        <w:bottom w:val="none" w:sz="0" w:space="0" w:color="auto"/>
        <w:right w:val="none" w:sz="0" w:space="0" w:color="auto"/>
      </w:divBdr>
    </w:div>
    <w:div w:id="1537350305">
      <w:bodyDiv w:val="1"/>
      <w:marLeft w:val="0"/>
      <w:marRight w:val="0"/>
      <w:marTop w:val="0"/>
      <w:marBottom w:val="0"/>
      <w:divBdr>
        <w:top w:val="none" w:sz="0" w:space="0" w:color="auto"/>
        <w:left w:val="none" w:sz="0" w:space="0" w:color="auto"/>
        <w:bottom w:val="none" w:sz="0" w:space="0" w:color="auto"/>
        <w:right w:val="none" w:sz="0" w:space="0" w:color="auto"/>
      </w:divBdr>
    </w:div>
    <w:div w:id="1539590018">
      <w:bodyDiv w:val="1"/>
      <w:marLeft w:val="0"/>
      <w:marRight w:val="0"/>
      <w:marTop w:val="0"/>
      <w:marBottom w:val="0"/>
      <w:divBdr>
        <w:top w:val="none" w:sz="0" w:space="0" w:color="auto"/>
        <w:left w:val="none" w:sz="0" w:space="0" w:color="auto"/>
        <w:bottom w:val="none" w:sz="0" w:space="0" w:color="auto"/>
        <w:right w:val="none" w:sz="0" w:space="0" w:color="auto"/>
      </w:divBdr>
    </w:div>
    <w:div w:id="1547326925">
      <w:bodyDiv w:val="1"/>
      <w:marLeft w:val="0"/>
      <w:marRight w:val="0"/>
      <w:marTop w:val="0"/>
      <w:marBottom w:val="0"/>
      <w:divBdr>
        <w:top w:val="none" w:sz="0" w:space="0" w:color="auto"/>
        <w:left w:val="none" w:sz="0" w:space="0" w:color="auto"/>
        <w:bottom w:val="none" w:sz="0" w:space="0" w:color="auto"/>
        <w:right w:val="none" w:sz="0" w:space="0" w:color="auto"/>
      </w:divBdr>
    </w:div>
    <w:div w:id="1617715671">
      <w:bodyDiv w:val="1"/>
      <w:marLeft w:val="0"/>
      <w:marRight w:val="0"/>
      <w:marTop w:val="0"/>
      <w:marBottom w:val="0"/>
      <w:divBdr>
        <w:top w:val="none" w:sz="0" w:space="0" w:color="auto"/>
        <w:left w:val="none" w:sz="0" w:space="0" w:color="auto"/>
        <w:bottom w:val="none" w:sz="0" w:space="0" w:color="auto"/>
        <w:right w:val="none" w:sz="0" w:space="0" w:color="auto"/>
      </w:divBdr>
    </w:div>
    <w:div w:id="1629817642">
      <w:bodyDiv w:val="1"/>
      <w:marLeft w:val="0"/>
      <w:marRight w:val="0"/>
      <w:marTop w:val="0"/>
      <w:marBottom w:val="0"/>
      <w:divBdr>
        <w:top w:val="none" w:sz="0" w:space="0" w:color="auto"/>
        <w:left w:val="none" w:sz="0" w:space="0" w:color="auto"/>
        <w:bottom w:val="none" w:sz="0" w:space="0" w:color="auto"/>
        <w:right w:val="none" w:sz="0" w:space="0" w:color="auto"/>
      </w:divBdr>
    </w:div>
    <w:div w:id="1640301639">
      <w:bodyDiv w:val="1"/>
      <w:marLeft w:val="0"/>
      <w:marRight w:val="0"/>
      <w:marTop w:val="0"/>
      <w:marBottom w:val="0"/>
      <w:divBdr>
        <w:top w:val="none" w:sz="0" w:space="0" w:color="auto"/>
        <w:left w:val="none" w:sz="0" w:space="0" w:color="auto"/>
        <w:bottom w:val="none" w:sz="0" w:space="0" w:color="auto"/>
        <w:right w:val="none" w:sz="0" w:space="0" w:color="auto"/>
      </w:divBdr>
    </w:div>
    <w:div w:id="1663267556">
      <w:bodyDiv w:val="1"/>
      <w:marLeft w:val="0"/>
      <w:marRight w:val="0"/>
      <w:marTop w:val="0"/>
      <w:marBottom w:val="0"/>
      <w:divBdr>
        <w:top w:val="none" w:sz="0" w:space="0" w:color="auto"/>
        <w:left w:val="none" w:sz="0" w:space="0" w:color="auto"/>
        <w:bottom w:val="none" w:sz="0" w:space="0" w:color="auto"/>
        <w:right w:val="none" w:sz="0" w:space="0" w:color="auto"/>
      </w:divBdr>
    </w:div>
    <w:div w:id="1690522791">
      <w:bodyDiv w:val="1"/>
      <w:marLeft w:val="0"/>
      <w:marRight w:val="0"/>
      <w:marTop w:val="0"/>
      <w:marBottom w:val="0"/>
      <w:divBdr>
        <w:top w:val="none" w:sz="0" w:space="0" w:color="auto"/>
        <w:left w:val="none" w:sz="0" w:space="0" w:color="auto"/>
        <w:bottom w:val="none" w:sz="0" w:space="0" w:color="auto"/>
        <w:right w:val="none" w:sz="0" w:space="0" w:color="auto"/>
      </w:divBdr>
    </w:div>
    <w:div w:id="1692682217">
      <w:bodyDiv w:val="1"/>
      <w:marLeft w:val="0"/>
      <w:marRight w:val="0"/>
      <w:marTop w:val="0"/>
      <w:marBottom w:val="0"/>
      <w:divBdr>
        <w:top w:val="none" w:sz="0" w:space="0" w:color="auto"/>
        <w:left w:val="none" w:sz="0" w:space="0" w:color="auto"/>
        <w:bottom w:val="none" w:sz="0" w:space="0" w:color="auto"/>
        <w:right w:val="none" w:sz="0" w:space="0" w:color="auto"/>
      </w:divBdr>
    </w:div>
    <w:div w:id="1755471556">
      <w:bodyDiv w:val="1"/>
      <w:marLeft w:val="0"/>
      <w:marRight w:val="0"/>
      <w:marTop w:val="0"/>
      <w:marBottom w:val="0"/>
      <w:divBdr>
        <w:top w:val="none" w:sz="0" w:space="0" w:color="auto"/>
        <w:left w:val="none" w:sz="0" w:space="0" w:color="auto"/>
        <w:bottom w:val="none" w:sz="0" w:space="0" w:color="auto"/>
        <w:right w:val="none" w:sz="0" w:space="0" w:color="auto"/>
      </w:divBdr>
    </w:div>
    <w:div w:id="1792747265">
      <w:bodyDiv w:val="1"/>
      <w:marLeft w:val="0"/>
      <w:marRight w:val="0"/>
      <w:marTop w:val="0"/>
      <w:marBottom w:val="0"/>
      <w:divBdr>
        <w:top w:val="none" w:sz="0" w:space="0" w:color="auto"/>
        <w:left w:val="none" w:sz="0" w:space="0" w:color="auto"/>
        <w:bottom w:val="none" w:sz="0" w:space="0" w:color="auto"/>
        <w:right w:val="none" w:sz="0" w:space="0" w:color="auto"/>
      </w:divBdr>
    </w:div>
    <w:div w:id="1802183500">
      <w:bodyDiv w:val="1"/>
      <w:marLeft w:val="0"/>
      <w:marRight w:val="0"/>
      <w:marTop w:val="0"/>
      <w:marBottom w:val="0"/>
      <w:divBdr>
        <w:top w:val="none" w:sz="0" w:space="0" w:color="auto"/>
        <w:left w:val="none" w:sz="0" w:space="0" w:color="auto"/>
        <w:bottom w:val="none" w:sz="0" w:space="0" w:color="auto"/>
        <w:right w:val="none" w:sz="0" w:space="0" w:color="auto"/>
      </w:divBdr>
    </w:div>
    <w:div w:id="1806583467">
      <w:bodyDiv w:val="1"/>
      <w:marLeft w:val="0"/>
      <w:marRight w:val="0"/>
      <w:marTop w:val="0"/>
      <w:marBottom w:val="0"/>
      <w:divBdr>
        <w:top w:val="none" w:sz="0" w:space="0" w:color="auto"/>
        <w:left w:val="none" w:sz="0" w:space="0" w:color="auto"/>
        <w:bottom w:val="none" w:sz="0" w:space="0" w:color="auto"/>
        <w:right w:val="none" w:sz="0" w:space="0" w:color="auto"/>
      </w:divBdr>
    </w:div>
    <w:div w:id="1816870433">
      <w:bodyDiv w:val="1"/>
      <w:marLeft w:val="0"/>
      <w:marRight w:val="0"/>
      <w:marTop w:val="0"/>
      <w:marBottom w:val="0"/>
      <w:divBdr>
        <w:top w:val="none" w:sz="0" w:space="0" w:color="auto"/>
        <w:left w:val="none" w:sz="0" w:space="0" w:color="auto"/>
        <w:bottom w:val="none" w:sz="0" w:space="0" w:color="auto"/>
        <w:right w:val="none" w:sz="0" w:space="0" w:color="auto"/>
      </w:divBdr>
    </w:div>
    <w:div w:id="1945110872">
      <w:bodyDiv w:val="1"/>
      <w:marLeft w:val="0"/>
      <w:marRight w:val="0"/>
      <w:marTop w:val="0"/>
      <w:marBottom w:val="0"/>
      <w:divBdr>
        <w:top w:val="none" w:sz="0" w:space="0" w:color="auto"/>
        <w:left w:val="none" w:sz="0" w:space="0" w:color="auto"/>
        <w:bottom w:val="none" w:sz="0" w:space="0" w:color="auto"/>
        <w:right w:val="none" w:sz="0" w:space="0" w:color="auto"/>
      </w:divBdr>
    </w:div>
    <w:div w:id="1952666939">
      <w:bodyDiv w:val="1"/>
      <w:marLeft w:val="0"/>
      <w:marRight w:val="0"/>
      <w:marTop w:val="0"/>
      <w:marBottom w:val="0"/>
      <w:divBdr>
        <w:top w:val="none" w:sz="0" w:space="0" w:color="auto"/>
        <w:left w:val="none" w:sz="0" w:space="0" w:color="auto"/>
        <w:bottom w:val="none" w:sz="0" w:space="0" w:color="auto"/>
        <w:right w:val="none" w:sz="0" w:space="0" w:color="auto"/>
      </w:divBdr>
    </w:div>
    <w:div w:id="1953438139">
      <w:bodyDiv w:val="1"/>
      <w:marLeft w:val="0"/>
      <w:marRight w:val="0"/>
      <w:marTop w:val="0"/>
      <w:marBottom w:val="0"/>
      <w:divBdr>
        <w:top w:val="none" w:sz="0" w:space="0" w:color="auto"/>
        <w:left w:val="none" w:sz="0" w:space="0" w:color="auto"/>
        <w:bottom w:val="none" w:sz="0" w:space="0" w:color="auto"/>
        <w:right w:val="none" w:sz="0" w:space="0" w:color="auto"/>
      </w:divBdr>
    </w:div>
    <w:div w:id="2009364678">
      <w:bodyDiv w:val="1"/>
      <w:marLeft w:val="0"/>
      <w:marRight w:val="0"/>
      <w:marTop w:val="0"/>
      <w:marBottom w:val="0"/>
      <w:divBdr>
        <w:top w:val="none" w:sz="0" w:space="0" w:color="auto"/>
        <w:left w:val="none" w:sz="0" w:space="0" w:color="auto"/>
        <w:bottom w:val="none" w:sz="0" w:space="0" w:color="auto"/>
        <w:right w:val="none" w:sz="0" w:space="0" w:color="auto"/>
      </w:divBdr>
    </w:div>
    <w:div w:id="2036423857">
      <w:bodyDiv w:val="1"/>
      <w:marLeft w:val="0"/>
      <w:marRight w:val="0"/>
      <w:marTop w:val="0"/>
      <w:marBottom w:val="0"/>
      <w:divBdr>
        <w:top w:val="none" w:sz="0" w:space="0" w:color="auto"/>
        <w:left w:val="none" w:sz="0" w:space="0" w:color="auto"/>
        <w:bottom w:val="none" w:sz="0" w:space="0" w:color="auto"/>
        <w:right w:val="none" w:sz="0" w:space="0" w:color="auto"/>
      </w:divBdr>
    </w:div>
    <w:div w:id="2047870678">
      <w:bodyDiv w:val="1"/>
      <w:marLeft w:val="0"/>
      <w:marRight w:val="0"/>
      <w:marTop w:val="0"/>
      <w:marBottom w:val="0"/>
      <w:divBdr>
        <w:top w:val="none" w:sz="0" w:space="0" w:color="auto"/>
        <w:left w:val="none" w:sz="0" w:space="0" w:color="auto"/>
        <w:bottom w:val="none" w:sz="0" w:space="0" w:color="auto"/>
        <w:right w:val="none" w:sz="0" w:space="0" w:color="auto"/>
      </w:divBdr>
    </w:div>
    <w:div w:id="2058233723">
      <w:bodyDiv w:val="1"/>
      <w:marLeft w:val="0"/>
      <w:marRight w:val="0"/>
      <w:marTop w:val="0"/>
      <w:marBottom w:val="0"/>
      <w:divBdr>
        <w:top w:val="none" w:sz="0" w:space="0" w:color="auto"/>
        <w:left w:val="none" w:sz="0" w:space="0" w:color="auto"/>
        <w:bottom w:val="none" w:sz="0" w:space="0" w:color="auto"/>
        <w:right w:val="none" w:sz="0" w:space="0" w:color="auto"/>
      </w:divBdr>
    </w:div>
    <w:div w:id="2092501360">
      <w:bodyDiv w:val="1"/>
      <w:marLeft w:val="0"/>
      <w:marRight w:val="0"/>
      <w:marTop w:val="0"/>
      <w:marBottom w:val="0"/>
      <w:divBdr>
        <w:top w:val="none" w:sz="0" w:space="0" w:color="auto"/>
        <w:left w:val="none" w:sz="0" w:space="0" w:color="auto"/>
        <w:bottom w:val="none" w:sz="0" w:space="0" w:color="auto"/>
        <w:right w:val="none" w:sz="0" w:space="0" w:color="auto"/>
      </w:divBdr>
    </w:div>
    <w:div w:id="21125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756196"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FD0D-6C07-4278-9DB5-3258D22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11110</TotalTime>
  <Pages>37</Pages>
  <Words>13215</Words>
  <Characters>75331</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SIS - CMAV</Company>
  <LinksUpToDate>false</LinksUpToDate>
  <CharactersWithSpaces>88370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Claudia Sampellegrini</cp:lastModifiedBy>
  <cp:revision>573</cp:revision>
  <cp:lastPrinted>2022-03-11T09:46:00Z</cp:lastPrinted>
  <dcterms:created xsi:type="dcterms:W3CDTF">2017-02-20T07:06:00Z</dcterms:created>
  <dcterms:modified xsi:type="dcterms:W3CDTF">2022-03-17T14:37:00Z</dcterms:modified>
</cp:coreProperties>
</file>